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F7FF" w14:textId="06E08ABB" w:rsidR="00E61C9D" w:rsidRPr="00AA4C65" w:rsidRDefault="00D10D47" w:rsidP="00D10D47">
      <w:pPr>
        <w:jc w:val="center"/>
        <w:rPr>
          <w:rFonts w:ascii="Cambria" w:hAnsi="Cambria"/>
        </w:rPr>
      </w:pPr>
      <w:r w:rsidRPr="00AA4C65">
        <w:rPr>
          <w:rFonts w:ascii="Cambria" w:hAnsi="Cambria"/>
        </w:rPr>
        <w:t>Abstract</w:t>
      </w:r>
    </w:p>
    <w:p w14:paraId="7ECFEAA4" w14:textId="530C11D6" w:rsidR="006735D8" w:rsidRPr="00AA4C65" w:rsidRDefault="009A43DD" w:rsidP="00D10D47">
      <w:pPr>
        <w:widowControl w:val="0"/>
        <w:autoSpaceDE w:val="0"/>
        <w:autoSpaceDN w:val="0"/>
        <w:adjustRightInd w:val="0"/>
        <w:spacing w:line="480" w:lineRule="auto"/>
        <w:ind w:firstLine="720"/>
        <w:jc w:val="both"/>
        <w:rPr>
          <w:rFonts w:ascii="Cambria" w:hAnsi="Cambria" w:cs="Arial"/>
          <w:color w:val="1A1A1A"/>
        </w:rPr>
      </w:pPr>
      <w:r w:rsidRPr="00AA4C65">
        <w:rPr>
          <w:rFonts w:ascii="Cambria" w:hAnsi="Cambria" w:cs="Times"/>
          <w:color w:val="1A1A1A"/>
        </w:rPr>
        <w:t>Exposure</w:t>
      </w:r>
      <w:r w:rsidR="00CB0608" w:rsidRPr="00AA4C65">
        <w:rPr>
          <w:rFonts w:ascii="Cambria" w:hAnsi="Cambria" w:cs="Times"/>
          <w:color w:val="1A1A1A"/>
        </w:rPr>
        <w:t>-based</w:t>
      </w:r>
      <w:r w:rsidRPr="00AA4C65">
        <w:rPr>
          <w:rFonts w:ascii="Cambria" w:hAnsi="Cambria" w:cs="Times"/>
          <w:color w:val="1A1A1A"/>
        </w:rPr>
        <w:t xml:space="preserve"> therapy </w:t>
      </w:r>
      <w:r w:rsidR="00CB0608" w:rsidRPr="00AA4C65">
        <w:rPr>
          <w:rFonts w:ascii="Cambria" w:hAnsi="Cambria" w:cs="Times"/>
          <w:color w:val="1A1A1A"/>
        </w:rPr>
        <w:t>represents</w:t>
      </w:r>
      <w:r w:rsidRPr="00AA4C65">
        <w:rPr>
          <w:rFonts w:ascii="Cambria" w:hAnsi="Cambria" w:cs="Times"/>
          <w:color w:val="1A1A1A"/>
        </w:rPr>
        <w:t xml:space="preserve"> a first line treatment for anxiety disorders, but </w:t>
      </w:r>
      <w:r w:rsidR="00344B95" w:rsidRPr="00AA4C65">
        <w:rPr>
          <w:rFonts w:ascii="Cambria" w:hAnsi="Cambria" w:cs="Times"/>
          <w:color w:val="1A1A1A"/>
        </w:rPr>
        <w:t xml:space="preserve">it </w:t>
      </w:r>
      <w:r w:rsidR="007C3CD1" w:rsidRPr="00AA4C65">
        <w:rPr>
          <w:rFonts w:ascii="Cambria" w:hAnsi="Cambria" w:cs="Times"/>
          <w:color w:val="1A1A1A"/>
        </w:rPr>
        <w:t xml:space="preserve">is often underutilized. </w:t>
      </w:r>
      <w:r w:rsidRPr="00AA4C65">
        <w:rPr>
          <w:rFonts w:ascii="Cambria" w:hAnsi="Cambria" w:cs="Times"/>
          <w:color w:val="1A1A1A"/>
        </w:rPr>
        <w:t xml:space="preserve">One target for </w:t>
      </w:r>
      <w:r w:rsidR="007C3CD1" w:rsidRPr="00AA4C65">
        <w:rPr>
          <w:rFonts w:ascii="Cambria" w:hAnsi="Cambria" w:cs="Times"/>
          <w:color w:val="1A1A1A"/>
        </w:rPr>
        <w:t xml:space="preserve">improving </w:t>
      </w:r>
      <w:r w:rsidR="003B482F" w:rsidRPr="00AA4C65">
        <w:rPr>
          <w:rFonts w:ascii="Cambria" w:hAnsi="Cambria" w:cs="Times"/>
          <w:color w:val="1A1A1A"/>
        </w:rPr>
        <w:t xml:space="preserve">client </w:t>
      </w:r>
      <w:r w:rsidR="007C3CD1" w:rsidRPr="00AA4C65">
        <w:rPr>
          <w:rFonts w:ascii="Cambria" w:hAnsi="Cambria" w:cs="Times"/>
          <w:color w:val="1A1A1A"/>
        </w:rPr>
        <w:t xml:space="preserve">engagement is </w:t>
      </w:r>
      <w:r w:rsidR="00977601" w:rsidRPr="00AA4C65">
        <w:rPr>
          <w:rFonts w:ascii="Cambria" w:hAnsi="Cambria" w:cs="Times"/>
          <w:color w:val="1A1A1A"/>
        </w:rPr>
        <w:t xml:space="preserve">manipulating </w:t>
      </w:r>
      <w:r w:rsidR="007C3CD1" w:rsidRPr="00AA4C65">
        <w:rPr>
          <w:rFonts w:ascii="Cambria" w:hAnsi="Cambria" w:cs="Times"/>
          <w:color w:val="1A1A1A"/>
        </w:rPr>
        <w:t xml:space="preserve">the </w:t>
      </w:r>
      <w:r w:rsidR="00977601" w:rsidRPr="00AA4C65">
        <w:rPr>
          <w:rFonts w:ascii="Cambria" w:hAnsi="Cambria" w:cs="Times"/>
          <w:color w:val="1A1A1A"/>
        </w:rPr>
        <w:t xml:space="preserve">theoretical </w:t>
      </w:r>
      <w:r w:rsidR="007C3CD1" w:rsidRPr="00AA4C65">
        <w:rPr>
          <w:rFonts w:ascii="Cambria" w:hAnsi="Cambria" w:cs="Times"/>
          <w:color w:val="1A1A1A"/>
        </w:rPr>
        <w:t xml:space="preserve">perspective from which exposure is framed. </w:t>
      </w:r>
      <w:r w:rsidR="00977601" w:rsidRPr="00AA4C65">
        <w:rPr>
          <w:rFonts w:ascii="Cambria" w:hAnsi="Cambria" w:cs="Times"/>
          <w:color w:val="1A1A1A"/>
        </w:rPr>
        <w:t>N</w:t>
      </w:r>
      <w:r w:rsidR="0045485B" w:rsidRPr="00AA4C65">
        <w:rPr>
          <w:rFonts w:ascii="Cambria" w:hAnsi="Cambria" w:cs="Times"/>
          <w:color w:val="1A1A1A"/>
        </w:rPr>
        <w:t>inety-six</w:t>
      </w:r>
      <w:r w:rsidR="006910E1" w:rsidRPr="00AA4C65">
        <w:rPr>
          <w:rFonts w:ascii="Cambria" w:hAnsi="Cambria" w:cs="Times"/>
          <w:color w:val="1A1A1A"/>
        </w:rPr>
        <w:t xml:space="preserve"> adults </w:t>
      </w:r>
      <w:r w:rsidR="00977601" w:rsidRPr="00AA4C65">
        <w:rPr>
          <w:rFonts w:ascii="Cambria" w:hAnsi="Cambria" w:cs="Times"/>
          <w:color w:val="1A1A1A"/>
        </w:rPr>
        <w:t>with elevated</w:t>
      </w:r>
      <w:r w:rsidR="00324BD6" w:rsidRPr="00AA4C65">
        <w:rPr>
          <w:rFonts w:ascii="Cambria" w:hAnsi="Cambria" w:cs="Times"/>
          <w:color w:val="1A1A1A"/>
        </w:rPr>
        <w:t xml:space="preserve"> social anxiety were enrolled </w:t>
      </w:r>
      <w:r w:rsidRPr="00AA4C65">
        <w:rPr>
          <w:rFonts w:ascii="Cambria" w:hAnsi="Cambria" w:cs="Times"/>
          <w:color w:val="1A1A1A"/>
        </w:rPr>
        <w:t>i</w:t>
      </w:r>
      <w:r w:rsidR="00324BD6" w:rsidRPr="00AA4C65">
        <w:rPr>
          <w:rFonts w:ascii="Cambria" w:hAnsi="Cambria" w:cs="Times"/>
          <w:color w:val="1A1A1A"/>
        </w:rPr>
        <w:t xml:space="preserve">n a two-session exposure therapy intervention. </w:t>
      </w:r>
      <w:r w:rsidR="00E57019" w:rsidRPr="00AA4C65">
        <w:rPr>
          <w:rFonts w:ascii="Cambria" w:hAnsi="Cambria" w:cs="Times"/>
          <w:color w:val="1A1A1A"/>
        </w:rPr>
        <w:t xml:space="preserve">Participants were randomized </w:t>
      </w:r>
      <w:r w:rsidR="000E54E7" w:rsidRPr="00AA4C65">
        <w:rPr>
          <w:rFonts w:ascii="Cambria" w:hAnsi="Cambria" w:cs="Times"/>
          <w:color w:val="1A1A1A"/>
        </w:rPr>
        <w:t xml:space="preserve">to </w:t>
      </w:r>
      <w:r w:rsidR="00E57019" w:rsidRPr="00AA4C65">
        <w:rPr>
          <w:rFonts w:ascii="Cambria" w:hAnsi="Cambria" w:cs="Times"/>
          <w:color w:val="1A1A1A"/>
        </w:rPr>
        <w:t xml:space="preserve">one of </w:t>
      </w:r>
      <w:r w:rsidR="00977601" w:rsidRPr="00AA4C65">
        <w:rPr>
          <w:rFonts w:ascii="Cambria" w:hAnsi="Cambria" w:cs="Times"/>
          <w:color w:val="1A1A1A"/>
        </w:rPr>
        <w:t>four</w:t>
      </w:r>
      <w:r w:rsidR="000E54E7" w:rsidRPr="00AA4C65">
        <w:rPr>
          <w:rFonts w:ascii="Cambria" w:hAnsi="Cambria" w:cs="Times"/>
          <w:color w:val="1A1A1A"/>
        </w:rPr>
        <w:t xml:space="preserve"> </w:t>
      </w:r>
      <w:r w:rsidR="00E57019" w:rsidRPr="00AA4C65">
        <w:rPr>
          <w:rFonts w:ascii="Cambria" w:hAnsi="Cambria" w:cs="Times"/>
          <w:color w:val="1A1A1A"/>
        </w:rPr>
        <w:t>conditions</w:t>
      </w:r>
      <w:r w:rsidR="00416E73" w:rsidRPr="00AA4C65">
        <w:rPr>
          <w:rFonts w:ascii="Cambria" w:hAnsi="Cambria" w:cs="Times"/>
          <w:color w:val="1A1A1A"/>
        </w:rPr>
        <w:t xml:space="preserve">: 1) </w:t>
      </w:r>
      <w:r w:rsidR="008F3D31" w:rsidRPr="00C730CF">
        <w:rPr>
          <w:rFonts w:ascii="Cambria" w:hAnsi="Cambria" w:cs="Times"/>
          <w:i/>
          <w:color w:val="1A1A1A"/>
        </w:rPr>
        <w:t>F</w:t>
      </w:r>
      <w:r w:rsidR="00BE15A4" w:rsidRPr="00C730CF">
        <w:rPr>
          <w:rFonts w:ascii="Cambria" w:hAnsi="Cambria" w:cs="Times"/>
          <w:i/>
          <w:color w:val="1A1A1A"/>
        </w:rPr>
        <w:t>ear Reduction</w:t>
      </w:r>
      <w:r w:rsidR="00C53ABA" w:rsidRPr="00C730CF">
        <w:rPr>
          <w:rFonts w:ascii="Cambria" w:hAnsi="Cambria" w:cs="Times"/>
          <w:i/>
          <w:color w:val="1A1A1A"/>
        </w:rPr>
        <w:t>/Cognitive Reappraisal</w:t>
      </w:r>
      <w:r w:rsidR="00416E73" w:rsidRPr="00AA4C65">
        <w:rPr>
          <w:rFonts w:ascii="Cambria" w:hAnsi="Cambria" w:cs="Times"/>
          <w:color w:val="1A1A1A"/>
        </w:rPr>
        <w:t xml:space="preserve"> 2) </w:t>
      </w:r>
      <w:r w:rsidR="008F3D31" w:rsidRPr="00C730CF">
        <w:rPr>
          <w:rFonts w:ascii="Cambria" w:hAnsi="Cambria" w:cs="Times"/>
          <w:i/>
          <w:color w:val="1A1A1A"/>
        </w:rPr>
        <w:t>A</w:t>
      </w:r>
      <w:r w:rsidR="00551BF0" w:rsidRPr="00C730CF">
        <w:rPr>
          <w:rFonts w:ascii="Cambria" w:hAnsi="Cambria" w:cs="Times"/>
          <w:i/>
          <w:color w:val="1A1A1A"/>
        </w:rPr>
        <w:t>cceptance</w:t>
      </w:r>
      <w:r w:rsidR="00551BF0" w:rsidRPr="00AA4C65">
        <w:rPr>
          <w:rFonts w:ascii="Cambria" w:hAnsi="Cambria" w:cs="Times"/>
          <w:color w:val="1A1A1A"/>
        </w:rPr>
        <w:t xml:space="preserve"> </w:t>
      </w:r>
      <w:r w:rsidR="00416E73" w:rsidRPr="00AA4C65">
        <w:rPr>
          <w:rFonts w:ascii="Cambria" w:hAnsi="Cambria" w:cs="Times"/>
          <w:color w:val="1A1A1A"/>
        </w:rPr>
        <w:t xml:space="preserve">3) </w:t>
      </w:r>
      <w:r w:rsidR="008F3D31" w:rsidRPr="00C730CF">
        <w:rPr>
          <w:rFonts w:ascii="Cambria" w:hAnsi="Cambria" w:cs="Times"/>
          <w:i/>
          <w:color w:val="1A1A1A"/>
        </w:rPr>
        <w:t>P</w:t>
      </w:r>
      <w:r w:rsidR="0067109D" w:rsidRPr="00C730CF">
        <w:rPr>
          <w:rFonts w:ascii="Cambria" w:hAnsi="Cambria" w:cs="Times"/>
          <w:i/>
          <w:color w:val="1A1A1A"/>
        </w:rPr>
        <w:t xml:space="preserve">ersonal </w:t>
      </w:r>
      <w:r w:rsidR="008F3D31" w:rsidRPr="00C730CF">
        <w:rPr>
          <w:rFonts w:ascii="Cambria" w:hAnsi="Cambria" w:cs="Times"/>
          <w:i/>
          <w:color w:val="1A1A1A"/>
        </w:rPr>
        <w:t>V</w:t>
      </w:r>
      <w:r w:rsidR="00416E73" w:rsidRPr="00C730CF">
        <w:rPr>
          <w:rFonts w:ascii="Cambria" w:hAnsi="Cambria" w:cs="Times"/>
          <w:i/>
          <w:color w:val="1A1A1A"/>
        </w:rPr>
        <w:t>alues</w:t>
      </w:r>
      <w:r w:rsidR="00977601" w:rsidRPr="00AA4C65">
        <w:rPr>
          <w:rFonts w:ascii="Cambria" w:hAnsi="Cambria" w:cs="Times"/>
          <w:color w:val="1A1A1A"/>
        </w:rPr>
        <w:t xml:space="preserve">, or 4) </w:t>
      </w:r>
      <w:r w:rsidR="00612E73" w:rsidRPr="00C730CF">
        <w:rPr>
          <w:rFonts w:ascii="Cambria" w:hAnsi="Cambria" w:cs="Times"/>
          <w:i/>
          <w:color w:val="1A1A1A"/>
        </w:rPr>
        <w:t>Experimental Control</w:t>
      </w:r>
      <w:r w:rsidR="00416E73" w:rsidRPr="00AA4C65">
        <w:rPr>
          <w:rFonts w:ascii="Cambria" w:hAnsi="Cambria" w:cs="Times"/>
          <w:color w:val="1A1A1A"/>
        </w:rPr>
        <w:t xml:space="preserve">. </w:t>
      </w:r>
      <w:r w:rsidR="00CE5575" w:rsidRPr="00AA4C65">
        <w:rPr>
          <w:rFonts w:ascii="Cambria" w:hAnsi="Cambria" w:cs="Times"/>
          <w:color w:val="1A1A1A"/>
        </w:rPr>
        <w:t xml:space="preserve">The </w:t>
      </w:r>
      <w:r w:rsidR="00977601" w:rsidRPr="00AA4C65">
        <w:rPr>
          <w:rFonts w:ascii="Cambria" w:hAnsi="Cambria" w:cs="Times"/>
          <w:color w:val="1A1A1A"/>
        </w:rPr>
        <w:t>first three</w:t>
      </w:r>
      <w:r w:rsidR="00CE5575" w:rsidRPr="00AA4C65">
        <w:rPr>
          <w:rFonts w:ascii="Cambria" w:hAnsi="Cambria" w:cs="Times"/>
          <w:color w:val="1A1A1A"/>
        </w:rPr>
        <w:t xml:space="preserve"> included brief psychoeducation</w:t>
      </w:r>
      <w:r w:rsidR="001D5093" w:rsidRPr="00AA4C65">
        <w:rPr>
          <w:rFonts w:ascii="Cambria" w:hAnsi="Cambria" w:cs="Times"/>
          <w:color w:val="1A1A1A"/>
        </w:rPr>
        <w:t xml:space="preserve"> and condition-specific </w:t>
      </w:r>
      <w:r w:rsidR="00930CCA" w:rsidRPr="00AA4C65">
        <w:rPr>
          <w:rFonts w:ascii="Cambria" w:hAnsi="Cambria" w:cs="Times"/>
          <w:color w:val="1A1A1A"/>
        </w:rPr>
        <w:t>experiential exercises</w:t>
      </w:r>
      <w:r w:rsidR="001D5093" w:rsidRPr="00AA4C65">
        <w:rPr>
          <w:rFonts w:ascii="Cambria" w:hAnsi="Cambria" w:cs="Times"/>
          <w:color w:val="1A1A1A"/>
        </w:rPr>
        <w:t xml:space="preserve"> and </w:t>
      </w:r>
      <w:r w:rsidR="00930CCA" w:rsidRPr="00AA4C65">
        <w:rPr>
          <w:rFonts w:ascii="Cambria" w:hAnsi="Cambria" w:cs="Times"/>
          <w:color w:val="1A1A1A"/>
        </w:rPr>
        <w:t>rationale</w:t>
      </w:r>
      <w:r w:rsidR="001D5093" w:rsidRPr="00AA4C65">
        <w:rPr>
          <w:rFonts w:ascii="Cambria" w:hAnsi="Cambria" w:cs="Times"/>
          <w:color w:val="1A1A1A"/>
        </w:rPr>
        <w:t xml:space="preserve">; all four included </w:t>
      </w:r>
      <w:r w:rsidR="00930CCA" w:rsidRPr="00AA4C65">
        <w:rPr>
          <w:rFonts w:ascii="Cambria" w:hAnsi="Cambria" w:cs="Times"/>
          <w:color w:val="1A1A1A"/>
        </w:rPr>
        <w:t>in-</w:t>
      </w:r>
      <w:r w:rsidR="00977601" w:rsidRPr="00AA4C65">
        <w:rPr>
          <w:rFonts w:ascii="Cambria" w:hAnsi="Cambria" w:cs="Times"/>
          <w:color w:val="1A1A1A"/>
        </w:rPr>
        <w:t xml:space="preserve">session speech </w:t>
      </w:r>
      <w:r w:rsidR="00930CCA" w:rsidRPr="00AA4C65">
        <w:rPr>
          <w:rFonts w:ascii="Cambria" w:hAnsi="Cambria" w:cs="Times"/>
          <w:color w:val="1A1A1A"/>
        </w:rPr>
        <w:t>exposure</w:t>
      </w:r>
      <w:r w:rsidR="00374225" w:rsidRPr="00AA4C65">
        <w:rPr>
          <w:rFonts w:ascii="Cambria" w:hAnsi="Cambria" w:cs="Times"/>
          <w:color w:val="1A1A1A"/>
        </w:rPr>
        <w:t>, and between-session exposure</w:t>
      </w:r>
      <w:r w:rsidR="00F55892" w:rsidRPr="00AA4C65">
        <w:rPr>
          <w:rFonts w:ascii="Cambria" w:hAnsi="Cambria" w:cs="Times"/>
          <w:color w:val="1A1A1A"/>
        </w:rPr>
        <w:t xml:space="preserve"> for homework</w:t>
      </w:r>
      <w:r w:rsidR="00374225" w:rsidRPr="00AA4C65">
        <w:rPr>
          <w:rFonts w:ascii="Cambria" w:hAnsi="Cambria" w:cs="Times"/>
          <w:color w:val="1A1A1A"/>
        </w:rPr>
        <w:t xml:space="preserve">. </w:t>
      </w:r>
      <w:r w:rsidR="004E59E8" w:rsidRPr="00AA4C65">
        <w:rPr>
          <w:rFonts w:ascii="Cambria" w:hAnsi="Cambria" w:cs="Times"/>
          <w:color w:val="1A1A1A"/>
        </w:rPr>
        <w:t>Results revealed that</w:t>
      </w:r>
      <w:r w:rsidR="0023449C" w:rsidRPr="00AA4C65">
        <w:rPr>
          <w:rFonts w:ascii="Cambria" w:hAnsi="Cambria" w:cs="Times"/>
          <w:color w:val="1A1A1A"/>
        </w:rPr>
        <w:t xml:space="preserve"> compared to </w:t>
      </w:r>
      <w:r w:rsidR="000352FB" w:rsidRPr="00AA4C65">
        <w:rPr>
          <w:rFonts w:ascii="Cambria" w:hAnsi="Cambria" w:cs="Times"/>
          <w:color w:val="1A1A1A"/>
        </w:rPr>
        <w:t xml:space="preserve">the </w:t>
      </w:r>
      <w:r w:rsidR="00612E73" w:rsidRPr="00AA4C65">
        <w:rPr>
          <w:rFonts w:ascii="Cambria" w:hAnsi="Cambria" w:cs="Times"/>
          <w:color w:val="1A1A1A"/>
        </w:rPr>
        <w:t>experimental control</w:t>
      </w:r>
      <w:r w:rsidR="0023449C" w:rsidRPr="00AA4C65">
        <w:rPr>
          <w:rFonts w:ascii="Cambria" w:hAnsi="Cambria" w:cs="Times"/>
          <w:color w:val="1A1A1A"/>
        </w:rPr>
        <w:t>,</w:t>
      </w:r>
      <w:r w:rsidR="00E0336F" w:rsidRPr="00AA4C65">
        <w:rPr>
          <w:rFonts w:ascii="Cambria" w:hAnsi="Cambria" w:cs="Times"/>
          <w:color w:val="1A1A1A"/>
        </w:rPr>
        <w:t xml:space="preserve"> the three</w:t>
      </w:r>
      <w:r w:rsidR="004E59E8" w:rsidRPr="00AA4C65">
        <w:rPr>
          <w:rFonts w:ascii="Cambria" w:hAnsi="Cambria" w:cs="Times"/>
          <w:color w:val="1A1A1A"/>
        </w:rPr>
        <w:t xml:space="preserve"> active conditions </w:t>
      </w:r>
      <w:r w:rsidR="000352FB" w:rsidRPr="00AA4C65">
        <w:rPr>
          <w:rFonts w:ascii="Cambria" w:hAnsi="Cambria" w:cs="Times"/>
          <w:color w:val="1A1A1A"/>
        </w:rPr>
        <w:t xml:space="preserve">reported </w:t>
      </w:r>
      <w:r w:rsidR="004E59E8" w:rsidRPr="00AA4C65">
        <w:rPr>
          <w:rFonts w:ascii="Cambria" w:hAnsi="Cambria" w:cs="Times"/>
          <w:color w:val="1A1A1A"/>
        </w:rPr>
        <w:t xml:space="preserve">significantly </w:t>
      </w:r>
      <w:r w:rsidR="0023449C" w:rsidRPr="00AA4C65">
        <w:rPr>
          <w:rFonts w:ascii="Cambria" w:hAnsi="Cambria" w:cs="Times"/>
          <w:color w:val="1A1A1A"/>
        </w:rPr>
        <w:t>higher treatment credibility,</w:t>
      </w:r>
      <w:r w:rsidR="006D707B" w:rsidRPr="00AA4C65">
        <w:rPr>
          <w:rFonts w:ascii="Cambria" w:hAnsi="Cambria" w:cs="Times"/>
          <w:color w:val="1A1A1A"/>
        </w:rPr>
        <w:t xml:space="preserve"> initial in-vivo exposure engagement, and</w:t>
      </w:r>
      <w:r w:rsidR="0023449C" w:rsidRPr="00AA4C65">
        <w:rPr>
          <w:rFonts w:ascii="Cambria" w:hAnsi="Cambria" w:cs="Times"/>
          <w:color w:val="1A1A1A"/>
        </w:rPr>
        <w:t xml:space="preserve"> </w:t>
      </w:r>
      <w:r w:rsidR="004E59E8" w:rsidRPr="00AA4C65">
        <w:rPr>
          <w:rFonts w:ascii="Cambria" w:hAnsi="Cambria" w:cs="Times"/>
          <w:color w:val="1A1A1A"/>
        </w:rPr>
        <w:t>improvement in social anxiety symptoms</w:t>
      </w:r>
      <w:r w:rsidR="006D707B" w:rsidRPr="00AA4C65">
        <w:rPr>
          <w:rFonts w:ascii="Cambria" w:hAnsi="Cambria" w:cs="Times"/>
          <w:color w:val="1A1A1A"/>
        </w:rPr>
        <w:t xml:space="preserve">. </w:t>
      </w:r>
      <w:r w:rsidR="00344B95" w:rsidRPr="00AA4C65">
        <w:rPr>
          <w:rFonts w:ascii="Cambria" w:hAnsi="Cambria" w:cs="Times"/>
          <w:color w:val="1A1A1A"/>
        </w:rPr>
        <w:t>T</w:t>
      </w:r>
      <w:r w:rsidR="00977601" w:rsidRPr="00AA4C65">
        <w:rPr>
          <w:rFonts w:ascii="Cambria" w:hAnsi="Cambria" w:cs="Times"/>
          <w:color w:val="1A1A1A"/>
        </w:rPr>
        <w:t>he three active conditions showed few differences among themselves</w:t>
      </w:r>
      <w:r w:rsidR="001C4B63" w:rsidRPr="00AA4C65">
        <w:rPr>
          <w:rFonts w:ascii="Cambria" w:hAnsi="Cambria" w:cs="Times"/>
          <w:color w:val="1A1A1A"/>
        </w:rPr>
        <w:t>. T</w:t>
      </w:r>
      <w:r w:rsidR="00D808A0" w:rsidRPr="00AA4C65">
        <w:rPr>
          <w:rFonts w:ascii="Cambria" w:hAnsi="Cambria" w:cs="Times"/>
          <w:color w:val="1A1A1A"/>
        </w:rPr>
        <w:t>his study</w:t>
      </w:r>
      <w:r w:rsidR="00DA48DD" w:rsidRPr="00AA4C65">
        <w:rPr>
          <w:rFonts w:ascii="Cambria" w:hAnsi="Cambria" w:cs="Times"/>
          <w:color w:val="1A1A1A"/>
        </w:rPr>
        <w:t xml:space="preserve"> </w:t>
      </w:r>
      <w:r w:rsidR="00D808A0" w:rsidRPr="00AA4C65">
        <w:rPr>
          <w:rFonts w:ascii="Cambria" w:hAnsi="Cambria" w:cs="Times"/>
          <w:color w:val="1A1A1A"/>
        </w:rPr>
        <w:t xml:space="preserve">demonstrates that a brief exposure intervention utilizing a credible rationale </w:t>
      </w:r>
      <w:r w:rsidR="00B26D4F" w:rsidRPr="00AA4C65">
        <w:rPr>
          <w:rFonts w:ascii="Cambria" w:hAnsi="Cambria" w:cs="Times"/>
          <w:color w:val="1A1A1A"/>
        </w:rPr>
        <w:t>led</w:t>
      </w:r>
      <w:r w:rsidR="00D808A0" w:rsidRPr="00AA4C65">
        <w:rPr>
          <w:rFonts w:ascii="Cambria" w:hAnsi="Cambria" w:cs="Times"/>
          <w:color w:val="1A1A1A"/>
        </w:rPr>
        <w:t xml:space="preserve"> to initial engagement in exposure</w:t>
      </w:r>
      <w:r w:rsidR="00977601" w:rsidRPr="00AA4C65">
        <w:rPr>
          <w:rFonts w:ascii="Cambria" w:hAnsi="Cambria" w:cs="Times"/>
          <w:color w:val="1A1A1A"/>
        </w:rPr>
        <w:t xml:space="preserve"> </w:t>
      </w:r>
      <w:r w:rsidR="009B7D6F" w:rsidRPr="00AA4C65">
        <w:rPr>
          <w:rFonts w:ascii="Cambria" w:hAnsi="Cambria" w:cs="Times"/>
          <w:color w:val="1A1A1A"/>
        </w:rPr>
        <w:t xml:space="preserve">therapy </w:t>
      </w:r>
      <w:r w:rsidR="00977601" w:rsidRPr="00AA4C65">
        <w:rPr>
          <w:rFonts w:ascii="Cambria" w:hAnsi="Cambria" w:cs="Times"/>
          <w:color w:val="1A1A1A"/>
        </w:rPr>
        <w:t>and improvement in social anxiety symptoms</w:t>
      </w:r>
      <w:r w:rsidR="00D808A0" w:rsidRPr="00AA4C65">
        <w:rPr>
          <w:rFonts w:ascii="Cambria" w:hAnsi="Cambria" w:cs="Times"/>
          <w:color w:val="1A1A1A"/>
        </w:rPr>
        <w:t xml:space="preserve">. </w:t>
      </w:r>
      <w:r w:rsidR="009B7D6F" w:rsidRPr="00AA4C65">
        <w:rPr>
          <w:rFonts w:ascii="Cambria" w:hAnsi="Cambria" w:cs="Times"/>
          <w:color w:val="1A1A1A"/>
        </w:rPr>
        <w:t xml:space="preserve"> </w:t>
      </w:r>
    </w:p>
    <w:p w14:paraId="34A95420" w14:textId="77777777" w:rsidR="00E61C9D" w:rsidRPr="00AA4C65" w:rsidRDefault="00E61C9D" w:rsidP="00E61C9D">
      <w:pPr>
        <w:spacing w:line="480" w:lineRule="auto"/>
        <w:rPr>
          <w:rFonts w:ascii="Cambria" w:hAnsi="Cambria"/>
        </w:rPr>
      </w:pPr>
    </w:p>
    <w:p w14:paraId="5F0D2318" w14:textId="08F2EEBD" w:rsidR="003B65C0" w:rsidRPr="00AA4C65" w:rsidRDefault="00E61C9D" w:rsidP="005C21EF">
      <w:pPr>
        <w:spacing w:line="480" w:lineRule="auto"/>
        <w:rPr>
          <w:rFonts w:ascii="Cambria" w:hAnsi="Cambria"/>
        </w:rPr>
      </w:pPr>
      <w:r w:rsidRPr="00AA4C65">
        <w:rPr>
          <w:rFonts w:ascii="Cambria" w:hAnsi="Cambria"/>
        </w:rPr>
        <w:t xml:space="preserve">Keywords: social anxiety, exposure, treatment, </w:t>
      </w:r>
      <w:r w:rsidR="00BE15A4" w:rsidRPr="00AA4C65">
        <w:rPr>
          <w:rFonts w:ascii="Cambria" w:hAnsi="Cambria"/>
        </w:rPr>
        <w:t>fear reduction</w:t>
      </w:r>
      <w:r w:rsidRPr="00AA4C65">
        <w:rPr>
          <w:rFonts w:ascii="Cambria" w:hAnsi="Cambria"/>
        </w:rPr>
        <w:t>,</w:t>
      </w:r>
      <w:r w:rsidR="004E6CAE" w:rsidRPr="00AA4C65">
        <w:rPr>
          <w:rFonts w:ascii="Cambria" w:hAnsi="Cambria"/>
        </w:rPr>
        <w:t xml:space="preserve"> </w:t>
      </w:r>
      <w:r w:rsidR="00C53ABA" w:rsidRPr="00AA4C65">
        <w:rPr>
          <w:rFonts w:ascii="Cambria" w:hAnsi="Cambria"/>
        </w:rPr>
        <w:t xml:space="preserve">cognitive reappraisal, </w:t>
      </w:r>
      <w:r w:rsidR="00BE15A4" w:rsidRPr="00AA4C65">
        <w:rPr>
          <w:rFonts w:ascii="Cambria" w:hAnsi="Cambria"/>
        </w:rPr>
        <w:t>acceptance</w:t>
      </w:r>
      <w:r w:rsidRPr="00AA4C65">
        <w:rPr>
          <w:rFonts w:ascii="Cambria" w:hAnsi="Cambria"/>
        </w:rPr>
        <w:t>, values</w:t>
      </w:r>
    </w:p>
    <w:p w14:paraId="6FFB899B" w14:textId="60726E6A" w:rsidR="00344B95" w:rsidRPr="00AA4C65" w:rsidRDefault="00344B95">
      <w:pPr>
        <w:rPr>
          <w:rFonts w:ascii="Cambria" w:hAnsi="Cambria"/>
        </w:rPr>
      </w:pPr>
      <w:r w:rsidRPr="00AA4C65">
        <w:rPr>
          <w:rFonts w:ascii="Cambria" w:hAnsi="Cambria"/>
        </w:rPr>
        <w:br w:type="page"/>
      </w:r>
    </w:p>
    <w:p w14:paraId="2102C12F" w14:textId="77777777" w:rsidR="002E541A" w:rsidRPr="00AA4C65" w:rsidRDefault="002E541A" w:rsidP="001C4B63">
      <w:pPr>
        <w:spacing w:line="480" w:lineRule="auto"/>
        <w:rPr>
          <w:rFonts w:ascii="Cambria" w:hAnsi="Cambria"/>
        </w:rPr>
      </w:pPr>
    </w:p>
    <w:p w14:paraId="160836E6" w14:textId="77777777" w:rsidR="003B65C0" w:rsidRPr="00AA4C65" w:rsidRDefault="00E61C9D" w:rsidP="009F712C">
      <w:pPr>
        <w:spacing w:line="480" w:lineRule="auto"/>
        <w:jc w:val="center"/>
        <w:rPr>
          <w:rFonts w:ascii="Cambria" w:hAnsi="Cambria"/>
        </w:rPr>
      </w:pPr>
      <w:r w:rsidRPr="00AA4C65">
        <w:rPr>
          <w:rFonts w:ascii="Cambria" w:hAnsi="Cambria"/>
        </w:rPr>
        <w:t>D</w:t>
      </w:r>
      <w:r w:rsidR="00BE3240" w:rsidRPr="00AA4C65">
        <w:rPr>
          <w:rFonts w:ascii="Cambria" w:hAnsi="Cambria"/>
        </w:rPr>
        <w:t>oes The Theoretical Perspective of Exposure Framing Matter?</w:t>
      </w:r>
    </w:p>
    <w:p w14:paraId="542ECD9A" w14:textId="1391F7E3" w:rsidR="00E61C9D" w:rsidRPr="00AA4C65" w:rsidRDefault="007C1CED" w:rsidP="00E61C9D">
      <w:pPr>
        <w:spacing w:line="480" w:lineRule="auto"/>
        <w:jc w:val="center"/>
        <w:outlineLvl w:val="0"/>
        <w:rPr>
          <w:rFonts w:ascii="Cambria" w:eastAsia="Times New Roman" w:hAnsi="Cambria"/>
        </w:rPr>
      </w:pPr>
      <w:r w:rsidRPr="00AA4C65">
        <w:rPr>
          <w:rFonts w:ascii="Cambria" w:eastAsia="Times New Roman" w:hAnsi="Cambria"/>
        </w:rPr>
        <w:t>Acceptance</w:t>
      </w:r>
      <w:r w:rsidR="00BE3240" w:rsidRPr="00AA4C65">
        <w:rPr>
          <w:rFonts w:ascii="Cambria" w:eastAsia="Times New Roman" w:hAnsi="Cambria"/>
        </w:rPr>
        <w:t xml:space="preserve">, </w:t>
      </w:r>
      <w:r w:rsidRPr="00AA4C65">
        <w:rPr>
          <w:rFonts w:ascii="Cambria" w:eastAsia="Times New Roman" w:hAnsi="Cambria"/>
        </w:rPr>
        <w:t>Fear Reduction</w:t>
      </w:r>
      <w:r w:rsidR="00C53ABA" w:rsidRPr="00AA4C65">
        <w:rPr>
          <w:rFonts w:ascii="Cambria" w:eastAsia="Times New Roman" w:hAnsi="Cambria"/>
        </w:rPr>
        <w:t>/Cognitive Reappraisal</w:t>
      </w:r>
      <w:r w:rsidR="00BE3240" w:rsidRPr="00AA4C65">
        <w:rPr>
          <w:rFonts w:ascii="Cambria" w:eastAsia="Times New Roman" w:hAnsi="Cambria"/>
        </w:rPr>
        <w:t>, and Values-Framing of Exposure for Social Anxiety</w:t>
      </w:r>
    </w:p>
    <w:p w14:paraId="41E97277" w14:textId="6380117C" w:rsidR="0091705D" w:rsidRPr="00AA4C65" w:rsidRDefault="00AE2735" w:rsidP="0091705D">
      <w:pPr>
        <w:widowControl w:val="0"/>
        <w:autoSpaceDE w:val="0"/>
        <w:autoSpaceDN w:val="0"/>
        <w:adjustRightInd w:val="0"/>
        <w:spacing w:after="240"/>
        <w:jc w:val="both"/>
        <w:rPr>
          <w:rFonts w:ascii="Cambria" w:hAnsi="Cambria"/>
          <w:i/>
        </w:rPr>
      </w:pPr>
      <w:r w:rsidRPr="00AA4C65">
        <w:rPr>
          <w:rFonts w:ascii="Cambria" w:hAnsi="Cambria"/>
          <w:i/>
        </w:rPr>
        <w:t xml:space="preserve">Introduction </w:t>
      </w:r>
    </w:p>
    <w:p w14:paraId="24253C8E" w14:textId="2C0554BE" w:rsidR="00E0660C" w:rsidRPr="00AA4C65" w:rsidRDefault="00584ADC" w:rsidP="00DF632D">
      <w:pPr>
        <w:widowControl w:val="0"/>
        <w:autoSpaceDE w:val="0"/>
        <w:autoSpaceDN w:val="0"/>
        <w:adjustRightInd w:val="0"/>
        <w:spacing w:after="240" w:line="480" w:lineRule="auto"/>
        <w:ind w:firstLine="720"/>
        <w:contextualSpacing/>
        <w:jc w:val="both"/>
        <w:rPr>
          <w:rFonts w:ascii="Cambria" w:eastAsia="Times New Roman" w:hAnsi="Cambria" w:cs="Arial"/>
          <w:color w:val="222222"/>
          <w:shd w:val="clear" w:color="auto" w:fill="FFFFFF"/>
        </w:rPr>
      </w:pPr>
      <w:r w:rsidRPr="00AA4C65">
        <w:rPr>
          <w:rFonts w:ascii="Cambria" w:hAnsi="Cambria"/>
        </w:rPr>
        <w:t xml:space="preserve">Exposure-based therapy has been shown to </w:t>
      </w:r>
      <w:r w:rsidR="00C12B4A" w:rsidRPr="00AA4C65">
        <w:rPr>
          <w:rFonts w:ascii="Cambria" w:hAnsi="Cambria"/>
        </w:rPr>
        <w:t>represent</w:t>
      </w:r>
      <w:r w:rsidRPr="00AA4C65">
        <w:rPr>
          <w:rFonts w:ascii="Cambria" w:hAnsi="Cambria"/>
        </w:rPr>
        <w:t xml:space="preserve"> an efficacious treatment for anxiety disorders, including social anxiety </w:t>
      </w:r>
      <w:r w:rsidR="00E37543" w:rsidRPr="00AA4C65">
        <w:rPr>
          <w:rFonts w:ascii="Cambria" w:hAnsi="Cambria"/>
        </w:rPr>
        <w:t>disorder</w:t>
      </w:r>
      <w:r w:rsidR="00052033" w:rsidRPr="00AA4C65">
        <w:rPr>
          <w:rFonts w:ascii="Cambria" w:hAnsi="Cambria"/>
        </w:rPr>
        <w:t xml:space="preserve"> (SAD; </w:t>
      </w:r>
      <w:r w:rsidRPr="00AA4C65">
        <w:rPr>
          <w:rFonts w:ascii="Cambria" w:hAnsi="Cambria"/>
        </w:rPr>
        <w:t xml:space="preserve">e.g., Barlow et al., 2002; Norton &amp; Price, 2007; Olatunji et al., 2010). </w:t>
      </w:r>
      <w:r w:rsidR="00466D48" w:rsidRPr="00AA4C65">
        <w:rPr>
          <w:rFonts w:ascii="Cambria" w:hAnsi="Cambria"/>
        </w:rPr>
        <w:t>Despite its efficacy, however, exposure therapy</w:t>
      </w:r>
      <w:r w:rsidR="006B530F" w:rsidRPr="00AA4C65">
        <w:rPr>
          <w:rFonts w:ascii="Cambria" w:hAnsi="Cambria"/>
        </w:rPr>
        <w:t xml:space="preserve"> remains underutilized </w:t>
      </w:r>
      <w:r w:rsidR="00D272E7" w:rsidRPr="00AA4C65">
        <w:rPr>
          <w:rFonts w:ascii="Cambria" w:hAnsi="Cambria"/>
        </w:rPr>
        <w:t>by adults with social anxiety disorder.</w:t>
      </w:r>
      <w:r w:rsidR="005A6F3F" w:rsidRPr="00AA4C65">
        <w:rPr>
          <w:rFonts w:ascii="Cambria" w:hAnsi="Cambria"/>
        </w:rPr>
        <w:t xml:space="preserve"> </w:t>
      </w:r>
      <w:r w:rsidR="00A01866" w:rsidRPr="00AA4C65">
        <w:rPr>
          <w:rFonts w:ascii="Cambria" w:hAnsi="Cambria"/>
        </w:rPr>
        <w:t>T</w:t>
      </w:r>
      <w:r w:rsidR="00832789" w:rsidRPr="00AA4C65">
        <w:rPr>
          <w:rFonts w:ascii="Cambria" w:hAnsi="Cambria"/>
        </w:rPr>
        <w:t>reatment non-</w:t>
      </w:r>
      <w:r w:rsidR="003B12EC" w:rsidRPr="00AA4C65">
        <w:rPr>
          <w:rFonts w:ascii="Cambria" w:hAnsi="Cambria"/>
        </w:rPr>
        <w:t>adherence</w:t>
      </w:r>
      <w:r w:rsidR="00832789" w:rsidRPr="00AA4C65">
        <w:rPr>
          <w:rFonts w:ascii="Cambria" w:hAnsi="Cambria"/>
        </w:rPr>
        <w:t xml:space="preserve"> and </w:t>
      </w:r>
      <w:r w:rsidR="006061AD" w:rsidRPr="00AA4C65">
        <w:rPr>
          <w:rFonts w:ascii="Cambria" w:hAnsi="Cambria"/>
        </w:rPr>
        <w:t xml:space="preserve">premature </w:t>
      </w:r>
      <w:r w:rsidR="009451DF" w:rsidRPr="00AA4C65">
        <w:rPr>
          <w:rFonts w:ascii="Cambria" w:hAnsi="Cambria"/>
        </w:rPr>
        <w:t xml:space="preserve">dropout can be </w:t>
      </w:r>
      <w:r w:rsidR="00832789" w:rsidRPr="00AA4C65">
        <w:rPr>
          <w:rFonts w:ascii="Cambria" w:hAnsi="Cambria"/>
        </w:rPr>
        <w:t xml:space="preserve">barriers to </w:t>
      </w:r>
      <w:r w:rsidR="00EB0105" w:rsidRPr="00AA4C65">
        <w:rPr>
          <w:rFonts w:ascii="Cambria" w:hAnsi="Cambria"/>
        </w:rPr>
        <w:t>treatment succes</w:t>
      </w:r>
      <w:r w:rsidR="00DC6FAB" w:rsidRPr="00AA4C65">
        <w:rPr>
          <w:rFonts w:ascii="Cambria" w:hAnsi="Cambria"/>
        </w:rPr>
        <w:t>s across the anxiety disorders (</w:t>
      </w:r>
      <w:r w:rsidR="007C438F" w:rsidRPr="00AA4C65">
        <w:rPr>
          <w:rFonts w:ascii="Cambria" w:hAnsi="Cambria"/>
        </w:rPr>
        <w:t xml:space="preserve">Taylor, Abramowitz, &amp; McKay, </w:t>
      </w:r>
      <w:r w:rsidR="00E21BE6" w:rsidRPr="00AA4C65">
        <w:rPr>
          <w:rFonts w:ascii="Cambria" w:hAnsi="Cambria"/>
        </w:rPr>
        <w:t xml:space="preserve">2012) and </w:t>
      </w:r>
      <w:r w:rsidR="001C5C8D" w:rsidRPr="00AA4C65">
        <w:rPr>
          <w:rFonts w:ascii="Cambria" w:hAnsi="Cambria"/>
        </w:rPr>
        <w:t xml:space="preserve">is evidenced by relatively high attrition rates </w:t>
      </w:r>
      <w:r w:rsidR="00E21BE6" w:rsidRPr="00AA4C65">
        <w:rPr>
          <w:rFonts w:ascii="Cambria" w:hAnsi="Cambria"/>
        </w:rPr>
        <w:t xml:space="preserve">in social anxiety disorder </w:t>
      </w:r>
      <w:r w:rsidR="001C5C8D" w:rsidRPr="00AA4C65">
        <w:rPr>
          <w:rFonts w:ascii="Cambria" w:hAnsi="Cambria"/>
        </w:rPr>
        <w:t xml:space="preserve">treatment </w:t>
      </w:r>
      <w:r w:rsidR="00E21BE6" w:rsidRPr="00AA4C65">
        <w:rPr>
          <w:rFonts w:ascii="Cambria" w:hAnsi="Cambria"/>
        </w:rPr>
        <w:t>(</w:t>
      </w:r>
      <w:r w:rsidR="00876727" w:rsidRPr="00AA4C65">
        <w:rPr>
          <w:rFonts w:ascii="Cambria" w:eastAsia="Times New Roman" w:hAnsi="Cambria" w:cs="Arial"/>
          <w:color w:val="222222"/>
          <w:shd w:val="clear" w:color="auto" w:fill="FFFFFF"/>
        </w:rPr>
        <w:t>Hofmann &amp; Smits, 2008).</w:t>
      </w:r>
      <w:r w:rsidR="00050C70" w:rsidRPr="00AA4C65">
        <w:rPr>
          <w:rFonts w:ascii="Cambria" w:eastAsia="Times New Roman" w:hAnsi="Cambria" w:cs="Arial"/>
          <w:color w:val="222222"/>
          <w:shd w:val="clear" w:color="auto" w:fill="FFFFFF"/>
        </w:rPr>
        <w:t xml:space="preserve"> </w:t>
      </w:r>
      <w:r w:rsidR="00F57CF2" w:rsidRPr="00AA4C65">
        <w:rPr>
          <w:rFonts w:ascii="Cambria" w:eastAsia="Times New Roman" w:hAnsi="Cambria" w:cs="Arial"/>
          <w:color w:val="222222"/>
          <w:shd w:val="clear" w:color="auto" w:fill="FFFFFF"/>
        </w:rPr>
        <w:t xml:space="preserve">Thus, </w:t>
      </w:r>
      <w:r w:rsidR="00F74BFE" w:rsidRPr="00AA4C65">
        <w:rPr>
          <w:rFonts w:ascii="Cambria" w:eastAsia="Times New Roman" w:hAnsi="Cambria" w:cs="Arial"/>
          <w:color w:val="222222"/>
          <w:shd w:val="clear" w:color="auto" w:fill="FFFFFF"/>
        </w:rPr>
        <w:t xml:space="preserve">understanding how to </w:t>
      </w:r>
      <w:r w:rsidR="00A749B2" w:rsidRPr="00AA4C65">
        <w:rPr>
          <w:rFonts w:ascii="Cambria" w:eastAsia="Times New Roman" w:hAnsi="Cambria" w:cs="Arial"/>
          <w:color w:val="222222"/>
          <w:shd w:val="clear" w:color="auto" w:fill="FFFFFF"/>
        </w:rPr>
        <w:t xml:space="preserve">increase </w:t>
      </w:r>
      <w:r w:rsidR="003D511C" w:rsidRPr="00AA4C65">
        <w:rPr>
          <w:rFonts w:ascii="Cambria" w:eastAsia="Times New Roman" w:hAnsi="Cambria" w:cs="Arial"/>
          <w:color w:val="222222"/>
          <w:shd w:val="clear" w:color="auto" w:fill="FFFFFF"/>
        </w:rPr>
        <w:t xml:space="preserve">willingness to </w:t>
      </w:r>
      <w:r w:rsidR="006F6676" w:rsidRPr="00AA4C65">
        <w:rPr>
          <w:rFonts w:ascii="Cambria" w:eastAsia="Times New Roman" w:hAnsi="Cambria" w:cs="Arial"/>
          <w:color w:val="222222"/>
          <w:shd w:val="clear" w:color="auto" w:fill="FFFFFF"/>
        </w:rPr>
        <w:t>participate in treatment</w:t>
      </w:r>
      <w:r w:rsidR="009D33F2" w:rsidRPr="00AA4C65">
        <w:rPr>
          <w:rFonts w:ascii="Cambria" w:eastAsia="Times New Roman" w:hAnsi="Cambria" w:cs="Arial"/>
          <w:color w:val="222222"/>
          <w:shd w:val="clear" w:color="auto" w:fill="FFFFFF"/>
        </w:rPr>
        <w:t xml:space="preserve"> and to </w:t>
      </w:r>
      <w:r w:rsidR="00841CD5" w:rsidRPr="00AA4C65">
        <w:rPr>
          <w:rFonts w:ascii="Cambria" w:eastAsia="Times New Roman" w:hAnsi="Cambria" w:cs="Arial"/>
          <w:color w:val="222222"/>
          <w:shd w:val="clear" w:color="auto" w:fill="FFFFFF"/>
        </w:rPr>
        <w:t>fully engage in t</w:t>
      </w:r>
      <w:r w:rsidR="00A136FA" w:rsidRPr="00AA4C65">
        <w:rPr>
          <w:rFonts w:ascii="Cambria" w:eastAsia="Times New Roman" w:hAnsi="Cambria" w:cs="Arial"/>
          <w:color w:val="222222"/>
          <w:shd w:val="clear" w:color="auto" w:fill="FFFFFF"/>
        </w:rPr>
        <w:t xml:space="preserve">he treatment process represents </w:t>
      </w:r>
      <w:r w:rsidR="00623251" w:rsidRPr="00AA4C65">
        <w:rPr>
          <w:rFonts w:ascii="Cambria" w:eastAsia="Times New Roman" w:hAnsi="Cambria" w:cs="Arial"/>
          <w:color w:val="222222"/>
          <w:shd w:val="clear" w:color="auto" w:fill="FFFFFF"/>
        </w:rPr>
        <w:t>an important research aim.</w:t>
      </w:r>
    </w:p>
    <w:p w14:paraId="18B55EAB" w14:textId="5E1E8D26" w:rsidR="00181508" w:rsidRPr="00AA4C65" w:rsidRDefault="008C3322" w:rsidP="00DF632D">
      <w:pPr>
        <w:widowControl w:val="0"/>
        <w:autoSpaceDE w:val="0"/>
        <w:autoSpaceDN w:val="0"/>
        <w:adjustRightInd w:val="0"/>
        <w:spacing w:after="240" w:line="480" w:lineRule="auto"/>
        <w:ind w:firstLine="720"/>
        <w:contextualSpacing/>
        <w:jc w:val="both"/>
        <w:rPr>
          <w:rFonts w:ascii="Cambria" w:hAnsi="Cambria"/>
        </w:rPr>
      </w:pPr>
      <w:r w:rsidRPr="00AA4C65">
        <w:rPr>
          <w:rFonts w:ascii="Cambria" w:hAnsi="Cambria" w:cs="Times"/>
          <w:color w:val="1A1A1A"/>
        </w:rPr>
        <w:t xml:space="preserve">Adherence to and </w:t>
      </w:r>
      <w:r w:rsidRPr="00AA4C65">
        <w:rPr>
          <w:rFonts w:ascii="Cambria" w:hAnsi="Cambria"/>
        </w:rPr>
        <w:t>e</w:t>
      </w:r>
      <w:r w:rsidR="00584ADC" w:rsidRPr="00AA4C65">
        <w:rPr>
          <w:rFonts w:ascii="Cambria" w:hAnsi="Cambria"/>
        </w:rPr>
        <w:t xml:space="preserve">ngagement </w:t>
      </w:r>
      <w:r w:rsidR="00F3302A" w:rsidRPr="00AA4C65">
        <w:rPr>
          <w:rFonts w:ascii="Cambria" w:hAnsi="Cambria"/>
        </w:rPr>
        <w:t>in exposure</w:t>
      </w:r>
      <w:r w:rsidR="0033198E" w:rsidRPr="00AA4C65">
        <w:rPr>
          <w:rFonts w:ascii="Cambria" w:hAnsi="Cambria"/>
        </w:rPr>
        <w:t>-based treatment</w:t>
      </w:r>
      <w:r w:rsidR="00F3302A" w:rsidRPr="00AA4C65">
        <w:rPr>
          <w:rFonts w:ascii="Cambria" w:hAnsi="Cambria"/>
        </w:rPr>
        <w:t>, including completion of homework</w:t>
      </w:r>
      <w:r w:rsidR="00D65C17" w:rsidRPr="00AA4C65">
        <w:rPr>
          <w:rFonts w:ascii="Cambria" w:hAnsi="Cambria"/>
        </w:rPr>
        <w:t xml:space="preserve"> and in-session exposures</w:t>
      </w:r>
      <w:r w:rsidR="00F3302A" w:rsidRPr="00AA4C65">
        <w:rPr>
          <w:rFonts w:ascii="Cambria" w:hAnsi="Cambria"/>
        </w:rPr>
        <w:t xml:space="preserve">, </w:t>
      </w:r>
      <w:r w:rsidR="00584ADC" w:rsidRPr="00AA4C65">
        <w:rPr>
          <w:rFonts w:ascii="Cambria" w:hAnsi="Cambria"/>
        </w:rPr>
        <w:t xml:space="preserve">can impact treatment outcome. For </w:t>
      </w:r>
      <w:r w:rsidR="0033198E" w:rsidRPr="00AA4C65">
        <w:rPr>
          <w:rFonts w:ascii="Cambria" w:hAnsi="Cambria"/>
        </w:rPr>
        <w:t>example</w:t>
      </w:r>
      <w:r w:rsidR="00584ADC" w:rsidRPr="00AA4C65">
        <w:rPr>
          <w:rFonts w:ascii="Cambria" w:hAnsi="Cambria"/>
        </w:rPr>
        <w:t xml:space="preserve">, </w:t>
      </w:r>
      <w:r w:rsidR="00D65C17" w:rsidRPr="00AA4C65">
        <w:rPr>
          <w:rFonts w:ascii="Cambria" w:hAnsi="Cambria"/>
        </w:rPr>
        <w:t>completing in-</w:t>
      </w:r>
      <w:r w:rsidR="00A75F39" w:rsidRPr="00AA4C65">
        <w:rPr>
          <w:rFonts w:ascii="Cambria" w:hAnsi="Cambria"/>
        </w:rPr>
        <w:t xml:space="preserve">vivo </w:t>
      </w:r>
      <w:r w:rsidR="00D65C17" w:rsidRPr="00AA4C65">
        <w:rPr>
          <w:rFonts w:ascii="Cambria" w:hAnsi="Cambria"/>
        </w:rPr>
        <w:t xml:space="preserve">exposures </w:t>
      </w:r>
      <w:r w:rsidR="00A75F39" w:rsidRPr="00AA4C65">
        <w:rPr>
          <w:rFonts w:ascii="Cambria" w:hAnsi="Cambria"/>
        </w:rPr>
        <w:t xml:space="preserve">within therapy sessions </w:t>
      </w:r>
      <w:r w:rsidR="00D65C17" w:rsidRPr="00AA4C65">
        <w:rPr>
          <w:rFonts w:ascii="Cambria" w:hAnsi="Cambria"/>
        </w:rPr>
        <w:t xml:space="preserve">led to superior treatment outcomes </w:t>
      </w:r>
      <w:r w:rsidR="00756BC4" w:rsidRPr="00AA4C65">
        <w:rPr>
          <w:rFonts w:ascii="Cambria" w:hAnsi="Cambria"/>
        </w:rPr>
        <w:t xml:space="preserve">for panic disorder with agoraphobia </w:t>
      </w:r>
      <w:r w:rsidR="00D65C17" w:rsidRPr="00AA4C65">
        <w:rPr>
          <w:rFonts w:ascii="Cambria" w:hAnsi="Cambria"/>
        </w:rPr>
        <w:t xml:space="preserve">over assigning </w:t>
      </w:r>
      <w:r w:rsidR="00A75F39" w:rsidRPr="00AA4C65">
        <w:rPr>
          <w:rFonts w:ascii="Cambria" w:hAnsi="Cambria"/>
        </w:rPr>
        <w:t xml:space="preserve">the same </w:t>
      </w:r>
      <w:r w:rsidR="00D65C17" w:rsidRPr="00AA4C65">
        <w:rPr>
          <w:rFonts w:ascii="Cambria" w:hAnsi="Cambria"/>
        </w:rPr>
        <w:t>exposure</w:t>
      </w:r>
      <w:r w:rsidR="00A75F39" w:rsidRPr="00AA4C65">
        <w:rPr>
          <w:rFonts w:ascii="Cambria" w:hAnsi="Cambria"/>
        </w:rPr>
        <w:t>s for</w:t>
      </w:r>
      <w:r w:rsidR="00D65C17" w:rsidRPr="00AA4C65">
        <w:rPr>
          <w:rFonts w:ascii="Cambria" w:hAnsi="Cambria"/>
        </w:rPr>
        <w:t xml:space="preserve"> homework but not completing </w:t>
      </w:r>
      <w:r w:rsidR="00E50441" w:rsidRPr="00AA4C65">
        <w:rPr>
          <w:rFonts w:ascii="Cambria" w:hAnsi="Cambria"/>
        </w:rPr>
        <w:t>them</w:t>
      </w:r>
      <w:r w:rsidR="00D65C17" w:rsidRPr="00AA4C65">
        <w:rPr>
          <w:rFonts w:ascii="Cambria" w:hAnsi="Cambria"/>
        </w:rPr>
        <w:t xml:space="preserve"> within </w:t>
      </w:r>
      <w:r w:rsidR="00E50441" w:rsidRPr="00AA4C65">
        <w:rPr>
          <w:rFonts w:ascii="Cambria" w:hAnsi="Cambria"/>
        </w:rPr>
        <w:t xml:space="preserve">therapy </w:t>
      </w:r>
      <w:r w:rsidR="00D65C17" w:rsidRPr="00AA4C65">
        <w:rPr>
          <w:rFonts w:ascii="Cambria" w:hAnsi="Cambria"/>
        </w:rPr>
        <w:t>session</w:t>
      </w:r>
      <w:r w:rsidR="00E50441" w:rsidRPr="00AA4C65">
        <w:rPr>
          <w:rFonts w:ascii="Cambria" w:hAnsi="Cambria"/>
        </w:rPr>
        <w:t>s</w:t>
      </w:r>
      <w:r w:rsidR="00756BC4" w:rsidRPr="00AA4C65">
        <w:rPr>
          <w:rFonts w:ascii="Cambria" w:hAnsi="Cambria"/>
        </w:rPr>
        <w:t xml:space="preserve"> (</w:t>
      </w:r>
      <w:proofErr w:type="spellStart"/>
      <w:r w:rsidR="00756BC4" w:rsidRPr="00AA4C65">
        <w:rPr>
          <w:rFonts w:ascii="Cambria" w:hAnsi="Cambria"/>
        </w:rPr>
        <w:t>Gloster</w:t>
      </w:r>
      <w:proofErr w:type="spellEnd"/>
      <w:r w:rsidR="00756BC4" w:rsidRPr="00AA4C65">
        <w:rPr>
          <w:rFonts w:ascii="Cambria" w:hAnsi="Cambria"/>
        </w:rPr>
        <w:t xml:space="preserve"> et al, 2011)</w:t>
      </w:r>
      <w:r w:rsidR="00D65C17" w:rsidRPr="00AA4C65">
        <w:rPr>
          <w:rFonts w:ascii="Cambria" w:hAnsi="Cambria"/>
        </w:rPr>
        <w:t xml:space="preserve">.  </w:t>
      </w:r>
      <w:r w:rsidR="00840DBF" w:rsidRPr="00AA4C65">
        <w:rPr>
          <w:rFonts w:ascii="Cambria" w:hAnsi="Cambria"/>
        </w:rPr>
        <w:t>In addition</w:t>
      </w:r>
      <w:r w:rsidR="00D65C17" w:rsidRPr="00AA4C65">
        <w:rPr>
          <w:rFonts w:ascii="Cambria" w:hAnsi="Cambria"/>
        </w:rPr>
        <w:t xml:space="preserve">, </w:t>
      </w:r>
      <w:r w:rsidR="00584ADC" w:rsidRPr="00AA4C65">
        <w:rPr>
          <w:rFonts w:ascii="Cambria" w:hAnsi="Cambria"/>
          <w:color w:val="000000"/>
        </w:rPr>
        <w:t xml:space="preserve">a meta-analysis </w:t>
      </w:r>
      <w:r w:rsidR="00D101AD" w:rsidRPr="00AA4C65">
        <w:rPr>
          <w:rFonts w:ascii="Cambria" w:hAnsi="Cambria"/>
          <w:color w:val="000000"/>
        </w:rPr>
        <w:t xml:space="preserve">across </w:t>
      </w:r>
      <w:r w:rsidR="00584ADC" w:rsidRPr="00AA4C65">
        <w:rPr>
          <w:rFonts w:ascii="Cambria" w:hAnsi="Cambria"/>
          <w:color w:val="000000"/>
        </w:rPr>
        <w:t xml:space="preserve">several anxiety disorders showed that homework completion, a central component of most exposure-based therapies, significantly predicted treatment outcome of </w:t>
      </w:r>
      <w:r w:rsidR="00840DBF" w:rsidRPr="00AA4C65">
        <w:rPr>
          <w:rFonts w:ascii="Cambria" w:hAnsi="Cambria"/>
          <w:color w:val="000000"/>
        </w:rPr>
        <w:t xml:space="preserve">traditional </w:t>
      </w:r>
      <w:r w:rsidR="0068209E" w:rsidRPr="00AA4C65">
        <w:rPr>
          <w:rFonts w:ascii="Cambria" w:hAnsi="Cambria"/>
          <w:color w:val="000000"/>
        </w:rPr>
        <w:t>cognitive behavioral therapy (CBT)</w:t>
      </w:r>
      <w:r w:rsidR="00584ADC" w:rsidRPr="00AA4C65">
        <w:rPr>
          <w:rFonts w:ascii="Cambria" w:hAnsi="Cambria"/>
          <w:color w:val="000000"/>
        </w:rPr>
        <w:t xml:space="preserve"> (</w:t>
      </w:r>
      <w:proofErr w:type="spellStart"/>
      <w:r w:rsidR="00584ADC" w:rsidRPr="00AA4C65">
        <w:rPr>
          <w:rFonts w:ascii="Cambria" w:hAnsi="Cambria"/>
          <w:color w:val="000000"/>
        </w:rPr>
        <w:t>Mausbach</w:t>
      </w:r>
      <w:proofErr w:type="spellEnd"/>
      <w:r w:rsidR="00584ADC" w:rsidRPr="00AA4C65">
        <w:rPr>
          <w:rFonts w:ascii="Cambria" w:hAnsi="Cambria"/>
          <w:color w:val="000000"/>
        </w:rPr>
        <w:t xml:space="preserve"> et al., 2010)</w:t>
      </w:r>
      <w:r w:rsidR="00832F96" w:rsidRPr="00AA4C65">
        <w:rPr>
          <w:rFonts w:ascii="Cambria" w:hAnsi="Cambria"/>
          <w:color w:val="000000"/>
        </w:rPr>
        <w:t>. S</w:t>
      </w:r>
      <w:r w:rsidR="00584ADC" w:rsidRPr="00AA4C65">
        <w:rPr>
          <w:rFonts w:ascii="Cambria" w:hAnsi="Cambria"/>
          <w:color w:val="000000"/>
        </w:rPr>
        <w:t>ocial anxiety</w:t>
      </w:r>
      <w:r w:rsidR="00832F96" w:rsidRPr="00AA4C65">
        <w:rPr>
          <w:rFonts w:ascii="Cambria" w:hAnsi="Cambria"/>
          <w:color w:val="000000"/>
        </w:rPr>
        <w:t xml:space="preserve"> disorder</w:t>
      </w:r>
      <w:r w:rsidR="00B905D6" w:rsidRPr="00AA4C65">
        <w:rPr>
          <w:rFonts w:ascii="Cambria" w:hAnsi="Cambria"/>
          <w:color w:val="000000"/>
        </w:rPr>
        <w:t>-</w:t>
      </w:r>
      <w:r w:rsidR="00584ADC" w:rsidRPr="00AA4C65">
        <w:rPr>
          <w:rFonts w:ascii="Cambria" w:hAnsi="Cambria"/>
          <w:color w:val="000000"/>
        </w:rPr>
        <w:t>specific CBT stud</w:t>
      </w:r>
      <w:r w:rsidR="00832F96" w:rsidRPr="00AA4C65">
        <w:rPr>
          <w:rFonts w:ascii="Cambria" w:hAnsi="Cambria"/>
          <w:color w:val="000000"/>
        </w:rPr>
        <w:t>ies have</w:t>
      </w:r>
      <w:r w:rsidR="00584ADC" w:rsidRPr="00AA4C65">
        <w:rPr>
          <w:rFonts w:ascii="Cambria" w:hAnsi="Cambria"/>
          <w:color w:val="000000"/>
        </w:rPr>
        <w:t xml:space="preserve"> </w:t>
      </w:r>
      <w:r w:rsidR="00840DBF" w:rsidRPr="00AA4C65">
        <w:rPr>
          <w:rFonts w:ascii="Cambria" w:hAnsi="Cambria"/>
          <w:color w:val="000000"/>
        </w:rPr>
        <w:t xml:space="preserve">similarly demonstrated the importance of homework </w:t>
      </w:r>
      <w:r w:rsidR="00840DBF" w:rsidRPr="00AA4C65">
        <w:rPr>
          <w:rFonts w:ascii="Cambria" w:hAnsi="Cambria"/>
          <w:color w:val="000000"/>
        </w:rPr>
        <w:lastRenderedPageBreak/>
        <w:t>completion</w:t>
      </w:r>
      <w:r w:rsidR="00A67854" w:rsidRPr="00AA4C65">
        <w:rPr>
          <w:rFonts w:ascii="Cambria" w:hAnsi="Cambria"/>
          <w:color w:val="000000"/>
        </w:rPr>
        <w:t xml:space="preserve"> for treatment outcome</w:t>
      </w:r>
      <w:r w:rsidR="00584ADC" w:rsidRPr="00AA4C65">
        <w:rPr>
          <w:rFonts w:ascii="Cambria" w:hAnsi="Cambria"/>
          <w:color w:val="000000"/>
        </w:rPr>
        <w:t xml:space="preserve"> (Leung &amp; Heimberg, 1996)</w:t>
      </w:r>
      <w:r w:rsidR="00832F96" w:rsidRPr="00AA4C65">
        <w:rPr>
          <w:rFonts w:ascii="Cambria" w:hAnsi="Cambria"/>
          <w:color w:val="000000"/>
        </w:rPr>
        <w:t>, particularly at follow up (Edelman &amp; Chambless, 1995)</w:t>
      </w:r>
      <w:r w:rsidR="00584ADC" w:rsidRPr="00AA4C65">
        <w:rPr>
          <w:rFonts w:ascii="Cambria" w:hAnsi="Cambria"/>
          <w:color w:val="000000"/>
        </w:rPr>
        <w:t>.</w:t>
      </w:r>
      <w:r w:rsidR="00584ADC" w:rsidRPr="00AA4C65">
        <w:rPr>
          <w:rFonts w:ascii="Cambria" w:hAnsi="Cambria"/>
        </w:rPr>
        <w:t xml:space="preserve"> </w:t>
      </w:r>
      <w:r w:rsidR="005E0801" w:rsidRPr="00AA4C65">
        <w:rPr>
          <w:rFonts w:ascii="Cambria" w:hAnsi="Cambria"/>
        </w:rPr>
        <w:t xml:space="preserve"> Yet</w:t>
      </w:r>
      <w:r w:rsidR="00687D5F" w:rsidRPr="00AA4C65">
        <w:rPr>
          <w:rFonts w:ascii="Cambria" w:hAnsi="Cambria"/>
        </w:rPr>
        <w:t xml:space="preserve"> </w:t>
      </w:r>
      <w:r w:rsidR="005E0801" w:rsidRPr="00AA4C65">
        <w:rPr>
          <w:rFonts w:ascii="Cambria" w:hAnsi="Cambria"/>
        </w:rPr>
        <w:t>CBT therapis</w:t>
      </w:r>
      <w:r w:rsidR="00A2768C" w:rsidRPr="00AA4C65">
        <w:rPr>
          <w:rFonts w:ascii="Cambria" w:hAnsi="Cambria"/>
        </w:rPr>
        <w:t xml:space="preserve">ts report that the majority of </w:t>
      </w:r>
      <w:r w:rsidR="005E0801" w:rsidRPr="00AA4C65">
        <w:rPr>
          <w:rFonts w:ascii="Cambria" w:hAnsi="Cambria"/>
        </w:rPr>
        <w:t>patients have problems with homework compliance (</w:t>
      </w:r>
      <w:proofErr w:type="spellStart"/>
      <w:r w:rsidR="005E0801" w:rsidRPr="00AA4C65">
        <w:rPr>
          <w:rFonts w:ascii="Cambria" w:hAnsi="Cambria"/>
        </w:rPr>
        <w:t>Helbig</w:t>
      </w:r>
      <w:proofErr w:type="spellEnd"/>
      <w:r w:rsidR="005E0801" w:rsidRPr="00AA4C65">
        <w:rPr>
          <w:rFonts w:ascii="Cambria" w:hAnsi="Cambria"/>
        </w:rPr>
        <w:t xml:space="preserve"> &amp; </w:t>
      </w:r>
      <w:proofErr w:type="spellStart"/>
      <w:r w:rsidR="005E0801" w:rsidRPr="00AA4C65">
        <w:rPr>
          <w:rFonts w:ascii="Cambria" w:hAnsi="Cambria"/>
        </w:rPr>
        <w:t>Fehm</w:t>
      </w:r>
      <w:proofErr w:type="spellEnd"/>
      <w:r w:rsidR="005E0801" w:rsidRPr="00AA4C65">
        <w:rPr>
          <w:rFonts w:ascii="Cambria" w:hAnsi="Cambria"/>
        </w:rPr>
        <w:t xml:space="preserve">, 2004).  </w:t>
      </w:r>
      <w:r w:rsidR="00584ADC" w:rsidRPr="00AA4C65">
        <w:rPr>
          <w:rFonts w:ascii="Cambria" w:hAnsi="Cambria"/>
        </w:rPr>
        <w:t xml:space="preserve">Given that exposure </w:t>
      </w:r>
      <w:r w:rsidR="00B905D6" w:rsidRPr="00AA4C65">
        <w:rPr>
          <w:rFonts w:ascii="Cambria" w:hAnsi="Cambria"/>
        </w:rPr>
        <w:t>can be</w:t>
      </w:r>
      <w:r w:rsidR="00584ADC" w:rsidRPr="00AA4C65">
        <w:rPr>
          <w:rFonts w:ascii="Cambria" w:hAnsi="Cambria"/>
        </w:rPr>
        <w:t xml:space="preserve"> uncomfortable</w:t>
      </w:r>
      <w:r w:rsidR="00F3302A" w:rsidRPr="00AA4C65">
        <w:rPr>
          <w:rFonts w:ascii="Cambria" w:hAnsi="Cambria"/>
        </w:rPr>
        <w:t xml:space="preserve"> because</w:t>
      </w:r>
      <w:r w:rsidR="00584ADC" w:rsidRPr="00AA4C65">
        <w:rPr>
          <w:rFonts w:ascii="Cambria" w:hAnsi="Cambria"/>
        </w:rPr>
        <w:t xml:space="preserve"> it </w:t>
      </w:r>
      <w:r w:rsidR="00584ADC" w:rsidRPr="00AA4C65">
        <w:rPr>
          <w:rFonts w:ascii="Cambria" w:eastAsia="Times New Roman" w:hAnsi="Cambria"/>
        </w:rPr>
        <w:t>requires deliberate confrontation of feared stimuli and contexts</w:t>
      </w:r>
      <w:r w:rsidR="00F3302A" w:rsidRPr="00AA4C65">
        <w:rPr>
          <w:rFonts w:ascii="Cambria" w:eastAsia="Times New Roman" w:hAnsi="Cambria"/>
        </w:rPr>
        <w:t>,</w:t>
      </w:r>
      <w:r w:rsidR="00584ADC" w:rsidRPr="00AA4C65">
        <w:rPr>
          <w:rFonts w:ascii="Cambria" w:eastAsia="Times New Roman" w:hAnsi="Cambria"/>
        </w:rPr>
        <w:t xml:space="preserve"> </w:t>
      </w:r>
      <w:r w:rsidR="00840DBF" w:rsidRPr="00AA4C65">
        <w:rPr>
          <w:rFonts w:ascii="Cambria" w:eastAsia="Times New Roman" w:hAnsi="Cambria"/>
        </w:rPr>
        <w:t>helping clients to engage in exposures in sessions and between sessions (for homework)</w:t>
      </w:r>
      <w:r w:rsidR="00740438" w:rsidRPr="00AA4C65">
        <w:rPr>
          <w:rFonts w:ascii="Cambria" w:eastAsia="Times New Roman" w:hAnsi="Cambria"/>
        </w:rPr>
        <w:t xml:space="preserve"> can be </w:t>
      </w:r>
      <w:r w:rsidR="00B905D6" w:rsidRPr="00AA4C65">
        <w:rPr>
          <w:rFonts w:ascii="Cambria" w:eastAsia="Times New Roman" w:hAnsi="Cambria"/>
        </w:rPr>
        <w:t>challenging</w:t>
      </w:r>
      <w:r w:rsidR="00584ADC" w:rsidRPr="00AA4C65">
        <w:rPr>
          <w:rFonts w:ascii="Cambria" w:hAnsi="Cambria"/>
        </w:rPr>
        <w:t xml:space="preserve">. </w:t>
      </w:r>
    </w:p>
    <w:p w14:paraId="58DD52D6" w14:textId="0A6DC679" w:rsidR="00F36927" w:rsidRPr="00CC46F4" w:rsidRDefault="00584ADC" w:rsidP="00166FAD">
      <w:pPr>
        <w:widowControl w:val="0"/>
        <w:autoSpaceDE w:val="0"/>
        <w:autoSpaceDN w:val="0"/>
        <w:adjustRightInd w:val="0"/>
        <w:spacing w:after="240" w:line="480" w:lineRule="auto"/>
        <w:ind w:firstLine="720"/>
        <w:contextualSpacing/>
        <w:jc w:val="both"/>
        <w:rPr>
          <w:rFonts w:ascii="Cambria" w:hAnsi="Cambria"/>
        </w:rPr>
      </w:pPr>
      <w:r w:rsidRPr="00AA4C65">
        <w:rPr>
          <w:rFonts w:ascii="Cambria" w:hAnsi="Cambria"/>
        </w:rPr>
        <w:t xml:space="preserve">One way to </w:t>
      </w:r>
      <w:r w:rsidR="00AB1318" w:rsidRPr="00AA4C65">
        <w:rPr>
          <w:rFonts w:ascii="Cambria" w:hAnsi="Cambria"/>
        </w:rPr>
        <w:t xml:space="preserve">increase </w:t>
      </w:r>
      <w:r w:rsidR="00AD129F" w:rsidRPr="00AA4C65">
        <w:rPr>
          <w:rFonts w:ascii="Cambria" w:hAnsi="Cambria"/>
        </w:rPr>
        <w:t xml:space="preserve">exposure </w:t>
      </w:r>
      <w:r w:rsidRPr="00AA4C65">
        <w:rPr>
          <w:rFonts w:ascii="Cambria" w:hAnsi="Cambria"/>
        </w:rPr>
        <w:t xml:space="preserve">engagement might be to </w:t>
      </w:r>
      <w:r w:rsidR="00CB6684" w:rsidRPr="00AA4C65">
        <w:rPr>
          <w:rFonts w:ascii="Cambria" w:hAnsi="Cambria"/>
        </w:rPr>
        <w:t xml:space="preserve">provide a </w:t>
      </w:r>
      <w:r w:rsidRPr="00AA4C65">
        <w:rPr>
          <w:rFonts w:ascii="Cambria" w:hAnsi="Cambria"/>
        </w:rPr>
        <w:t>credible treatment rationale. Research shows that treatment rationales can impact expectancies for change (</w:t>
      </w:r>
      <w:proofErr w:type="spellStart"/>
      <w:r w:rsidRPr="00AA4C65">
        <w:rPr>
          <w:rFonts w:ascii="Cambria" w:hAnsi="Cambria"/>
        </w:rPr>
        <w:t>Kaz</w:t>
      </w:r>
      <w:r w:rsidR="00A213E6" w:rsidRPr="00AA4C65">
        <w:rPr>
          <w:rFonts w:ascii="Cambria" w:hAnsi="Cambria"/>
        </w:rPr>
        <w:t>d</w:t>
      </w:r>
      <w:r w:rsidRPr="00AA4C65">
        <w:rPr>
          <w:rFonts w:ascii="Cambria" w:hAnsi="Cambria"/>
        </w:rPr>
        <w:t>in</w:t>
      </w:r>
      <w:proofErr w:type="spellEnd"/>
      <w:r w:rsidRPr="00AA4C65">
        <w:rPr>
          <w:rFonts w:ascii="Cambria" w:hAnsi="Cambria"/>
        </w:rPr>
        <w:t xml:space="preserve"> &amp; Krouse, 1983), and that </w:t>
      </w:r>
      <w:r w:rsidRPr="00AA4C65">
        <w:rPr>
          <w:rFonts w:ascii="Cambria" w:hAnsi="Cambria"/>
          <w:color w:val="141413"/>
        </w:rPr>
        <w:t xml:space="preserve">providing a credible rationale </w:t>
      </w:r>
      <w:r w:rsidR="00AB1318" w:rsidRPr="00AA4C65">
        <w:rPr>
          <w:rFonts w:ascii="Cambria" w:hAnsi="Cambria"/>
          <w:color w:val="141413"/>
        </w:rPr>
        <w:t>is</w:t>
      </w:r>
      <w:r w:rsidR="009D6C03" w:rsidRPr="00AA4C65">
        <w:rPr>
          <w:rFonts w:ascii="Cambria" w:hAnsi="Cambria"/>
          <w:color w:val="141413"/>
        </w:rPr>
        <w:t xml:space="preserve"> </w:t>
      </w:r>
      <w:r w:rsidRPr="00AA4C65">
        <w:rPr>
          <w:rFonts w:ascii="Cambria" w:hAnsi="Cambria"/>
          <w:color w:val="141413"/>
        </w:rPr>
        <w:t xml:space="preserve">important in psychotherapy regardless of the specific </w:t>
      </w:r>
      <w:r w:rsidR="00AB1318" w:rsidRPr="00AA4C65">
        <w:rPr>
          <w:rFonts w:ascii="Cambria" w:hAnsi="Cambria"/>
          <w:color w:val="141413"/>
        </w:rPr>
        <w:t xml:space="preserve">treatment </w:t>
      </w:r>
      <w:r w:rsidRPr="00AA4C65">
        <w:rPr>
          <w:rFonts w:ascii="Cambria" w:hAnsi="Cambria"/>
        </w:rPr>
        <w:t>approach (</w:t>
      </w:r>
      <w:proofErr w:type="spellStart"/>
      <w:r w:rsidRPr="00AA4C65">
        <w:rPr>
          <w:rFonts w:ascii="Cambria" w:hAnsi="Cambria" w:cs="Times"/>
        </w:rPr>
        <w:t>Oliveau</w:t>
      </w:r>
      <w:proofErr w:type="spellEnd"/>
      <w:r w:rsidRPr="00AA4C65">
        <w:rPr>
          <w:rFonts w:ascii="Cambria" w:hAnsi="Cambria" w:cs="Times"/>
          <w:color w:val="000000"/>
        </w:rPr>
        <w:t xml:space="preserve"> et al., 1969).</w:t>
      </w:r>
      <w:r w:rsidRPr="00AA4C65">
        <w:rPr>
          <w:rFonts w:ascii="Cambria" w:hAnsi="Cambria"/>
          <w:color w:val="FF0000"/>
        </w:rPr>
        <w:t xml:space="preserve"> </w:t>
      </w:r>
      <w:r w:rsidRPr="00AA4C65">
        <w:rPr>
          <w:rFonts w:ascii="Cambria" w:hAnsi="Cambria"/>
          <w:color w:val="141413"/>
        </w:rPr>
        <w:t>For example, Abramowitz et al. (2002) found that obsessive-compulsive disorder patients who understood their treatment rationale</w:t>
      </w:r>
      <w:r w:rsidR="00E37543" w:rsidRPr="00AA4C65">
        <w:rPr>
          <w:rFonts w:ascii="Cambria" w:hAnsi="Cambria"/>
          <w:color w:val="141413"/>
        </w:rPr>
        <w:t>s</w:t>
      </w:r>
      <w:r w:rsidRPr="00AA4C65">
        <w:rPr>
          <w:rFonts w:ascii="Cambria" w:hAnsi="Cambria"/>
          <w:color w:val="141413"/>
        </w:rPr>
        <w:t xml:space="preserve"> were more compliant with in-session exposure, which </w:t>
      </w:r>
      <w:r w:rsidR="006600EE" w:rsidRPr="00AA4C65">
        <w:rPr>
          <w:rFonts w:ascii="Cambria" w:hAnsi="Cambria"/>
          <w:color w:val="141413"/>
        </w:rPr>
        <w:t xml:space="preserve">in turn </w:t>
      </w:r>
      <w:r w:rsidR="00AD129F" w:rsidRPr="00AA4C65">
        <w:rPr>
          <w:rFonts w:ascii="Cambria" w:hAnsi="Cambria"/>
          <w:color w:val="141413"/>
        </w:rPr>
        <w:t>was associated with greater</w:t>
      </w:r>
      <w:r w:rsidRPr="00AA4C65">
        <w:rPr>
          <w:rFonts w:ascii="Cambria" w:hAnsi="Cambria"/>
          <w:color w:val="141413"/>
        </w:rPr>
        <w:t xml:space="preserve"> post-treatment symptom improvement. Another study </w:t>
      </w:r>
      <w:r w:rsidRPr="00AA4C65">
        <w:rPr>
          <w:rFonts w:ascii="Cambria" w:hAnsi="Cambria"/>
          <w:color w:val="000000"/>
        </w:rPr>
        <w:t xml:space="preserve">found that including a rationale in CBT for social </w:t>
      </w:r>
      <w:r w:rsidR="00AD129F" w:rsidRPr="00AA4C65">
        <w:rPr>
          <w:rFonts w:ascii="Cambria" w:hAnsi="Cambria"/>
          <w:color w:val="000000"/>
        </w:rPr>
        <w:t xml:space="preserve">anxiety disorder </w:t>
      </w:r>
      <w:r w:rsidRPr="00AA4C65">
        <w:rPr>
          <w:rFonts w:ascii="Cambria" w:hAnsi="Cambria"/>
          <w:color w:val="000000"/>
        </w:rPr>
        <w:t xml:space="preserve">increased </w:t>
      </w:r>
      <w:r w:rsidR="005F44CF" w:rsidRPr="00AA4C65">
        <w:rPr>
          <w:rFonts w:ascii="Cambria" w:hAnsi="Cambria"/>
          <w:color w:val="000000"/>
        </w:rPr>
        <w:t xml:space="preserve">the </w:t>
      </w:r>
      <w:r w:rsidRPr="00AA4C65">
        <w:rPr>
          <w:rFonts w:ascii="Cambria" w:hAnsi="Cambria"/>
          <w:color w:val="000000"/>
        </w:rPr>
        <w:t xml:space="preserve">perceived helpfulness of exposure, confidence in conducting exposures, and perceived self-efficacy for anxiety change, and that </w:t>
      </w:r>
      <w:r w:rsidR="00FE04E5" w:rsidRPr="00AA4C65">
        <w:rPr>
          <w:rFonts w:ascii="Cambria" w:hAnsi="Cambria"/>
          <w:color w:val="000000"/>
        </w:rPr>
        <w:t>the</w:t>
      </w:r>
      <w:r w:rsidR="00AD129F" w:rsidRPr="00AA4C65">
        <w:rPr>
          <w:rFonts w:ascii="Cambria" w:hAnsi="Cambria"/>
          <w:color w:val="000000"/>
        </w:rPr>
        <w:t xml:space="preserve"> first two </w:t>
      </w:r>
      <w:r w:rsidRPr="00AA4C65">
        <w:rPr>
          <w:rFonts w:ascii="Cambria" w:hAnsi="Cambria"/>
          <w:color w:val="000000"/>
        </w:rPr>
        <w:t xml:space="preserve">predicted </w:t>
      </w:r>
      <w:r w:rsidR="006E1667" w:rsidRPr="00AA4C65">
        <w:rPr>
          <w:rFonts w:ascii="Cambria" w:hAnsi="Cambria"/>
          <w:color w:val="000000"/>
        </w:rPr>
        <w:t xml:space="preserve">more frequent </w:t>
      </w:r>
      <w:r w:rsidRPr="00AA4C65">
        <w:rPr>
          <w:rFonts w:ascii="Cambria" w:hAnsi="Cambria"/>
          <w:color w:val="000000"/>
        </w:rPr>
        <w:t xml:space="preserve">interpersonal exposure at follow-up (Ahmed &amp; </w:t>
      </w:r>
      <w:proofErr w:type="spellStart"/>
      <w:r w:rsidRPr="00AA4C65">
        <w:rPr>
          <w:rFonts w:ascii="Cambria" w:hAnsi="Cambria"/>
          <w:color w:val="000000"/>
        </w:rPr>
        <w:t>Westra</w:t>
      </w:r>
      <w:proofErr w:type="spellEnd"/>
      <w:r w:rsidRPr="00AA4C65">
        <w:rPr>
          <w:rFonts w:ascii="Cambria" w:hAnsi="Cambria"/>
          <w:color w:val="000000"/>
        </w:rPr>
        <w:t>, 2009).</w:t>
      </w:r>
      <w:r w:rsidR="00181508" w:rsidRPr="00AA4C65">
        <w:rPr>
          <w:rFonts w:ascii="Cambria" w:hAnsi="Cambria"/>
          <w:color w:val="000000"/>
        </w:rPr>
        <w:t xml:space="preserve">  When </w:t>
      </w:r>
      <w:r w:rsidR="00FA2887" w:rsidRPr="00AA4C65">
        <w:rPr>
          <w:rFonts w:ascii="Cambria" w:hAnsi="Cambria"/>
        </w:rPr>
        <w:t>testing</w:t>
      </w:r>
      <w:r w:rsidR="00181508" w:rsidRPr="00AA4C65">
        <w:rPr>
          <w:rFonts w:ascii="Cambria" w:hAnsi="Cambria"/>
        </w:rPr>
        <w:t xml:space="preserve"> </w:t>
      </w:r>
      <w:r w:rsidR="006400D9" w:rsidRPr="00AA4C65">
        <w:rPr>
          <w:rFonts w:ascii="Cambria" w:hAnsi="Cambria"/>
        </w:rPr>
        <w:t>the rationale for exposure therapy</w:t>
      </w:r>
      <w:r w:rsidR="00D101AD" w:rsidRPr="00AA4C65">
        <w:rPr>
          <w:rFonts w:ascii="Cambria" w:hAnsi="Cambria"/>
        </w:rPr>
        <w:t>,</w:t>
      </w:r>
      <w:r w:rsidR="006400D9" w:rsidRPr="00AA4C65">
        <w:rPr>
          <w:rFonts w:ascii="Cambria" w:hAnsi="Cambria"/>
        </w:rPr>
        <w:t xml:space="preserve"> England et al</w:t>
      </w:r>
      <w:r w:rsidR="00687D5F" w:rsidRPr="00AA4C65">
        <w:rPr>
          <w:rFonts w:ascii="Cambria" w:hAnsi="Cambria"/>
        </w:rPr>
        <w:t>.</w:t>
      </w:r>
      <w:r w:rsidR="006400D9" w:rsidRPr="00AA4C65">
        <w:rPr>
          <w:rFonts w:ascii="Cambria" w:hAnsi="Cambria"/>
        </w:rPr>
        <w:t xml:space="preserve"> (2012) compared a fear habituation-based versus acceptance-based framework </w:t>
      </w:r>
      <w:r w:rsidR="005C4106" w:rsidRPr="00AA4C65">
        <w:rPr>
          <w:rFonts w:ascii="Cambria" w:hAnsi="Cambria"/>
        </w:rPr>
        <w:t xml:space="preserve">during a </w:t>
      </w:r>
      <w:r w:rsidR="006400D9" w:rsidRPr="00AA4C65">
        <w:rPr>
          <w:rFonts w:ascii="Cambria" w:hAnsi="Cambria"/>
        </w:rPr>
        <w:t>6-session, group exposure therapy for public speaking anxiety and found comparable between-group credibility, acceptability, and outcomes</w:t>
      </w:r>
      <w:r w:rsidR="005C4106" w:rsidRPr="00AA4C65">
        <w:rPr>
          <w:rFonts w:ascii="Cambria" w:hAnsi="Cambria"/>
        </w:rPr>
        <w:t>. However,</w:t>
      </w:r>
      <w:r w:rsidR="006400D9" w:rsidRPr="00AA4C65">
        <w:rPr>
          <w:rFonts w:ascii="Cambria" w:hAnsi="Cambria"/>
        </w:rPr>
        <w:t xml:space="preserve"> the acceptance group achieved higher levels of diagnostic remission. </w:t>
      </w:r>
      <w:r w:rsidR="00166FAD" w:rsidRPr="00AA4C65">
        <w:rPr>
          <w:rFonts w:ascii="Cambria" w:hAnsi="Cambria"/>
        </w:rPr>
        <w:t xml:space="preserve">In a </w:t>
      </w:r>
      <w:r w:rsidR="00593EEF" w:rsidRPr="00AA4C65">
        <w:rPr>
          <w:rFonts w:ascii="Cambria" w:hAnsi="Cambria"/>
        </w:rPr>
        <w:t xml:space="preserve">single-session experimental </w:t>
      </w:r>
      <w:r w:rsidR="00646181" w:rsidRPr="00AA4C65">
        <w:rPr>
          <w:rFonts w:ascii="Cambria" w:hAnsi="Cambria"/>
        </w:rPr>
        <w:t xml:space="preserve">study </w:t>
      </w:r>
      <w:r w:rsidR="0013467A" w:rsidRPr="00AA4C65">
        <w:rPr>
          <w:rFonts w:ascii="Cambria" w:hAnsi="Cambria"/>
        </w:rPr>
        <w:t>of adults with SAD</w:t>
      </w:r>
      <w:r w:rsidR="00844783" w:rsidRPr="00AA4C65">
        <w:rPr>
          <w:rFonts w:ascii="Cambria" w:hAnsi="Cambria"/>
        </w:rPr>
        <w:t>,</w:t>
      </w:r>
      <w:r w:rsidR="0013467A" w:rsidRPr="00AA4C65">
        <w:rPr>
          <w:rFonts w:ascii="Cambria" w:hAnsi="Cambria"/>
        </w:rPr>
        <w:t xml:space="preserve"> </w:t>
      </w:r>
      <w:r w:rsidR="00166FAD" w:rsidRPr="00AA4C65">
        <w:rPr>
          <w:rFonts w:ascii="Cambria" w:hAnsi="Cambria"/>
        </w:rPr>
        <w:t xml:space="preserve">Kim </w:t>
      </w:r>
      <w:r w:rsidR="00844783" w:rsidRPr="00AA4C65">
        <w:rPr>
          <w:rFonts w:ascii="Cambria" w:hAnsi="Cambria"/>
        </w:rPr>
        <w:t>(</w:t>
      </w:r>
      <w:r w:rsidR="00166FAD" w:rsidRPr="00AA4C65">
        <w:rPr>
          <w:rFonts w:ascii="Cambria" w:hAnsi="Cambria"/>
        </w:rPr>
        <w:t>2005</w:t>
      </w:r>
      <w:r w:rsidR="00844783" w:rsidRPr="00AA4C65">
        <w:rPr>
          <w:rFonts w:ascii="Cambria" w:hAnsi="Cambria"/>
        </w:rPr>
        <w:t>)</w:t>
      </w:r>
      <w:r w:rsidR="00166FAD" w:rsidRPr="00AA4C65">
        <w:rPr>
          <w:rFonts w:ascii="Cambria" w:hAnsi="Cambria"/>
        </w:rPr>
        <w:t xml:space="preserve"> found that different rationales to </w:t>
      </w:r>
      <w:r w:rsidR="00166FAD" w:rsidRPr="00CC46F4">
        <w:rPr>
          <w:rFonts w:ascii="Cambria" w:hAnsi="Cambria"/>
        </w:rPr>
        <w:t xml:space="preserve">reduce safety behaviors did not change their number, but </w:t>
      </w:r>
      <w:r w:rsidR="00285D89" w:rsidRPr="00CC46F4">
        <w:rPr>
          <w:rFonts w:ascii="Cambria" w:hAnsi="Cambria"/>
        </w:rPr>
        <w:t xml:space="preserve">a cognitive rationale </w:t>
      </w:r>
      <w:r w:rsidR="00D17A19" w:rsidRPr="00CC46F4">
        <w:rPr>
          <w:rFonts w:ascii="Cambria" w:hAnsi="Cambria"/>
        </w:rPr>
        <w:t>led to</w:t>
      </w:r>
      <w:r w:rsidR="00700313" w:rsidRPr="00CC46F4">
        <w:rPr>
          <w:rFonts w:ascii="Cambria" w:hAnsi="Cambria"/>
        </w:rPr>
        <w:t xml:space="preserve"> a </w:t>
      </w:r>
      <w:r w:rsidR="00700313" w:rsidRPr="00CC46F4">
        <w:rPr>
          <w:rFonts w:ascii="Cambria" w:hAnsi="Cambria"/>
        </w:rPr>
        <w:lastRenderedPageBreak/>
        <w:t xml:space="preserve">greater decrease in anxiety and </w:t>
      </w:r>
      <w:r w:rsidR="00D17A19" w:rsidRPr="00CC46F4">
        <w:rPr>
          <w:rFonts w:ascii="Cambria" w:hAnsi="Cambria"/>
        </w:rPr>
        <w:t xml:space="preserve">a </w:t>
      </w:r>
      <w:r w:rsidR="00700313" w:rsidRPr="00CC46F4">
        <w:rPr>
          <w:rFonts w:ascii="Cambria" w:hAnsi="Cambria"/>
        </w:rPr>
        <w:t xml:space="preserve">“belief in their feared outcome” </w:t>
      </w:r>
      <w:r w:rsidR="00D17A19" w:rsidRPr="00CC46F4">
        <w:rPr>
          <w:rFonts w:ascii="Cambria" w:hAnsi="Cambria"/>
        </w:rPr>
        <w:t>than</w:t>
      </w:r>
      <w:r w:rsidR="00700313" w:rsidRPr="00CC46F4">
        <w:rPr>
          <w:rFonts w:ascii="Cambria" w:hAnsi="Cambria"/>
        </w:rPr>
        <w:t xml:space="preserve"> an extinction rationale.</w:t>
      </w:r>
    </w:p>
    <w:p w14:paraId="5F58092B" w14:textId="3165D360" w:rsidR="00966E81" w:rsidRPr="00CC46F4" w:rsidRDefault="00DA690C" w:rsidP="00D97C15">
      <w:pPr>
        <w:spacing w:line="480" w:lineRule="auto"/>
        <w:ind w:firstLine="720"/>
        <w:jc w:val="both"/>
        <w:rPr>
          <w:rFonts w:ascii="Cambria" w:hAnsi="Cambria"/>
        </w:rPr>
      </w:pPr>
      <w:ins w:id="0" w:author="Lauren Landy" w:date="2016-02-26T14:50:00Z">
        <w:r>
          <w:rPr>
            <w:rFonts w:ascii="Cambria" w:hAnsi="Cambria"/>
          </w:rPr>
          <w:t>One of the most popular models for conducting exposure i</w:t>
        </w:r>
        <w:r w:rsidR="007236EE">
          <w:rPr>
            <w:rFonts w:ascii="Cambria" w:hAnsi="Cambria"/>
          </w:rPr>
          <w:t>s based in</w:t>
        </w:r>
        <w:r>
          <w:rPr>
            <w:rFonts w:ascii="Cambria" w:hAnsi="Cambria"/>
          </w:rPr>
          <w:t xml:space="preserve"> CBT. </w:t>
        </w:r>
      </w:ins>
      <w:r w:rsidR="00D93DCD" w:rsidRPr="00251964">
        <w:rPr>
          <w:rFonts w:ascii="Cambria" w:hAnsi="Cambria"/>
        </w:rPr>
        <w:t>The cognitive model</w:t>
      </w:r>
      <w:r w:rsidR="00AB4C24" w:rsidRPr="000A48A7">
        <w:rPr>
          <w:rFonts w:ascii="Cambria" w:hAnsi="Cambria"/>
        </w:rPr>
        <w:t xml:space="preserve"> </w:t>
      </w:r>
      <w:r w:rsidR="006153AE" w:rsidRPr="000A48A7">
        <w:rPr>
          <w:rFonts w:ascii="Cambria" w:hAnsi="Cambria"/>
        </w:rPr>
        <w:t>describes</w:t>
      </w:r>
      <w:r w:rsidR="00AB4C24" w:rsidRPr="00DA690C">
        <w:rPr>
          <w:rFonts w:ascii="Cambria" w:hAnsi="Cambria"/>
        </w:rPr>
        <w:t xml:space="preserve"> bidirectional influences among thoughts, emotions, and behaviors, which form feedback loops (Clark, 1986; Alford &amp; Beck, 1997). Th</w:t>
      </w:r>
      <w:ins w:id="1" w:author="Michael Twohig" w:date="2016-03-02T10:48:00Z">
        <w:r w:rsidR="00AD1BE6">
          <w:rPr>
            <w:rFonts w:ascii="Cambria" w:hAnsi="Cambria"/>
          </w:rPr>
          <w:t>is</w:t>
        </w:r>
      </w:ins>
      <w:del w:id="2" w:author="Michael Twohig" w:date="2016-03-02T10:48:00Z">
        <w:r w:rsidR="00AB4C24" w:rsidRPr="00DA690C" w:rsidDel="00AD1BE6">
          <w:rPr>
            <w:rFonts w:ascii="Cambria" w:hAnsi="Cambria"/>
          </w:rPr>
          <w:delText>e cognitive</w:delText>
        </w:r>
      </w:del>
      <w:r w:rsidR="00AB4C24" w:rsidRPr="00DA690C">
        <w:rPr>
          <w:rFonts w:ascii="Cambria" w:hAnsi="Cambria"/>
        </w:rPr>
        <w:t xml:space="preserve"> model thus proposes modification of maladaptive cognitions and employment of behavioral experiments to uncover more realistic and adaptive ways of thinking, which ultimately lead to fear reduction (Beck, 1976; Beck, 2011). </w:t>
      </w:r>
      <w:r w:rsidR="00D00F73" w:rsidRPr="00DA690C">
        <w:rPr>
          <w:rFonts w:ascii="Cambria" w:hAnsi="Cambria"/>
        </w:rPr>
        <w:t xml:space="preserve">The cognitive model of </w:t>
      </w:r>
      <w:r w:rsidR="00966E81" w:rsidRPr="00DA690C">
        <w:rPr>
          <w:rFonts w:ascii="Cambria" w:hAnsi="Cambria"/>
        </w:rPr>
        <w:t>socia</w:t>
      </w:r>
      <w:r w:rsidR="002145D1" w:rsidRPr="00DA690C">
        <w:rPr>
          <w:rFonts w:ascii="Cambria" w:hAnsi="Cambria"/>
        </w:rPr>
        <w:t>l anxiety disorder specifically highlights</w:t>
      </w:r>
      <w:r w:rsidR="00966E81" w:rsidRPr="00DA690C">
        <w:rPr>
          <w:rFonts w:ascii="Cambria" w:hAnsi="Cambria"/>
        </w:rPr>
        <w:t xml:space="preserve"> maladaptive beliefs </w:t>
      </w:r>
      <w:r w:rsidR="002145D1" w:rsidRPr="00DA690C">
        <w:rPr>
          <w:rFonts w:ascii="Cambria" w:hAnsi="Cambria"/>
        </w:rPr>
        <w:t xml:space="preserve">related to </w:t>
      </w:r>
      <w:r w:rsidR="009B24F1" w:rsidRPr="00DA690C">
        <w:rPr>
          <w:rFonts w:ascii="Cambria" w:hAnsi="Cambria"/>
        </w:rPr>
        <w:t>exaggerated probability (i.e.</w:t>
      </w:r>
      <w:r w:rsidR="00B175CA" w:rsidRPr="00DA690C">
        <w:rPr>
          <w:rFonts w:ascii="Cambria" w:hAnsi="Cambria"/>
        </w:rPr>
        <w:t xml:space="preserve"> overestimation of the</w:t>
      </w:r>
      <w:r w:rsidR="009B24F1" w:rsidRPr="00DA690C">
        <w:rPr>
          <w:rFonts w:ascii="Cambria" w:hAnsi="Cambria"/>
        </w:rPr>
        <w:t xml:space="preserve"> likelihood of an event occurring) and cost (i.e. </w:t>
      </w:r>
      <w:r w:rsidR="00B175CA" w:rsidRPr="007236EE">
        <w:rPr>
          <w:rFonts w:ascii="Cambria" w:hAnsi="Cambria"/>
        </w:rPr>
        <w:t xml:space="preserve">overestimation </w:t>
      </w:r>
      <w:commentRangeStart w:id="3"/>
      <w:commentRangeStart w:id="4"/>
      <w:r w:rsidR="00B175CA" w:rsidRPr="007236EE">
        <w:rPr>
          <w:rFonts w:ascii="Cambria" w:hAnsi="Cambria"/>
        </w:rPr>
        <w:t>of disastrous consequences)</w:t>
      </w:r>
      <w:r w:rsidR="003B7539" w:rsidRPr="007236EE">
        <w:rPr>
          <w:rFonts w:ascii="Cambria" w:hAnsi="Cambria"/>
        </w:rPr>
        <w:t xml:space="preserve"> of social</w:t>
      </w:r>
      <w:r w:rsidR="004C53E1" w:rsidRPr="007236EE">
        <w:rPr>
          <w:rFonts w:ascii="Cambria" w:hAnsi="Cambria"/>
        </w:rPr>
        <w:t xml:space="preserve">ly </w:t>
      </w:r>
      <w:r w:rsidR="00015822" w:rsidRPr="007236EE">
        <w:rPr>
          <w:rFonts w:ascii="Cambria" w:hAnsi="Cambria"/>
        </w:rPr>
        <w:t>unacceptable</w:t>
      </w:r>
      <w:r w:rsidR="004545A1" w:rsidRPr="007236EE">
        <w:rPr>
          <w:rFonts w:ascii="Cambria" w:hAnsi="Cambria"/>
        </w:rPr>
        <w:t xml:space="preserve"> events (Clark and Wells</w:t>
      </w:r>
      <w:r w:rsidR="007E0A7E" w:rsidRPr="007236EE">
        <w:rPr>
          <w:rFonts w:ascii="Cambria" w:hAnsi="Cambria"/>
        </w:rPr>
        <w:t>, 1995)</w:t>
      </w:r>
      <w:r w:rsidR="00C863B3" w:rsidRPr="006C0A70">
        <w:rPr>
          <w:rFonts w:ascii="Cambria" w:hAnsi="Cambria"/>
        </w:rPr>
        <w:t xml:space="preserve">. </w:t>
      </w:r>
      <w:r w:rsidR="00EB1702" w:rsidRPr="001611C1">
        <w:rPr>
          <w:rFonts w:ascii="Cambria" w:hAnsi="Cambria"/>
        </w:rPr>
        <w:t xml:space="preserve">Therefore, exposure is </w:t>
      </w:r>
      <w:r w:rsidR="00855B07" w:rsidRPr="00CC46F4">
        <w:rPr>
          <w:rFonts w:ascii="Cambria" w:hAnsi="Cambria"/>
        </w:rPr>
        <w:t xml:space="preserve">viewed as a way to correct </w:t>
      </w:r>
      <w:r w:rsidR="008A5368" w:rsidRPr="00CC46F4">
        <w:rPr>
          <w:rFonts w:ascii="Cambria" w:hAnsi="Cambria"/>
        </w:rPr>
        <w:t>these beliefs</w:t>
      </w:r>
      <w:ins w:id="5" w:author="Ellen Bluett" w:date="2016-02-29T08:39:00Z">
        <w:r w:rsidR="00541A70">
          <w:rPr>
            <w:rFonts w:ascii="Cambria" w:hAnsi="Cambria"/>
          </w:rPr>
          <w:t xml:space="preserve"> (cognitive change)</w:t>
        </w:r>
      </w:ins>
      <w:r w:rsidR="008A5368" w:rsidRPr="00CC46F4">
        <w:rPr>
          <w:rFonts w:ascii="Cambria" w:hAnsi="Cambria"/>
        </w:rPr>
        <w:t xml:space="preserve"> and </w:t>
      </w:r>
      <w:ins w:id="6" w:author="Lauren Landy" w:date="2016-02-23T11:27:00Z">
        <w:r w:rsidR="00BD2BA7" w:rsidRPr="00CC46F4">
          <w:rPr>
            <w:rFonts w:ascii="Cambria" w:hAnsi="Cambria"/>
          </w:rPr>
          <w:t xml:space="preserve">thus </w:t>
        </w:r>
      </w:ins>
      <w:r w:rsidR="008A5368" w:rsidRPr="00CC46F4">
        <w:rPr>
          <w:rFonts w:ascii="Cambria" w:hAnsi="Cambria"/>
        </w:rPr>
        <w:t>facilitate fear reductio</w:t>
      </w:r>
      <w:r w:rsidR="00046C03" w:rsidRPr="00CC46F4">
        <w:rPr>
          <w:rFonts w:ascii="Cambria" w:hAnsi="Cambria"/>
        </w:rPr>
        <w:t>n</w:t>
      </w:r>
      <w:ins w:id="7" w:author="Lauren Landy" w:date="2016-02-23T11:31:00Z">
        <w:r w:rsidR="00BD2BA7" w:rsidRPr="00CC46F4">
          <w:rPr>
            <w:rFonts w:ascii="Cambria" w:hAnsi="Cambria"/>
          </w:rPr>
          <w:t>/habituation</w:t>
        </w:r>
      </w:ins>
      <w:r w:rsidR="00046C03" w:rsidRPr="00CC46F4">
        <w:rPr>
          <w:rFonts w:ascii="Cambria" w:hAnsi="Cambria"/>
        </w:rPr>
        <w:t>, and is presented as such</w:t>
      </w:r>
      <w:r w:rsidR="008A5368" w:rsidRPr="00CC46F4">
        <w:rPr>
          <w:rFonts w:ascii="Cambria" w:hAnsi="Cambria"/>
        </w:rPr>
        <w:t>.</w:t>
      </w:r>
      <w:r w:rsidR="00EB1702" w:rsidRPr="00CC46F4">
        <w:rPr>
          <w:rFonts w:ascii="Cambria" w:hAnsi="Cambria"/>
        </w:rPr>
        <w:t xml:space="preserve"> </w:t>
      </w:r>
      <w:commentRangeEnd w:id="3"/>
      <w:r w:rsidR="00541A70">
        <w:rPr>
          <w:rStyle w:val="CommentReference"/>
          <w:rFonts w:asciiTheme="minorHAnsi" w:hAnsiTheme="minorHAnsi" w:cstheme="minorBidi"/>
        </w:rPr>
        <w:commentReference w:id="3"/>
      </w:r>
      <w:commentRangeEnd w:id="4"/>
      <w:r w:rsidR="00AD1BE6">
        <w:rPr>
          <w:rStyle w:val="CommentReference"/>
          <w:rFonts w:asciiTheme="minorHAnsi" w:hAnsiTheme="minorHAnsi" w:cstheme="minorBidi"/>
        </w:rPr>
        <w:commentReference w:id="4"/>
      </w:r>
    </w:p>
    <w:p w14:paraId="4941AE90" w14:textId="5765690C" w:rsidR="00CC46F4" w:rsidRPr="00CC46F4" w:rsidRDefault="00CD7E13" w:rsidP="00CC46F4">
      <w:pPr>
        <w:spacing w:line="480" w:lineRule="auto"/>
        <w:ind w:firstLine="720"/>
        <w:jc w:val="both"/>
        <w:rPr>
          <w:ins w:id="8" w:author="Lauren Landy" w:date="2016-02-26T14:39:00Z"/>
          <w:rFonts w:ascii="Cambria" w:hAnsi="Cambria"/>
        </w:rPr>
      </w:pPr>
      <w:ins w:id="9" w:author="Lauren Landy" w:date="2016-02-26T14:51:00Z">
        <w:r>
          <w:rPr>
            <w:rFonts w:ascii="Cambria" w:hAnsi="Cambria"/>
          </w:rPr>
          <w:t>In addition, a</w:t>
        </w:r>
      </w:ins>
      <w:commentRangeStart w:id="10"/>
      <w:ins w:id="11" w:author="Lauren Landy" w:date="2016-02-23T11:32:00Z">
        <w:r w:rsidR="00BD2BA7" w:rsidRPr="00251964">
          <w:rPr>
            <w:rFonts w:ascii="Cambria" w:hAnsi="Cambria"/>
          </w:rPr>
          <w:t>nother increasingly popular way to fram</w:t>
        </w:r>
      </w:ins>
      <w:ins w:id="12" w:author="Lauren Landy" w:date="2016-02-26T14:37:00Z">
        <w:r w:rsidR="00F444F0" w:rsidRPr="00251964">
          <w:rPr>
            <w:rFonts w:ascii="Cambria" w:hAnsi="Cambria"/>
          </w:rPr>
          <w:t>e</w:t>
        </w:r>
      </w:ins>
      <w:ins w:id="13" w:author="Lauren Landy" w:date="2016-02-23T11:32:00Z">
        <w:r w:rsidR="00BD2BA7" w:rsidRPr="00251964">
          <w:rPr>
            <w:rFonts w:ascii="Cambria" w:hAnsi="Cambria"/>
          </w:rPr>
          <w:t xml:space="preserve"> </w:t>
        </w:r>
      </w:ins>
      <w:ins w:id="14" w:author="Lauren Landy" w:date="2016-02-26T14:37:00Z">
        <w:r w:rsidR="00F444F0" w:rsidRPr="00251964">
          <w:rPr>
            <w:rFonts w:ascii="Cambria" w:hAnsi="Cambria"/>
          </w:rPr>
          <w:t>exposure</w:t>
        </w:r>
      </w:ins>
      <w:ins w:id="15" w:author="Lauren Landy" w:date="2016-02-23T11:32:00Z">
        <w:r w:rsidR="00BD2BA7" w:rsidRPr="00251964">
          <w:rPr>
            <w:rFonts w:ascii="Cambria" w:hAnsi="Cambria"/>
          </w:rPr>
          <w:t xml:space="preserve"> for anxiety disorders is through an A</w:t>
        </w:r>
      </w:ins>
      <w:ins w:id="16" w:author="Lauren Landy" w:date="2016-02-26T14:37:00Z">
        <w:r w:rsidR="00F444F0" w:rsidRPr="00251964">
          <w:rPr>
            <w:rFonts w:ascii="Cambria" w:hAnsi="Cambria"/>
          </w:rPr>
          <w:t>cceptance and Commitment Therapy (A</w:t>
        </w:r>
      </w:ins>
      <w:ins w:id="17" w:author="Lauren Landy" w:date="2016-02-23T11:32:00Z">
        <w:r w:rsidR="00BD2BA7" w:rsidRPr="00CD7E13">
          <w:rPr>
            <w:rFonts w:ascii="Cambria" w:hAnsi="Cambria"/>
          </w:rPr>
          <w:t>CT</w:t>
        </w:r>
      </w:ins>
      <w:ins w:id="18" w:author="Lauren Landy" w:date="2016-02-26T14:37:00Z">
        <w:r w:rsidR="00F444F0" w:rsidRPr="00CD7E13">
          <w:rPr>
            <w:rFonts w:ascii="Cambria" w:hAnsi="Cambria"/>
          </w:rPr>
          <w:t>;</w:t>
        </w:r>
      </w:ins>
      <w:ins w:id="19" w:author="Lauren Landy" w:date="2016-02-26T14:38:00Z">
        <w:r w:rsidR="00F444F0" w:rsidRPr="00CD7E13">
          <w:rPr>
            <w:rFonts w:ascii="Cambria" w:hAnsi="Cambria"/>
          </w:rPr>
          <w:t xml:space="preserve"> </w:t>
        </w:r>
        <w:r w:rsidR="00F444F0" w:rsidRPr="00CD7E13">
          <w:rPr>
            <w:rFonts w:ascii="Cambria" w:eastAsia="Times New Roman" w:hAnsi="Cambria"/>
            <w:color w:val="000000" w:themeColor="text1"/>
          </w:rPr>
          <w:t xml:space="preserve">Hayes, </w:t>
        </w:r>
        <w:proofErr w:type="spellStart"/>
        <w:r w:rsidR="00F444F0" w:rsidRPr="00CD7E13">
          <w:rPr>
            <w:rFonts w:ascii="Cambria" w:hAnsi="Cambria"/>
            <w:color w:val="000000" w:themeColor="text1"/>
          </w:rPr>
          <w:t>Strohsahl</w:t>
        </w:r>
        <w:proofErr w:type="spellEnd"/>
        <w:r w:rsidR="00F444F0" w:rsidRPr="00CD7E13">
          <w:rPr>
            <w:rFonts w:ascii="Cambria" w:hAnsi="Cambria"/>
            <w:color w:val="000000" w:themeColor="text1"/>
          </w:rPr>
          <w:t>, &amp; Wilson</w:t>
        </w:r>
        <w:r w:rsidR="00F444F0" w:rsidRPr="00CD7E13">
          <w:rPr>
            <w:rFonts w:ascii="Cambria" w:eastAsia="Times New Roman" w:hAnsi="Cambria"/>
            <w:color w:val="000000" w:themeColor="text1"/>
          </w:rPr>
          <w:t xml:space="preserve"> 1999</w:t>
        </w:r>
      </w:ins>
      <w:ins w:id="20" w:author="Lauren Landy" w:date="2016-02-26T14:37:00Z">
        <w:r w:rsidR="00F444F0" w:rsidRPr="00CD7E13">
          <w:rPr>
            <w:rFonts w:ascii="Cambria" w:hAnsi="Cambria"/>
          </w:rPr>
          <w:t>)</w:t>
        </w:r>
      </w:ins>
      <w:ins w:id="21" w:author="Lauren Landy" w:date="2016-02-23T11:32:00Z">
        <w:r w:rsidR="00BD2BA7" w:rsidRPr="00CD7E13">
          <w:rPr>
            <w:rFonts w:ascii="Cambria" w:hAnsi="Cambria"/>
          </w:rPr>
          <w:t xml:space="preserve"> framework. </w:t>
        </w:r>
      </w:ins>
      <w:ins w:id="22" w:author="Lauren Landy" w:date="2016-02-26T14:40:00Z">
        <w:r w:rsidR="00CC46F4" w:rsidRPr="00CD7E13">
          <w:rPr>
            <w:rFonts w:ascii="Cambria" w:hAnsi="Cambria"/>
          </w:rPr>
          <w:t xml:space="preserve">From an ACT perspective, </w:t>
        </w:r>
        <w:r w:rsidR="00CC46F4" w:rsidRPr="00541A70">
          <w:rPr>
            <w:rFonts w:ascii="Cambria" w:eastAsia="Times New Roman" w:hAnsi="Cambria"/>
            <w:color w:val="000000" w:themeColor="text1"/>
          </w:rPr>
          <w:t>psychopathology arises out of low “psychological flexibility” (Hayes et al., 2006).</w:t>
        </w:r>
      </w:ins>
      <w:ins w:id="23" w:author="Lauren Landy" w:date="2016-02-26T14:41:00Z">
        <w:r w:rsidR="00CC46F4" w:rsidRPr="00541A70">
          <w:rPr>
            <w:rFonts w:ascii="Cambria" w:eastAsia="Times New Roman" w:hAnsi="Cambria"/>
            <w:color w:val="000000" w:themeColor="text1"/>
          </w:rPr>
          <w:t xml:space="preserve"> </w:t>
        </w:r>
        <w:r w:rsidR="00CC46F4" w:rsidRPr="00541A70">
          <w:rPr>
            <w:rFonts w:ascii="Cambria" w:hAnsi="Cambria"/>
            <w:color w:val="000000" w:themeColor="text1"/>
          </w:rPr>
          <w:t>The ACT</w:t>
        </w:r>
        <w:del w:id="24" w:author="Michael Twohig" w:date="2016-03-02T10:51:00Z">
          <w:r w:rsidR="00CC46F4" w:rsidRPr="00541A70" w:rsidDel="00AD1BE6">
            <w:rPr>
              <w:rFonts w:ascii="Cambria" w:hAnsi="Cambria"/>
              <w:color w:val="000000" w:themeColor="text1"/>
            </w:rPr>
            <w:delText xml:space="preserve"> “hexaflex”</w:delText>
          </w:r>
        </w:del>
        <w:r w:rsidR="00CC46F4" w:rsidRPr="00541A70">
          <w:rPr>
            <w:rFonts w:ascii="Cambria" w:hAnsi="Cambria"/>
            <w:color w:val="000000" w:themeColor="text1"/>
          </w:rPr>
          <w:t xml:space="preserve"> model of psychological flexibility integrates six major components: cognitive </w:t>
        </w:r>
        <w:proofErr w:type="spellStart"/>
        <w:r w:rsidR="00CC46F4" w:rsidRPr="00541A70">
          <w:rPr>
            <w:rFonts w:ascii="Cambria" w:eastAsia="Times New Roman" w:hAnsi="Cambria"/>
            <w:color w:val="000000" w:themeColor="text1"/>
          </w:rPr>
          <w:t>defusion</w:t>
        </w:r>
        <w:proofErr w:type="spellEnd"/>
        <w:r w:rsidR="00CC46F4" w:rsidRPr="00541A70">
          <w:rPr>
            <w:rFonts w:ascii="Cambria" w:eastAsia="Times New Roman" w:hAnsi="Cambria"/>
            <w:color w:val="000000" w:themeColor="text1"/>
          </w:rPr>
          <w:t>, acceptance, contact with the present moment, self-as-context, values, and committed action.</w:t>
        </w:r>
      </w:ins>
      <w:ins w:id="25" w:author="Lauren Landy" w:date="2016-02-26T14:43:00Z">
        <w:r w:rsidR="00CC46F4" w:rsidRPr="00CC46F4">
          <w:rPr>
            <w:rFonts w:ascii="Cambria" w:hAnsi="Cambria"/>
          </w:rPr>
          <w:t xml:space="preserve"> </w:t>
        </w:r>
      </w:ins>
      <w:ins w:id="26" w:author="Lauren Landy" w:date="2016-02-26T14:39:00Z">
        <w:r w:rsidR="00CC46F4" w:rsidRPr="00251964">
          <w:rPr>
            <w:rFonts w:ascii="Cambria" w:hAnsi="Cambria"/>
          </w:rPr>
          <w:t xml:space="preserve">ACT </w:t>
        </w:r>
      </w:ins>
      <w:ins w:id="27" w:author="Michael Twohig" w:date="2016-03-02T10:51:00Z">
        <w:r w:rsidR="00AD1BE6">
          <w:rPr>
            <w:rFonts w:ascii="Cambria" w:hAnsi="Cambria"/>
          </w:rPr>
          <w:t xml:space="preserve">primarily </w:t>
        </w:r>
      </w:ins>
      <w:ins w:id="28" w:author="Lauren Landy" w:date="2016-02-26T14:39:00Z">
        <w:r w:rsidR="00CC46F4" w:rsidRPr="00541A70">
          <w:rPr>
            <w:rFonts w:ascii="Cambria" w:eastAsia="Times New Roman" w:hAnsi="Cambria"/>
            <w:color w:val="000000" w:themeColor="text1"/>
          </w:rPr>
          <w:t xml:space="preserve">strives to change the function </w:t>
        </w:r>
        <w:del w:id="29" w:author="Michael Twohig" w:date="2016-03-02T10:51:00Z">
          <w:r w:rsidR="00CC46F4" w:rsidRPr="00541A70" w:rsidDel="00AD1BE6">
            <w:rPr>
              <w:rFonts w:ascii="Cambria" w:eastAsia="Times New Roman" w:hAnsi="Cambria"/>
              <w:color w:val="000000" w:themeColor="text1"/>
            </w:rPr>
            <w:delText xml:space="preserve">and relation </w:delText>
          </w:r>
        </w:del>
        <w:r w:rsidR="00CC46F4" w:rsidRPr="00541A70">
          <w:rPr>
            <w:rFonts w:ascii="Cambria" w:eastAsia="Times New Roman" w:hAnsi="Cambria"/>
            <w:color w:val="000000" w:themeColor="text1"/>
          </w:rPr>
          <w:t>of psychological events</w:t>
        </w:r>
      </w:ins>
      <w:ins w:id="30" w:author="Lauren Landy" w:date="2016-02-26T14:43:00Z">
        <w:r w:rsidR="00CC46F4" w:rsidRPr="00541A70">
          <w:rPr>
            <w:rFonts w:ascii="Cambria" w:eastAsia="Times New Roman" w:hAnsi="Cambria"/>
            <w:color w:val="000000" w:themeColor="text1"/>
          </w:rPr>
          <w:t xml:space="preserve"> (e.g. thoughts, feelings),</w:t>
        </w:r>
      </w:ins>
      <w:ins w:id="31" w:author="Lauren Landy" w:date="2016-02-26T14:39:00Z">
        <w:r w:rsidR="00CC46F4" w:rsidRPr="00541A70">
          <w:rPr>
            <w:rFonts w:ascii="Cambria" w:eastAsia="Times New Roman" w:hAnsi="Cambria"/>
            <w:color w:val="000000" w:themeColor="text1"/>
          </w:rPr>
          <w:t xml:space="preserve"> rather than to alter the events themselves (Hayes &amp; Pierson, 2005).</w:t>
        </w:r>
      </w:ins>
      <w:ins w:id="32" w:author="Lauren Landy" w:date="2016-02-26T14:43:00Z">
        <w:r w:rsidR="00CC46F4" w:rsidRPr="00CC46F4">
          <w:rPr>
            <w:rFonts w:ascii="Cambria" w:hAnsi="Cambria"/>
          </w:rPr>
          <w:t xml:space="preserve"> </w:t>
        </w:r>
        <w:del w:id="33" w:author="Michael Twohig" w:date="2016-03-02T10:52:00Z">
          <w:r w:rsidR="00CC46F4" w:rsidRPr="00251964" w:rsidDel="00AD1BE6">
            <w:rPr>
              <w:rFonts w:ascii="Cambria" w:hAnsi="Cambria"/>
            </w:rPr>
            <w:delText>Acceptance and Commitment Therapy (</w:delText>
          </w:r>
        </w:del>
        <w:r w:rsidR="00CC46F4" w:rsidRPr="00251964">
          <w:rPr>
            <w:rFonts w:ascii="Cambria" w:hAnsi="Cambria"/>
          </w:rPr>
          <w:t>ACT</w:t>
        </w:r>
        <w:del w:id="34" w:author="Michael Twohig" w:date="2016-03-02T10:52:00Z">
          <w:r w:rsidR="00CC46F4" w:rsidRPr="00251964" w:rsidDel="00AD1BE6">
            <w:rPr>
              <w:rFonts w:ascii="Cambria" w:eastAsia="Times New Roman" w:hAnsi="Cambria"/>
              <w:color w:val="000000" w:themeColor="text1"/>
            </w:rPr>
            <w:delText xml:space="preserve">; Hayes, </w:delText>
          </w:r>
          <w:r w:rsidR="00CC46F4" w:rsidRPr="00251964" w:rsidDel="00AD1BE6">
            <w:rPr>
              <w:rFonts w:ascii="Cambria" w:hAnsi="Cambria"/>
              <w:color w:val="000000" w:themeColor="text1"/>
            </w:rPr>
            <w:delText>Strohsahl, &amp; Wilson</w:delText>
          </w:r>
          <w:r w:rsidR="00CC46F4" w:rsidRPr="00251964" w:rsidDel="00AD1BE6">
            <w:rPr>
              <w:rFonts w:ascii="Cambria" w:eastAsia="Times New Roman" w:hAnsi="Cambria"/>
              <w:color w:val="000000" w:themeColor="text1"/>
            </w:rPr>
            <w:delText xml:space="preserve"> 1999</w:delText>
          </w:r>
          <w:r w:rsidR="00CC46F4" w:rsidRPr="00251964" w:rsidDel="00AD1BE6">
            <w:rPr>
              <w:rFonts w:ascii="Cambria" w:hAnsi="Cambria"/>
            </w:rPr>
            <w:delText>)</w:delText>
          </w:r>
        </w:del>
        <w:r w:rsidR="00CC46F4" w:rsidRPr="00251964">
          <w:rPr>
            <w:rFonts w:ascii="Cambria" w:hAnsi="Cambria"/>
          </w:rPr>
          <w:t xml:space="preserve"> draws upon exposure exercises </w:t>
        </w:r>
      </w:ins>
      <w:ins w:id="35" w:author="Lauren Landy" w:date="2016-02-26T14:47:00Z">
        <w:r w:rsidR="00251964">
          <w:rPr>
            <w:rFonts w:ascii="Cambria" w:hAnsi="Cambria"/>
          </w:rPr>
          <w:t xml:space="preserve">for anxiety </w:t>
        </w:r>
      </w:ins>
      <w:ins w:id="36" w:author="Lauren Landy" w:date="2016-02-26T14:43:00Z">
        <w:r w:rsidR="00CC46F4" w:rsidRPr="00251964">
          <w:rPr>
            <w:rFonts w:ascii="Cambria" w:hAnsi="Cambria"/>
          </w:rPr>
          <w:t>to promote the acceptance of fear in order to facilitate meaningful living</w:t>
        </w:r>
      </w:ins>
      <w:ins w:id="37" w:author="Michael Twohig" w:date="2016-03-02T10:52:00Z">
        <w:r w:rsidR="00AD1BE6">
          <w:rPr>
            <w:rFonts w:ascii="Cambria" w:hAnsi="Cambria"/>
          </w:rPr>
          <w:t xml:space="preserve"> even when fear is </w:t>
        </w:r>
        <w:r w:rsidR="00AD1BE6">
          <w:rPr>
            <w:rFonts w:ascii="Cambria" w:hAnsi="Cambria"/>
          </w:rPr>
          <w:lastRenderedPageBreak/>
          <w:t>present</w:t>
        </w:r>
      </w:ins>
      <w:ins w:id="38" w:author="Lauren Landy" w:date="2016-02-26T14:43:00Z">
        <w:r w:rsidR="00CC46F4" w:rsidRPr="00251964">
          <w:rPr>
            <w:rFonts w:ascii="Cambria" w:hAnsi="Cambria"/>
          </w:rPr>
          <w:t>, an approach with some empirical support</w:t>
        </w:r>
        <w:r w:rsidR="00CC46F4" w:rsidRPr="00CD7E13">
          <w:rPr>
            <w:rFonts w:ascii="Cambria" w:hAnsi="Cambria"/>
          </w:rPr>
          <w:t xml:space="preserve"> for the treatment of social anxiety disorder (</w:t>
        </w:r>
        <w:proofErr w:type="spellStart"/>
        <w:r w:rsidR="00CC46F4" w:rsidRPr="00CD7E13">
          <w:rPr>
            <w:rFonts w:ascii="Cambria" w:hAnsi="Cambria"/>
          </w:rPr>
          <w:t>Craske</w:t>
        </w:r>
        <w:proofErr w:type="spellEnd"/>
        <w:r w:rsidR="00CC46F4" w:rsidRPr="00CD7E13">
          <w:rPr>
            <w:rFonts w:ascii="Cambria" w:hAnsi="Cambria"/>
          </w:rPr>
          <w:t xml:space="preserve"> et al, 2014</w:t>
        </w:r>
        <w:r w:rsidR="00CC46F4" w:rsidRPr="00CC46F4">
          <w:rPr>
            <w:rFonts w:ascii="Cambria" w:hAnsi="Cambria"/>
          </w:rPr>
          <w:t>) and mixed anxiety disorders (Arch et al., 2012).</w:t>
        </w:r>
      </w:ins>
    </w:p>
    <w:p w14:paraId="7A2C5049" w14:textId="6EFF5E4A" w:rsidR="00251964" w:rsidRPr="00AA4C65" w:rsidRDefault="00251964" w:rsidP="00251964">
      <w:pPr>
        <w:spacing w:line="480" w:lineRule="auto"/>
        <w:ind w:firstLine="720"/>
        <w:jc w:val="both"/>
        <w:rPr>
          <w:ins w:id="39" w:author="Lauren Landy" w:date="2016-02-26T14:47:00Z"/>
          <w:rFonts w:ascii="Cambria" w:hAnsi="Cambria"/>
        </w:rPr>
      </w:pPr>
      <w:ins w:id="40" w:author="Lauren Landy" w:date="2016-02-26T14:47:00Z">
        <w:r w:rsidRPr="00AA4C65">
          <w:rPr>
            <w:rFonts w:ascii="Cambria" w:hAnsi="Cambria"/>
          </w:rPr>
          <w:t xml:space="preserve">Another component from the ACT model </w:t>
        </w:r>
        <w:del w:id="41" w:author="Michael Twohig" w:date="2016-03-02T10:53:00Z">
          <w:r w:rsidRPr="00AA4C65" w:rsidDel="00AD1BE6">
            <w:rPr>
              <w:rFonts w:ascii="Cambria" w:hAnsi="Cambria"/>
            </w:rPr>
            <w:delText>-</w:delText>
          </w:r>
        </w:del>
      </w:ins>
      <w:ins w:id="42" w:author="Michael Twohig" w:date="2016-03-02T10:53:00Z">
        <w:r w:rsidR="00AD1BE6">
          <w:rPr>
            <w:rFonts w:ascii="Cambria" w:hAnsi="Cambria"/>
          </w:rPr>
          <w:t>–</w:t>
        </w:r>
      </w:ins>
      <w:ins w:id="43" w:author="Lauren Landy" w:date="2016-02-26T14:47:00Z">
        <w:r w:rsidRPr="00AA4C65">
          <w:rPr>
            <w:rFonts w:ascii="Cambria" w:hAnsi="Cambria"/>
          </w:rPr>
          <w:t xml:space="preserve"> </w:t>
        </w:r>
      </w:ins>
      <w:ins w:id="44" w:author="Michael Twohig" w:date="2016-03-02T10:53:00Z">
        <w:r w:rsidR="00AD1BE6">
          <w:rPr>
            <w:rFonts w:ascii="Cambria" w:hAnsi="Cambria"/>
          </w:rPr>
          <w:t xml:space="preserve">emphasizing </w:t>
        </w:r>
      </w:ins>
      <w:ins w:id="45" w:author="Lauren Landy" w:date="2016-02-26T14:47:00Z">
        <w:r w:rsidRPr="00AA4C65">
          <w:rPr>
            <w:rFonts w:ascii="Cambria" w:hAnsi="Cambria"/>
          </w:rPr>
          <w:t xml:space="preserve">personal values - provides a potential framework for exposure. Exposure from a values perspective would encourage </w:t>
        </w:r>
        <w:del w:id="46" w:author="Michael Twohig" w:date="2016-03-02T10:53:00Z">
          <w:r w:rsidRPr="00AA4C65" w:rsidDel="00AD1BE6">
            <w:rPr>
              <w:rFonts w:ascii="Cambria" w:hAnsi="Cambria"/>
            </w:rPr>
            <w:delText xml:space="preserve">clients to </w:delText>
          </w:r>
        </w:del>
        <w:r w:rsidRPr="00AA4C65">
          <w:rPr>
            <w:rFonts w:ascii="Cambria" w:hAnsi="Cambria"/>
          </w:rPr>
          <w:t>align</w:t>
        </w:r>
      </w:ins>
      <w:ins w:id="47" w:author="Michael Twohig" w:date="2016-03-02T10:53:00Z">
        <w:r w:rsidR="00AD1BE6">
          <w:rPr>
            <w:rFonts w:ascii="Cambria" w:hAnsi="Cambria"/>
          </w:rPr>
          <w:t>ing</w:t>
        </w:r>
      </w:ins>
      <w:ins w:id="48" w:author="Lauren Landy" w:date="2016-02-26T14:47:00Z">
        <w:r w:rsidRPr="00AA4C65">
          <w:rPr>
            <w:rFonts w:ascii="Cambria" w:hAnsi="Cambria"/>
          </w:rPr>
          <w:t xml:space="preserve"> behavior with what is important and meaningful</w:t>
        </w:r>
        <w:del w:id="49" w:author="Michael Twohig" w:date="2016-03-02T10:53:00Z">
          <w:r w:rsidRPr="00AA4C65" w:rsidDel="00AD1BE6">
            <w:rPr>
              <w:rFonts w:ascii="Cambria" w:hAnsi="Cambria"/>
            </w:rPr>
            <w:delText xml:space="preserve"> to them</w:delText>
          </w:r>
        </w:del>
        <w:r w:rsidRPr="00AA4C65">
          <w:rPr>
            <w:rFonts w:ascii="Cambria" w:hAnsi="Cambria"/>
          </w:rPr>
          <w:t xml:space="preserve">, </w:t>
        </w:r>
      </w:ins>
      <w:ins w:id="50" w:author="Michael Twohig" w:date="2016-03-02T10:53:00Z">
        <w:r w:rsidR="00AD1BE6">
          <w:rPr>
            <w:rFonts w:ascii="Cambria" w:hAnsi="Cambria"/>
          </w:rPr>
          <w:t xml:space="preserve">without regard for </w:t>
        </w:r>
      </w:ins>
      <w:ins w:id="51" w:author="Lauren Landy" w:date="2016-02-26T14:47:00Z">
        <w:del w:id="52" w:author="Michael Twohig" w:date="2016-03-02T10:53:00Z">
          <w:r w:rsidRPr="00AA4C65" w:rsidDel="00AD1BE6">
            <w:rPr>
              <w:rFonts w:ascii="Cambria" w:hAnsi="Cambria"/>
            </w:rPr>
            <w:delText xml:space="preserve">despite </w:delText>
          </w:r>
        </w:del>
        <w:r w:rsidRPr="00AA4C65">
          <w:rPr>
            <w:rFonts w:ascii="Cambria" w:hAnsi="Cambria"/>
          </w:rPr>
          <w:t xml:space="preserve">the presence or absence of </w:t>
        </w:r>
        <w:del w:id="53" w:author="Michael Twohig" w:date="2016-03-02T10:53:00Z">
          <w:r w:rsidRPr="00AA4C65" w:rsidDel="00AD1BE6">
            <w:rPr>
              <w:rFonts w:ascii="Cambria" w:hAnsi="Cambria"/>
            </w:rPr>
            <w:delText xml:space="preserve">uncomfortable </w:delText>
          </w:r>
        </w:del>
        <w:r w:rsidRPr="00AA4C65">
          <w:rPr>
            <w:rFonts w:ascii="Cambria" w:hAnsi="Cambria"/>
          </w:rPr>
          <w:t xml:space="preserve">internal experience. Preliminary support exists for </w:t>
        </w:r>
        <w:r w:rsidRPr="00AA4C65">
          <w:rPr>
            <w:rFonts w:ascii="Cambria" w:hAnsi="Cambria"/>
            <w:color w:val="141413"/>
          </w:rPr>
          <w:t xml:space="preserve">framing interventions from a personal values perspective in efforts to promote health behaviors that hold long-term consequences (e.g., </w:t>
        </w:r>
        <w:proofErr w:type="spellStart"/>
        <w:r w:rsidRPr="00AA4C65">
          <w:rPr>
            <w:rFonts w:ascii="Cambria" w:hAnsi="Cambria"/>
            <w:color w:val="141413"/>
          </w:rPr>
          <w:t>Anshel</w:t>
        </w:r>
        <w:proofErr w:type="spellEnd"/>
        <w:r w:rsidRPr="00AA4C65">
          <w:rPr>
            <w:rFonts w:ascii="Cambria" w:hAnsi="Cambria"/>
            <w:color w:val="141413"/>
          </w:rPr>
          <w:t xml:space="preserve"> &amp; Kang, 2007; </w:t>
        </w:r>
        <w:proofErr w:type="spellStart"/>
        <w:r w:rsidRPr="00AA4C65">
          <w:rPr>
            <w:rFonts w:ascii="Cambria" w:hAnsi="Cambria"/>
            <w:color w:val="141413"/>
          </w:rPr>
          <w:t>Anshel</w:t>
        </w:r>
        <w:proofErr w:type="spellEnd"/>
        <w:r w:rsidRPr="00AA4C65">
          <w:rPr>
            <w:rFonts w:ascii="Cambria" w:hAnsi="Cambria"/>
            <w:color w:val="141413"/>
          </w:rPr>
          <w:t xml:space="preserve">, Kang, &amp; </w:t>
        </w:r>
        <w:proofErr w:type="spellStart"/>
        <w:r w:rsidRPr="00AA4C65">
          <w:rPr>
            <w:rFonts w:ascii="Cambria" w:hAnsi="Cambria"/>
            <w:color w:val="141413"/>
          </w:rPr>
          <w:t>Brinthaupt</w:t>
        </w:r>
        <w:proofErr w:type="spellEnd"/>
        <w:r w:rsidRPr="00AA4C65">
          <w:rPr>
            <w:rFonts w:ascii="Cambria" w:hAnsi="Cambria"/>
            <w:color w:val="141413"/>
          </w:rPr>
          <w:t xml:space="preserve">, 2010) and to employ identification of personal values to improve outcomes in potentially anxiety-provoking performance situations (e.g. Miyake et al., 2010). </w:t>
        </w:r>
        <w:del w:id="54" w:author="Michael Twohig" w:date="2016-03-02T10:54:00Z">
          <w:r w:rsidRPr="00AA4C65" w:rsidDel="009E79D4">
            <w:rPr>
              <w:rFonts w:ascii="Cambria" w:hAnsi="Cambria"/>
            </w:rPr>
            <w:delText xml:space="preserve">Although a host of studies have found utility in applying individual components of the ACT model to promote clinical change </w:delText>
          </w:r>
          <w:r w:rsidRPr="00AA4C65" w:rsidDel="009E79D4">
            <w:rPr>
              <w:rFonts w:ascii="Cambria" w:hAnsi="Cambria"/>
            </w:rPr>
            <w:fldChar w:fldCharType="begin"/>
          </w:r>
          <w:r w:rsidRPr="00AA4C65" w:rsidDel="009E79D4">
            <w:rPr>
              <w:rFonts w:ascii="Cambria" w:hAnsi="Cambria"/>
            </w:rPr>
            <w:delInstrText xml:space="preserve"> ADDIN EN.CITE &lt;EndNote&gt;&lt;Cite&gt;&lt;Author&gt;Levin&lt;/Author&gt;&lt;Year&gt;2012&lt;/Year&gt;&lt;RecNum&gt;157&lt;/RecNum&gt;&lt;DisplayText&gt;(Levin, Hildebrandt, Lillis, &amp;amp; Hayes, 2012)&lt;/DisplayText&gt;&lt;record&gt;&lt;rec-number&gt;157&lt;/rec-number&gt;&lt;foreign-keys&gt;&lt;key app="EN" db-id="50wxdpzd9vd5r7e9t5b595djrfpttrxw9avp"&gt;157&lt;/key&gt;&lt;/foreign-keys&gt;&lt;ref-type name="Journal Article"&gt;17&lt;/ref-type&gt;&lt;contributors&gt;&lt;authors&gt;&lt;author&gt;Levin, Michael E.&lt;/author&gt;&lt;author&gt;Hildebrandt, Mikaela J.&lt;/author&gt;&lt;author&gt;Lillis, Jason&lt;/author&gt;&lt;author&gt;Hayes, Steven C.&lt;/author&gt;&lt;/authors&gt;&lt;/contributors&gt;&lt;auth-address&gt;Levin, Michael E., Department of Psychology, University of Nevada, Reno MS / 298, 1664 N. Virginia St., Reno, NV, US, 89557-0208, levinm2@gmail.com&lt;/auth-address&gt;&lt;titles&gt;&lt;title&gt;The impact of treatment components suggested by the psychological flexibility model: A meta-analysis of laboratory-based component studies&lt;/title&gt;&lt;secondary-title&gt;Behavior Therapy&lt;/secondary-title&gt;&lt;/titles&gt;&lt;pages&gt;741-756&lt;/pages&gt;&lt;volume&gt;43&lt;/volume&gt;&lt;number&gt;4&lt;/number&gt;&lt;keywords&gt;&lt;keyword&gt;treatment components&lt;/keyword&gt;&lt;keyword&gt;psychological flexibility model&lt;/keyword&gt;&lt;keyword&gt;psychotherapy research&lt;/keyword&gt;&lt;keyword&gt;intervention approaches&lt;/keyword&gt;&lt;keyword&gt;Acceptance and Commitment Therapy&lt;/keyword&gt;&lt;keyword&gt;Psychotherapy&lt;/keyword&gt;&lt;keyword&gt;Treatment&lt;/keyword&gt;&lt;keyword&gt;Intervention&lt;/keyword&gt;&lt;/keywords&gt;&lt;dates&gt;&lt;year&gt;2012&lt;/year&gt;&lt;/dates&gt;&lt;pub-location&gt;Netherlands&lt;/pub-location&gt;&lt;publisher&gt;Elsevier Science&lt;/publisher&gt;&lt;isbn&gt;0005-7894&lt;/isbn&gt;&lt;accession-num&gt;2012-17486-001. PMID: 23046777. First Author &amp;amp; Affiliation: Levin, Michael E.&lt;/accession-num&gt;&lt;urls&gt;&lt;related-urls&gt;&lt;url&gt;http://dist.lib.usu.edu/login?url=http://search.ebscohost.com/login.aspx?direct=true&amp;amp;db=psyh&amp;amp;AN=2012-17486-001&amp;amp;site=ehost-live&lt;/url&gt;&lt;url&gt;levinm2@gmail.com&lt;/url&gt;&lt;/related-urls&gt;&lt;/urls&gt;&lt;electronic-resource-num&gt;10.1016/j.beth.2012.05.003&lt;/electronic-resource-num&gt;&lt;remote-database-name&gt;psyh&lt;/remote-database-name&gt;&lt;remote-database-provider&gt;EBSCOhost&lt;/remote-database-provider&gt;&lt;/record&gt;&lt;/Cite&gt;&lt;/EndNote&gt;</w:delInstrText>
          </w:r>
          <w:r w:rsidRPr="00AA4C65" w:rsidDel="009E79D4">
            <w:rPr>
              <w:rFonts w:ascii="Cambria" w:hAnsi="Cambria"/>
            </w:rPr>
            <w:fldChar w:fldCharType="separate"/>
          </w:r>
          <w:r w:rsidRPr="00AA4C65" w:rsidDel="009E79D4">
            <w:rPr>
              <w:rFonts w:ascii="Cambria" w:hAnsi="Cambria"/>
              <w:noProof/>
            </w:rPr>
            <w:delText>(</w:delText>
          </w:r>
          <w:r w:rsidDel="009E79D4">
            <w:fldChar w:fldCharType="begin"/>
          </w:r>
          <w:r w:rsidDel="009E79D4">
            <w:delInstrText xml:space="preserve"> HYPERLINK \l "_ENREF_1" \o "Levin, 2012 #157" </w:delInstrText>
          </w:r>
          <w:r w:rsidDel="009E79D4">
            <w:fldChar w:fldCharType="separate"/>
          </w:r>
          <w:r w:rsidRPr="00AA4C65" w:rsidDel="009E79D4">
            <w:rPr>
              <w:rFonts w:ascii="Cambria" w:hAnsi="Cambria"/>
              <w:noProof/>
            </w:rPr>
            <w:delText>Levin, Hildebrandt, Lillis, &amp; Hayes, 2012</w:delText>
          </w:r>
          <w:r w:rsidDel="009E79D4">
            <w:rPr>
              <w:rFonts w:ascii="Cambria" w:hAnsi="Cambria"/>
              <w:noProof/>
            </w:rPr>
            <w:fldChar w:fldCharType="end"/>
          </w:r>
          <w:r w:rsidRPr="00AA4C65" w:rsidDel="009E79D4">
            <w:rPr>
              <w:rFonts w:ascii="Cambria" w:hAnsi="Cambria"/>
              <w:noProof/>
            </w:rPr>
            <w:delText>)</w:delText>
          </w:r>
          <w:r w:rsidRPr="00AA4C65" w:rsidDel="009E79D4">
            <w:rPr>
              <w:rFonts w:ascii="Cambria" w:hAnsi="Cambria"/>
            </w:rPr>
            <w:fldChar w:fldCharType="end"/>
          </w:r>
          <w:r w:rsidRPr="00AA4C65" w:rsidDel="009E79D4">
            <w:rPr>
              <w:rFonts w:ascii="Cambria" w:hAnsi="Cambria"/>
            </w:rPr>
            <w:delText xml:space="preserve">, the specific contribution of the values component in clinical and analogue studies remains underexplored.  </w:delText>
          </w:r>
        </w:del>
        <w:r w:rsidRPr="00AA4C65">
          <w:rPr>
            <w:rFonts w:ascii="Cambria" w:hAnsi="Cambria"/>
          </w:rPr>
          <w:t xml:space="preserve">It is worth studying whether these different rationales produce differing outcomes, and whether they work through different processes. </w:t>
        </w:r>
      </w:ins>
    </w:p>
    <w:p w14:paraId="607B64DE" w14:textId="7263950E" w:rsidR="00826216" w:rsidRPr="00AA4C65" w:rsidRDefault="00251964" w:rsidP="00541A70">
      <w:pPr>
        <w:spacing w:line="480" w:lineRule="auto"/>
        <w:jc w:val="both"/>
        <w:rPr>
          <w:rFonts w:ascii="Cambria" w:hAnsi="Cambria"/>
        </w:rPr>
      </w:pPr>
      <w:ins w:id="55" w:author="Lauren Landy" w:date="2016-02-26T14:39:00Z">
        <w:r>
          <w:rPr>
            <w:rFonts w:ascii="Cambria" w:hAnsi="Cambria"/>
          </w:rPr>
          <w:tab/>
        </w:r>
      </w:ins>
      <w:commentRangeEnd w:id="10"/>
      <w:r w:rsidR="00BD2BA7">
        <w:rPr>
          <w:rStyle w:val="CommentReference"/>
          <w:rFonts w:asciiTheme="minorHAnsi" w:hAnsiTheme="minorHAnsi" w:cstheme="minorBidi"/>
        </w:rPr>
        <w:commentReference w:id="10"/>
      </w:r>
      <w:commentRangeStart w:id="56"/>
      <w:r w:rsidR="00CF314C" w:rsidRPr="00AA4C65">
        <w:rPr>
          <w:rFonts w:ascii="Cambria" w:hAnsi="Cambria"/>
        </w:rPr>
        <w:t>Because different rationales may</w:t>
      </w:r>
      <w:r w:rsidR="00E16599" w:rsidRPr="00AA4C65">
        <w:rPr>
          <w:rFonts w:ascii="Cambria" w:hAnsi="Cambria"/>
        </w:rPr>
        <w:t xml:space="preserve"> </w:t>
      </w:r>
      <w:r w:rsidR="0097609F" w:rsidRPr="00AA4C65">
        <w:rPr>
          <w:rFonts w:ascii="Cambria" w:hAnsi="Cambria"/>
        </w:rPr>
        <w:t xml:space="preserve">create different contexts for learning, </w:t>
      </w:r>
      <w:r w:rsidR="002C587B" w:rsidRPr="00AA4C65">
        <w:rPr>
          <w:rFonts w:ascii="Cambria" w:hAnsi="Cambria"/>
        </w:rPr>
        <w:t>f</w:t>
      </w:r>
      <w:r w:rsidR="004F715C" w:rsidRPr="00AA4C65">
        <w:rPr>
          <w:rFonts w:ascii="Cambria" w:hAnsi="Cambria"/>
        </w:rPr>
        <w:t xml:space="preserve">raming exposure </w:t>
      </w:r>
      <w:r w:rsidR="00C04A96" w:rsidRPr="00AA4C65">
        <w:rPr>
          <w:rFonts w:ascii="Cambria" w:hAnsi="Cambria"/>
        </w:rPr>
        <w:t xml:space="preserve">from distinct theoretical perspectives may result in </w:t>
      </w:r>
      <w:r w:rsidR="002C587B" w:rsidRPr="00AA4C65">
        <w:rPr>
          <w:rFonts w:ascii="Cambria" w:hAnsi="Cambria"/>
        </w:rPr>
        <w:t>distinguishable patterns of within session subjective levels of fear.</w:t>
      </w:r>
      <w:commentRangeEnd w:id="56"/>
      <w:r w:rsidR="009E79D4">
        <w:rPr>
          <w:rStyle w:val="CommentReference"/>
          <w:rFonts w:asciiTheme="minorHAnsi" w:hAnsiTheme="minorHAnsi" w:cstheme="minorBidi"/>
        </w:rPr>
        <w:commentReference w:id="56"/>
      </w:r>
    </w:p>
    <w:p w14:paraId="032C7858" w14:textId="780BB985" w:rsidR="00D34098" w:rsidRPr="00AA4C65" w:rsidRDefault="001265FC" w:rsidP="00D34098">
      <w:pPr>
        <w:pStyle w:val="ColorfulList-Accent11"/>
        <w:widowControl w:val="0"/>
        <w:tabs>
          <w:tab w:val="left" w:pos="720"/>
          <w:tab w:val="left" w:pos="1080"/>
        </w:tabs>
        <w:spacing w:after="0" w:line="480" w:lineRule="auto"/>
        <w:ind w:left="0"/>
        <w:jc w:val="both"/>
        <w:rPr>
          <w:rFonts w:ascii="Cambria" w:hAnsi="Cambria"/>
          <w:szCs w:val="24"/>
        </w:rPr>
      </w:pPr>
      <w:r w:rsidRPr="00AA4C65">
        <w:rPr>
          <w:rFonts w:ascii="Cambria" w:hAnsi="Cambria"/>
          <w:szCs w:val="24"/>
        </w:rPr>
        <w:tab/>
      </w:r>
      <w:r w:rsidR="00C03BB8" w:rsidRPr="00AA4C65">
        <w:rPr>
          <w:rFonts w:ascii="Cambria" w:hAnsi="Cambria"/>
          <w:szCs w:val="24"/>
        </w:rPr>
        <w:t xml:space="preserve"> </w:t>
      </w:r>
      <w:r w:rsidR="005932E8" w:rsidRPr="00AA4C65">
        <w:rPr>
          <w:rFonts w:ascii="Cambria" w:hAnsi="Cambria"/>
          <w:szCs w:val="24"/>
        </w:rPr>
        <w:t>Thus, in the context of social anxiety, t</w:t>
      </w:r>
      <w:r w:rsidR="00D34098" w:rsidRPr="00AA4C65">
        <w:rPr>
          <w:rFonts w:ascii="Cambria" w:hAnsi="Cambria"/>
          <w:szCs w:val="24"/>
        </w:rPr>
        <w:t xml:space="preserve">he present study </w:t>
      </w:r>
      <w:ins w:id="57" w:author="Lauren Landy" w:date="2016-02-26T14:49:00Z">
        <w:r w:rsidR="000A48A7">
          <w:rPr>
            <w:rFonts w:ascii="Cambria" w:hAnsi="Cambria"/>
            <w:szCs w:val="24"/>
          </w:rPr>
          <w:t>seeks</w:t>
        </w:r>
      </w:ins>
      <w:r w:rsidR="00D34098" w:rsidRPr="00AA4C65">
        <w:rPr>
          <w:rFonts w:ascii="Cambria" w:hAnsi="Cambria"/>
          <w:szCs w:val="24"/>
        </w:rPr>
        <w:t xml:space="preserve"> to</w:t>
      </w:r>
      <w:ins w:id="58" w:author="Lauren Landy" w:date="2016-02-26T14:48:00Z">
        <w:r w:rsidR="000A48A7">
          <w:rPr>
            <w:rFonts w:ascii="Cambria" w:hAnsi="Cambria"/>
            <w:szCs w:val="24"/>
          </w:rPr>
          <w:t xml:space="preserve"> </w:t>
        </w:r>
      </w:ins>
      <w:ins w:id="59" w:author="Lauren Landy" w:date="2016-02-26T14:51:00Z">
        <w:r w:rsidR="00CD7E13">
          <w:rPr>
            <w:rFonts w:ascii="Cambria" w:hAnsi="Cambria"/>
            <w:szCs w:val="24"/>
          </w:rPr>
          <w:t>examine</w:t>
        </w:r>
      </w:ins>
      <w:ins w:id="60" w:author="Lauren Landy" w:date="2016-02-26T14:48:00Z">
        <w:r w:rsidR="000A48A7">
          <w:rPr>
            <w:rFonts w:ascii="Cambria" w:hAnsi="Cambria"/>
            <w:szCs w:val="24"/>
          </w:rPr>
          <w:t xml:space="preserve"> different popular theoretical models for framing exposure within behavioral treatment. We aim to</w:t>
        </w:r>
      </w:ins>
      <w:r w:rsidR="00D34098" w:rsidRPr="00AA4C65">
        <w:rPr>
          <w:rFonts w:ascii="Cambria" w:hAnsi="Cambria"/>
          <w:szCs w:val="24"/>
        </w:rPr>
        <w:t xml:space="preserve"> understand (a) whether a rationale for exposure-based therapy increases short-term engagement in </w:t>
      </w:r>
      <w:r w:rsidR="00321601">
        <w:rPr>
          <w:rFonts w:ascii="Cambria" w:hAnsi="Cambria"/>
          <w:szCs w:val="24"/>
        </w:rPr>
        <w:t>treatment</w:t>
      </w:r>
      <w:r w:rsidR="00D34098" w:rsidRPr="00AA4C65">
        <w:rPr>
          <w:rFonts w:ascii="Cambria" w:hAnsi="Cambria"/>
          <w:szCs w:val="24"/>
        </w:rPr>
        <w:t xml:space="preserve"> and (b) how distinct rationales, or ways of framing exposure-based therap</w:t>
      </w:r>
      <w:r w:rsidR="005932E8" w:rsidRPr="00AA4C65">
        <w:rPr>
          <w:rFonts w:ascii="Cambria" w:hAnsi="Cambria"/>
          <w:szCs w:val="24"/>
        </w:rPr>
        <w:t>y (</w:t>
      </w:r>
      <w:r w:rsidR="00D34098" w:rsidRPr="00AA4C65">
        <w:rPr>
          <w:rFonts w:ascii="Cambria" w:hAnsi="Cambria"/>
          <w:szCs w:val="24"/>
        </w:rPr>
        <w:t xml:space="preserve">including providing different psychoeducation regarding the function of avoidance in anxiety, positing different goals of exposure, describing different mechanisms by which exposure is helpful, </w:t>
      </w:r>
      <w:r w:rsidR="00D34098" w:rsidRPr="00214BD7">
        <w:rPr>
          <w:rFonts w:ascii="Cambria" w:hAnsi="Cambria"/>
          <w:szCs w:val="24"/>
        </w:rPr>
        <w:t>and teaching different coping strategies for anxiety and fear</w:t>
      </w:r>
      <w:r w:rsidR="005932E8" w:rsidRPr="00214BD7">
        <w:rPr>
          <w:rFonts w:ascii="Cambria" w:hAnsi="Cambria"/>
          <w:szCs w:val="24"/>
        </w:rPr>
        <w:t>)</w:t>
      </w:r>
      <w:r w:rsidR="00D34098" w:rsidRPr="00214BD7">
        <w:rPr>
          <w:rFonts w:ascii="Cambria" w:hAnsi="Cambria"/>
          <w:szCs w:val="24"/>
        </w:rPr>
        <w:t xml:space="preserve"> impact short-term engagement in and efficacy of exposure therapy following initial </w:t>
      </w:r>
      <w:r w:rsidR="00D34098" w:rsidRPr="00214BD7">
        <w:rPr>
          <w:rFonts w:ascii="Cambria" w:hAnsi="Cambria"/>
          <w:szCs w:val="24"/>
        </w:rPr>
        <w:lastRenderedPageBreak/>
        <w:t xml:space="preserve">treatment contact.  </w:t>
      </w:r>
      <w:r w:rsidR="00000D39" w:rsidRPr="00214BD7">
        <w:rPr>
          <w:rFonts w:ascii="Cambria" w:hAnsi="Cambria"/>
        </w:rPr>
        <w:t xml:space="preserve">While there are various ways that exposure can be presented, we chose to examine </w:t>
      </w:r>
      <w:r w:rsidR="00CF60E7">
        <w:rPr>
          <w:rFonts w:ascii="Cambria" w:hAnsi="Cambria"/>
        </w:rPr>
        <w:t>widely used</w:t>
      </w:r>
      <w:r w:rsidR="00CF60E7" w:rsidRPr="00214BD7">
        <w:rPr>
          <w:rFonts w:ascii="Cambria" w:hAnsi="Cambria"/>
        </w:rPr>
        <w:t xml:space="preserve"> </w:t>
      </w:r>
      <w:r w:rsidR="00000D39" w:rsidRPr="00214BD7">
        <w:rPr>
          <w:rFonts w:ascii="Cambria" w:hAnsi="Cambria"/>
        </w:rPr>
        <w:t xml:space="preserve">models based in ACT and CBT traditions. </w:t>
      </w:r>
      <w:r w:rsidR="00D34098" w:rsidRPr="00214BD7">
        <w:rPr>
          <w:rFonts w:ascii="Cambria" w:hAnsi="Cambria"/>
          <w:color w:val="000000"/>
          <w:szCs w:val="24"/>
        </w:rPr>
        <w:t xml:space="preserve">Specifically, we compare framing exposure </w:t>
      </w:r>
      <w:r w:rsidR="005932E8" w:rsidRPr="00214BD7">
        <w:rPr>
          <w:rFonts w:ascii="Cambria" w:hAnsi="Cambria"/>
          <w:color w:val="000000"/>
          <w:szCs w:val="24"/>
        </w:rPr>
        <w:t xml:space="preserve">for social anxiety </w:t>
      </w:r>
      <w:r w:rsidR="00D34098" w:rsidRPr="00214BD7">
        <w:rPr>
          <w:rFonts w:ascii="Cambria" w:hAnsi="Cambria"/>
          <w:color w:val="000000"/>
          <w:szCs w:val="24"/>
        </w:rPr>
        <w:t>from</w:t>
      </w:r>
      <w:r w:rsidR="00850E34" w:rsidRPr="00214BD7">
        <w:rPr>
          <w:rFonts w:ascii="Cambria" w:hAnsi="Cambria"/>
          <w:color w:val="000000"/>
          <w:szCs w:val="24"/>
        </w:rPr>
        <w:t xml:space="preserve"> the following perspectives</w:t>
      </w:r>
      <w:r w:rsidR="00D34098" w:rsidRPr="00AA4C65">
        <w:rPr>
          <w:rFonts w:ascii="Cambria" w:hAnsi="Cambria"/>
          <w:color w:val="000000"/>
          <w:szCs w:val="24"/>
        </w:rPr>
        <w:t xml:space="preserve">: 1) </w:t>
      </w:r>
      <w:r w:rsidR="00850E34" w:rsidRPr="00AA4C65">
        <w:rPr>
          <w:rFonts w:ascii="Cambria" w:hAnsi="Cambria"/>
          <w:color w:val="000000"/>
          <w:szCs w:val="24"/>
        </w:rPr>
        <w:t xml:space="preserve">a </w:t>
      </w:r>
      <w:r w:rsidR="00D34098" w:rsidRPr="00AA4C65">
        <w:rPr>
          <w:rFonts w:ascii="Cambria" w:hAnsi="Cambria"/>
          <w:color w:val="000000"/>
          <w:szCs w:val="24"/>
        </w:rPr>
        <w:t xml:space="preserve">traditional </w:t>
      </w:r>
      <w:r w:rsidR="00E03D09" w:rsidRPr="00E03D09">
        <w:rPr>
          <w:rFonts w:ascii="Cambria" w:hAnsi="Cambria"/>
          <w:i/>
          <w:color w:val="000000"/>
          <w:szCs w:val="24"/>
        </w:rPr>
        <w:t>F</w:t>
      </w:r>
      <w:r w:rsidR="00D34098" w:rsidRPr="00E03D09">
        <w:rPr>
          <w:rFonts w:ascii="Cambria" w:hAnsi="Cambria"/>
          <w:i/>
          <w:color w:val="000000"/>
          <w:szCs w:val="24"/>
        </w:rPr>
        <w:t xml:space="preserve">ear </w:t>
      </w:r>
      <w:r w:rsidR="00E03D09" w:rsidRPr="00E03D09">
        <w:rPr>
          <w:rFonts w:ascii="Cambria" w:hAnsi="Cambria"/>
          <w:i/>
          <w:color w:val="000000"/>
          <w:szCs w:val="24"/>
        </w:rPr>
        <w:t>R</w:t>
      </w:r>
      <w:r w:rsidR="00D34098" w:rsidRPr="00E03D09">
        <w:rPr>
          <w:rFonts w:ascii="Cambria" w:hAnsi="Cambria"/>
          <w:i/>
          <w:color w:val="000000"/>
          <w:szCs w:val="24"/>
        </w:rPr>
        <w:t>eduction</w:t>
      </w:r>
      <w:r w:rsidR="00E03D09" w:rsidRPr="00E03D09">
        <w:rPr>
          <w:rFonts w:ascii="Cambria" w:hAnsi="Cambria"/>
          <w:i/>
          <w:color w:val="000000"/>
          <w:szCs w:val="24"/>
        </w:rPr>
        <w:t>/C</w:t>
      </w:r>
      <w:r w:rsidR="00D34098" w:rsidRPr="00E03D09">
        <w:rPr>
          <w:rFonts w:ascii="Cambria" w:hAnsi="Cambria"/>
          <w:i/>
          <w:color w:val="000000"/>
          <w:szCs w:val="24"/>
        </w:rPr>
        <w:t>ognitive</w:t>
      </w:r>
      <w:r w:rsidR="00543DDD">
        <w:rPr>
          <w:rFonts w:ascii="Cambria" w:hAnsi="Cambria"/>
          <w:i/>
          <w:color w:val="000000"/>
          <w:szCs w:val="24"/>
        </w:rPr>
        <w:t xml:space="preserve"> </w:t>
      </w:r>
      <w:r w:rsidR="00E03D09" w:rsidRPr="00E03D09">
        <w:rPr>
          <w:rFonts w:ascii="Cambria" w:hAnsi="Cambria"/>
          <w:i/>
          <w:color w:val="000000"/>
          <w:szCs w:val="24"/>
        </w:rPr>
        <w:t>R</w:t>
      </w:r>
      <w:r w:rsidR="00D34098" w:rsidRPr="00E03D09">
        <w:rPr>
          <w:rFonts w:ascii="Cambria" w:hAnsi="Cambria"/>
          <w:i/>
          <w:color w:val="000000"/>
          <w:szCs w:val="24"/>
        </w:rPr>
        <w:t>eappraisal</w:t>
      </w:r>
      <w:r w:rsidR="00D34098" w:rsidRPr="00AA4C65">
        <w:rPr>
          <w:rFonts w:ascii="Cambria" w:hAnsi="Cambria"/>
          <w:color w:val="000000"/>
          <w:szCs w:val="24"/>
        </w:rPr>
        <w:t xml:space="preserve"> perspective derived from traditional CBT, 2) </w:t>
      </w:r>
      <w:r w:rsidR="00850E34" w:rsidRPr="00AA4C65">
        <w:rPr>
          <w:rFonts w:ascii="Cambria" w:hAnsi="Cambria"/>
          <w:color w:val="000000"/>
          <w:szCs w:val="24"/>
        </w:rPr>
        <w:t xml:space="preserve">an </w:t>
      </w:r>
      <w:r w:rsidR="00E03D09" w:rsidRPr="00722B32">
        <w:rPr>
          <w:rFonts w:ascii="Cambria" w:hAnsi="Cambria"/>
          <w:i/>
          <w:color w:val="000000"/>
          <w:szCs w:val="24"/>
        </w:rPr>
        <w:t>A</w:t>
      </w:r>
      <w:r w:rsidR="00D34098" w:rsidRPr="00722B32">
        <w:rPr>
          <w:rFonts w:ascii="Cambria" w:hAnsi="Cambria"/>
          <w:i/>
          <w:color w:val="000000"/>
          <w:szCs w:val="24"/>
        </w:rPr>
        <w:t xml:space="preserve">cceptance </w:t>
      </w:r>
      <w:r w:rsidR="00D34098" w:rsidRPr="00AA4C65">
        <w:rPr>
          <w:rFonts w:ascii="Cambria" w:hAnsi="Cambria"/>
          <w:color w:val="000000"/>
          <w:szCs w:val="24"/>
        </w:rPr>
        <w:t xml:space="preserve">perspective derived from ACT, 3) </w:t>
      </w:r>
      <w:r w:rsidR="00850E34" w:rsidRPr="00AA4C65">
        <w:rPr>
          <w:rFonts w:ascii="Cambria" w:hAnsi="Cambria"/>
          <w:color w:val="000000"/>
          <w:szCs w:val="24"/>
        </w:rPr>
        <w:t xml:space="preserve">a personal </w:t>
      </w:r>
      <w:r w:rsidR="00E03D09" w:rsidRPr="00722B32">
        <w:rPr>
          <w:rFonts w:ascii="Cambria" w:hAnsi="Cambria"/>
          <w:i/>
          <w:color w:val="000000"/>
          <w:szCs w:val="24"/>
        </w:rPr>
        <w:t>V</w:t>
      </w:r>
      <w:r w:rsidR="00D34098" w:rsidRPr="00722B32">
        <w:rPr>
          <w:rFonts w:ascii="Cambria" w:hAnsi="Cambria"/>
          <w:i/>
          <w:color w:val="000000"/>
          <w:szCs w:val="24"/>
        </w:rPr>
        <w:t>alues</w:t>
      </w:r>
      <w:r w:rsidR="00D34098" w:rsidRPr="00AA4C65">
        <w:rPr>
          <w:rFonts w:ascii="Cambria" w:hAnsi="Cambria"/>
          <w:color w:val="000000"/>
          <w:szCs w:val="24"/>
        </w:rPr>
        <w:t xml:space="preserve"> </w:t>
      </w:r>
      <w:r w:rsidR="00850E34" w:rsidRPr="00AA4C65">
        <w:rPr>
          <w:rFonts w:ascii="Cambria" w:hAnsi="Cambria"/>
          <w:color w:val="000000"/>
          <w:szCs w:val="24"/>
        </w:rPr>
        <w:t>perspective, also derived from ACT</w:t>
      </w:r>
      <w:r w:rsidR="00D34098" w:rsidRPr="00AA4C65">
        <w:rPr>
          <w:rFonts w:ascii="Cambria" w:hAnsi="Cambria"/>
          <w:color w:val="000000"/>
          <w:szCs w:val="24"/>
        </w:rPr>
        <w:t>, or 4) no-psychoeducation (</w:t>
      </w:r>
      <w:r w:rsidR="00E03D09" w:rsidRPr="00722B32">
        <w:rPr>
          <w:rFonts w:ascii="Cambria" w:hAnsi="Cambria"/>
          <w:i/>
          <w:color w:val="000000"/>
          <w:szCs w:val="24"/>
        </w:rPr>
        <w:t>E</w:t>
      </w:r>
      <w:r w:rsidR="00D34098" w:rsidRPr="00722B32">
        <w:rPr>
          <w:rFonts w:ascii="Cambria" w:hAnsi="Cambria"/>
          <w:i/>
          <w:color w:val="000000"/>
          <w:szCs w:val="24"/>
        </w:rPr>
        <w:t xml:space="preserve">xperimental </w:t>
      </w:r>
      <w:r w:rsidR="00E03D09" w:rsidRPr="00722B32">
        <w:rPr>
          <w:rFonts w:ascii="Cambria" w:hAnsi="Cambria"/>
          <w:i/>
          <w:color w:val="000000"/>
          <w:szCs w:val="24"/>
        </w:rPr>
        <w:t>C</w:t>
      </w:r>
      <w:r w:rsidR="00D34098" w:rsidRPr="00722B32">
        <w:rPr>
          <w:rFonts w:ascii="Cambria" w:hAnsi="Cambria"/>
          <w:i/>
          <w:color w:val="000000"/>
          <w:szCs w:val="24"/>
        </w:rPr>
        <w:t>ontrol</w:t>
      </w:r>
      <w:r w:rsidR="00D34098" w:rsidRPr="00AA4C65">
        <w:rPr>
          <w:rFonts w:ascii="Cambria" w:hAnsi="Cambria"/>
          <w:color w:val="000000"/>
          <w:szCs w:val="24"/>
        </w:rPr>
        <w:t xml:space="preserve"> condition).</w:t>
      </w:r>
      <w:r w:rsidR="00D34098" w:rsidRPr="00AA4C65">
        <w:rPr>
          <w:rFonts w:ascii="Cambria" w:hAnsi="Cambria"/>
          <w:szCs w:val="24"/>
        </w:rPr>
        <w:t xml:space="preserve"> We include an </w:t>
      </w:r>
      <w:r w:rsidR="00F26316" w:rsidRPr="00F26316">
        <w:rPr>
          <w:rFonts w:ascii="Cambria" w:hAnsi="Cambria"/>
          <w:i/>
          <w:szCs w:val="24"/>
        </w:rPr>
        <w:t>E</w:t>
      </w:r>
      <w:r w:rsidR="00D34098" w:rsidRPr="00F26316">
        <w:rPr>
          <w:rFonts w:ascii="Cambria" w:hAnsi="Cambria"/>
          <w:i/>
          <w:szCs w:val="24"/>
        </w:rPr>
        <w:t xml:space="preserve">xperimental </w:t>
      </w:r>
      <w:r w:rsidR="00F26316" w:rsidRPr="00F26316">
        <w:rPr>
          <w:rFonts w:ascii="Cambria" w:hAnsi="Cambria"/>
          <w:i/>
          <w:szCs w:val="24"/>
        </w:rPr>
        <w:t>C</w:t>
      </w:r>
      <w:r w:rsidR="00D34098" w:rsidRPr="00F26316">
        <w:rPr>
          <w:rFonts w:ascii="Cambria" w:hAnsi="Cambria"/>
          <w:i/>
          <w:szCs w:val="24"/>
        </w:rPr>
        <w:t>ontrol</w:t>
      </w:r>
      <w:r w:rsidR="00D34098" w:rsidRPr="00AA4C65">
        <w:rPr>
          <w:rFonts w:ascii="Cambria" w:hAnsi="Cambria"/>
          <w:szCs w:val="24"/>
        </w:rPr>
        <w:t xml:space="preserve"> condition, without extensive framing or rationale, in order to differentiate the effects of framing/rationale from the effects of engaging in exposure without a detailed rationale. We compare two different sides of the ACT psychological flexibility model in the “</w:t>
      </w:r>
      <w:r w:rsidR="00D34098" w:rsidRPr="000719E3">
        <w:rPr>
          <w:rFonts w:ascii="Cambria" w:hAnsi="Cambria"/>
          <w:i/>
          <w:szCs w:val="24"/>
        </w:rPr>
        <w:t>Acceptance</w:t>
      </w:r>
      <w:r w:rsidR="00D34098" w:rsidRPr="00AA4C65">
        <w:rPr>
          <w:rFonts w:ascii="Cambria" w:hAnsi="Cambria"/>
          <w:szCs w:val="24"/>
        </w:rPr>
        <w:t xml:space="preserve">” condition (mindfulness, acceptance, </w:t>
      </w:r>
      <w:proofErr w:type="spellStart"/>
      <w:r w:rsidR="00D34098" w:rsidRPr="00AA4C65">
        <w:rPr>
          <w:rFonts w:ascii="Cambria" w:hAnsi="Cambria"/>
          <w:szCs w:val="24"/>
        </w:rPr>
        <w:t>defusion</w:t>
      </w:r>
      <w:proofErr w:type="spellEnd"/>
      <w:r w:rsidR="00D34098" w:rsidRPr="00AA4C65">
        <w:rPr>
          <w:rFonts w:ascii="Cambria" w:hAnsi="Cambria"/>
          <w:szCs w:val="24"/>
        </w:rPr>
        <w:t>) and the “</w:t>
      </w:r>
      <w:r w:rsidR="00D34098" w:rsidRPr="000719E3">
        <w:rPr>
          <w:rFonts w:ascii="Cambria" w:hAnsi="Cambria"/>
          <w:i/>
          <w:szCs w:val="24"/>
        </w:rPr>
        <w:t>Values</w:t>
      </w:r>
      <w:r w:rsidR="00D34098" w:rsidRPr="00AA4C65">
        <w:rPr>
          <w:rFonts w:ascii="Cambria" w:hAnsi="Cambria"/>
          <w:szCs w:val="24"/>
        </w:rPr>
        <w:t xml:space="preserve">” condition (values and committed action) because research has indicated utility in understanding the </w:t>
      </w:r>
      <w:r w:rsidR="008B5DA1" w:rsidRPr="00AA4C65">
        <w:rPr>
          <w:rFonts w:ascii="Cambria" w:hAnsi="Cambria"/>
          <w:szCs w:val="24"/>
        </w:rPr>
        <w:t xml:space="preserve">different </w:t>
      </w:r>
      <w:r w:rsidR="00D34098" w:rsidRPr="00AA4C65">
        <w:rPr>
          <w:rFonts w:ascii="Cambria" w:hAnsi="Cambria"/>
          <w:szCs w:val="24"/>
        </w:rPr>
        <w:t>impact of these tw</w:t>
      </w:r>
      <w:r w:rsidR="007C640D" w:rsidRPr="00AA4C65">
        <w:rPr>
          <w:rFonts w:ascii="Cambria" w:hAnsi="Cambria"/>
          <w:szCs w:val="24"/>
        </w:rPr>
        <w:t>o core</w:t>
      </w:r>
      <w:r w:rsidR="00D34098" w:rsidRPr="00AA4C65">
        <w:rPr>
          <w:rFonts w:ascii="Cambria" w:hAnsi="Cambria"/>
          <w:szCs w:val="24"/>
        </w:rPr>
        <w:t xml:space="preserve"> components (</w:t>
      </w:r>
      <w:r w:rsidR="00D34098" w:rsidRPr="00AA4C65">
        <w:rPr>
          <w:rFonts w:ascii="Cambria" w:eastAsia="Times New Roman" w:hAnsi="Cambria"/>
          <w:szCs w:val="24"/>
        </w:rPr>
        <w:t>Levin et al., 2012</w:t>
      </w:r>
      <w:r w:rsidR="007C640D" w:rsidRPr="00AA4C65">
        <w:rPr>
          <w:rFonts w:ascii="Cambria" w:eastAsia="Times New Roman" w:hAnsi="Cambria"/>
          <w:szCs w:val="24"/>
        </w:rPr>
        <w:t xml:space="preserve">; </w:t>
      </w:r>
      <w:proofErr w:type="spellStart"/>
      <w:r w:rsidR="007C640D" w:rsidRPr="00AA4C65">
        <w:rPr>
          <w:rFonts w:ascii="Cambria" w:eastAsia="Times New Roman" w:hAnsi="Cambria"/>
          <w:szCs w:val="24"/>
        </w:rPr>
        <w:t>Villatte</w:t>
      </w:r>
      <w:proofErr w:type="spellEnd"/>
      <w:r w:rsidR="007C640D" w:rsidRPr="00AA4C65">
        <w:rPr>
          <w:rFonts w:ascii="Cambria" w:eastAsia="Times New Roman" w:hAnsi="Cambria"/>
          <w:szCs w:val="24"/>
        </w:rPr>
        <w:t xml:space="preserve"> et al</w:t>
      </w:r>
      <w:r w:rsidR="00321601">
        <w:rPr>
          <w:rFonts w:ascii="Cambria" w:eastAsia="Times New Roman" w:hAnsi="Cambria"/>
          <w:szCs w:val="24"/>
        </w:rPr>
        <w:t>.</w:t>
      </w:r>
      <w:r w:rsidR="007C640D" w:rsidRPr="00AA4C65">
        <w:rPr>
          <w:rFonts w:ascii="Cambria" w:eastAsia="Times New Roman" w:hAnsi="Cambria"/>
          <w:szCs w:val="24"/>
        </w:rPr>
        <w:t>, 2016</w:t>
      </w:r>
      <w:r w:rsidR="00D34098" w:rsidRPr="00AA4C65">
        <w:rPr>
          <w:rFonts w:ascii="Cambria" w:eastAsia="Times New Roman" w:hAnsi="Cambria"/>
          <w:szCs w:val="24"/>
        </w:rPr>
        <w:t>), and values in particular address</w:t>
      </w:r>
      <w:r w:rsidR="00DF27E3">
        <w:rPr>
          <w:rFonts w:ascii="Cambria" w:eastAsia="Times New Roman" w:hAnsi="Cambria"/>
          <w:szCs w:val="24"/>
        </w:rPr>
        <w:t>es</w:t>
      </w:r>
      <w:r w:rsidR="00D34098" w:rsidRPr="00AA4C65">
        <w:rPr>
          <w:rFonts w:ascii="Cambria" w:eastAsia="Times New Roman" w:hAnsi="Cambria"/>
          <w:szCs w:val="24"/>
        </w:rPr>
        <w:t xml:space="preserve"> treatment engagement. We target cognitive change (i.e. facilitating more realistic belie</w:t>
      </w:r>
      <w:r w:rsidR="00321601">
        <w:rPr>
          <w:rFonts w:ascii="Cambria" w:eastAsia="Times New Roman" w:hAnsi="Cambria"/>
          <w:szCs w:val="24"/>
        </w:rPr>
        <w:t>f</w:t>
      </w:r>
      <w:r w:rsidR="00D34098" w:rsidRPr="00AA4C65">
        <w:rPr>
          <w:rFonts w:ascii="Cambria" w:eastAsia="Times New Roman" w:hAnsi="Cambria"/>
          <w:szCs w:val="24"/>
        </w:rPr>
        <w:t xml:space="preserve">s regarding the probability and cost of negative social events) in addition to fear habituation in the </w:t>
      </w:r>
      <w:r w:rsidR="00D34098" w:rsidRPr="00321601">
        <w:rPr>
          <w:rFonts w:ascii="Cambria" w:hAnsi="Cambria" w:cs="Times"/>
          <w:i/>
          <w:color w:val="1A1A1A"/>
          <w:szCs w:val="24"/>
        </w:rPr>
        <w:t>Fear Reduction/Cognitive Reappraisal</w:t>
      </w:r>
      <w:r w:rsidR="00D34098" w:rsidRPr="00AA4C65">
        <w:rPr>
          <w:rFonts w:ascii="Cambria" w:hAnsi="Cambria" w:cs="Times"/>
          <w:color w:val="1A1A1A"/>
          <w:szCs w:val="24"/>
        </w:rPr>
        <w:t xml:space="preserve"> condition rationale in order to match the community CBT standard (</w:t>
      </w:r>
      <w:proofErr w:type="spellStart"/>
      <w:r w:rsidR="00D34098" w:rsidRPr="00AA4C65">
        <w:rPr>
          <w:rFonts w:ascii="Cambria" w:hAnsi="Cambria" w:cs="Times"/>
          <w:color w:val="1A1A1A"/>
          <w:szCs w:val="24"/>
        </w:rPr>
        <w:t>Hipol</w:t>
      </w:r>
      <w:proofErr w:type="spellEnd"/>
      <w:r w:rsidR="00D34098" w:rsidRPr="00AA4C65">
        <w:rPr>
          <w:rFonts w:ascii="Cambria" w:hAnsi="Cambria" w:cs="Times"/>
          <w:color w:val="1A1A1A"/>
          <w:szCs w:val="24"/>
        </w:rPr>
        <w:t xml:space="preserve"> &amp; Deacon, 2013). </w:t>
      </w:r>
      <w:r w:rsidR="00D34098" w:rsidRPr="00AA4C65">
        <w:rPr>
          <w:rFonts w:ascii="Cambria" w:hAnsi="Cambria"/>
          <w:szCs w:val="24"/>
        </w:rPr>
        <w:t xml:space="preserve">We utilize a brief, two-session intervention with between-session homework as a proxy for the initial, foundational first-contacts in exposure-based therapy. </w:t>
      </w:r>
    </w:p>
    <w:p w14:paraId="55A7030A" w14:textId="77777777" w:rsidR="00D34098" w:rsidRPr="00AA4C65" w:rsidRDefault="00D34098" w:rsidP="009624BD">
      <w:pPr>
        <w:pStyle w:val="ColorfulList-Accent11"/>
        <w:widowControl w:val="0"/>
        <w:tabs>
          <w:tab w:val="left" w:pos="720"/>
          <w:tab w:val="left" w:pos="1080"/>
        </w:tabs>
        <w:spacing w:after="0" w:line="480" w:lineRule="auto"/>
        <w:ind w:left="0"/>
        <w:jc w:val="both"/>
        <w:rPr>
          <w:rFonts w:ascii="Cambria" w:hAnsi="Cambria"/>
          <w:szCs w:val="24"/>
        </w:rPr>
      </w:pPr>
    </w:p>
    <w:p w14:paraId="38A28C7F" w14:textId="247771C9" w:rsidR="008549F3" w:rsidRPr="00AA4C65" w:rsidRDefault="0016369F" w:rsidP="00095F79">
      <w:pPr>
        <w:jc w:val="center"/>
        <w:outlineLvl w:val="0"/>
        <w:rPr>
          <w:rFonts w:ascii="Cambria" w:hAnsi="Cambria"/>
          <w:b/>
        </w:rPr>
      </w:pPr>
      <w:r w:rsidRPr="00AA4C65">
        <w:rPr>
          <w:rFonts w:ascii="Cambria" w:hAnsi="Cambria"/>
          <w:b/>
        </w:rPr>
        <w:t>M</w:t>
      </w:r>
      <w:r w:rsidR="006C6DEB" w:rsidRPr="00AA4C65">
        <w:rPr>
          <w:rFonts w:ascii="Cambria" w:hAnsi="Cambria"/>
          <w:b/>
        </w:rPr>
        <w:t>ethod</w:t>
      </w:r>
      <w:r w:rsidR="00A45A3C" w:rsidRPr="00AA4C65">
        <w:rPr>
          <w:rFonts w:ascii="Cambria" w:hAnsi="Cambria"/>
          <w:b/>
        </w:rPr>
        <w:t>s</w:t>
      </w:r>
    </w:p>
    <w:p w14:paraId="41A2E54C" w14:textId="1554E604" w:rsidR="00980589" w:rsidRPr="00AA4C65" w:rsidRDefault="00AE2735" w:rsidP="00980589">
      <w:pPr>
        <w:spacing w:line="480" w:lineRule="auto"/>
        <w:jc w:val="both"/>
        <w:outlineLvl w:val="0"/>
        <w:rPr>
          <w:rFonts w:ascii="Cambria" w:hAnsi="Cambria"/>
          <w:i/>
        </w:rPr>
      </w:pPr>
      <w:r w:rsidRPr="00AA4C65">
        <w:rPr>
          <w:rFonts w:ascii="Cambria" w:hAnsi="Cambria"/>
          <w:i/>
        </w:rPr>
        <w:t xml:space="preserve"> </w:t>
      </w:r>
      <w:r w:rsidR="00980589" w:rsidRPr="00AA4C65">
        <w:rPr>
          <w:rFonts w:ascii="Cambria" w:hAnsi="Cambria"/>
          <w:i/>
        </w:rPr>
        <w:t xml:space="preserve">Participants </w:t>
      </w:r>
    </w:p>
    <w:p w14:paraId="21436E00" w14:textId="56CCA544" w:rsidR="00980589" w:rsidRPr="00AA4C65" w:rsidRDefault="00980589" w:rsidP="00980589">
      <w:pPr>
        <w:spacing w:line="480" w:lineRule="auto"/>
        <w:ind w:firstLine="720"/>
        <w:jc w:val="both"/>
        <w:rPr>
          <w:rFonts w:ascii="Cambria" w:hAnsi="Cambria"/>
        </w:rPr>
      </w:pPr>
      <w:r w:rsidRPr="00AA4C65">
        <w:rPr>
          <w:rFonts w:ascii="Cambria" w:hAnsi="Cambria"/>
        </w:rPr>
        <w:t xml:space="preserve">Socially anxious undergraduates and recent graduates from the University of Colorado Boulder (UCB) and Utah State University (USU) were recruited between August 2012 and January 2014. People were eligible for the study if they (a) scored above 55 on </w:t>
      </w:r>
      <w:r w:rsidRPr="00AA4C65">
        <w:rPr>
          <w:rFonts w:ascii="Cambria" w:hAnsi="Cambria"/>
        </w:rPr>
        <w:lastRenderedPageBreak/>
        <w:t xml:space="preserve">the Liebowitz Social Anxiety Scale (see </w:t>
      </w:r>
      <w:r w:rsidR="003A774E" w:rsidRPr="00AA4C65">
        <w:rPr>
          <w:rFonts w:ascii="Cambria" w:hAnsi="Cambria"/>
          <w:i/>
        </w:rPr>
        <w:t>P</w:t>
      </w:r>
      <w:r w:rsidR="00F22099" w:rsidRPr="00AA4C65">
        <w:rPr>
          <w:rFonts w:ascii="Cambria" w:hAnsi="Cambria"/>
          <w:i/>
        </w:rPr>
        <w:t>rocedure</w:t>
      </w:r>
      <w:r w:rsidR="003A774E" w:rsidRPr="00AA4C65">
        <w:rPr>
          <w:rFonts w:ascii="Cambria" w:hAnsi="Cambria"/>
          <w:i/>
        </w:rPr>
        <w:t>s</w:t>
      </w:r>
      <w:r w:rsidRPr="00AA4C65">
        <w:rPr>
          <w:rFonts w:ascii="Cambria" w:hAnsi="Cambria"/>
        </w:rPr>
        <w:t>), (b) had no prior experience with</w:t>
      </w:r>
      <w:r w:rsidR="003A774E" w:rsidRPr="00AA4C65">
        <w:rPr>
          <w:rFonts w:ascii="Cambria" w:hAnsi="Cambria"/>
        </w:rPr>
        <w:t xml:space="preserve"> cognitive or</w:t>
      </w:r>
      <w:r w:rsidRPr="00AA4C65">
        <w:rPr>
          <w:rFonts w:ascii="Cambria" w:hAnsi="Cambria"/>
        </w:rPr>
        <w:t xml:space="preserve"> behavioral therapy, (c) were </w:t>
      </w:r>
      <w:r w:rsidR="003F33B8" w:rsidRPr="00AA4C65">
        <w:rPr>
          <w:rFonts w:ascii="Cambria" w:hAnsi="Cambria"/>
        </w:rPr>
        <w:t>above the age</w:t>
      </w:r>
      <w:r w:rsidRPr="00AA4C65">
        <w:rPr>
          <w:rFonts w:ascii="Cambria" w:hAnsi="Cambria"/>
        </w:rPr>
        <w:t xml:space="preserve"> of </w:t>
      </w:r>
      <w:r w:rsidR="00AD4BCB" w:rsidRPr="00AA4C65">
        <w:rPr>
          <w:rFonts w:ascii="Cambria" w:hAnsi="Cambria"/>
        </w:rPr>
        <w:t xml:space="preserve">18 </w:t>
      </w:r>
      <w:r w:rsidR="003F33B8" w:rsidRPr="00AA4C65">
        <w:rPr>
          <w:rFonts w:ascii="Cambria" w:hAnsi="Cambria"/>
        </w:rPr>
        <w:t xml:space="preserve">and </w:t>
      </w:r>
      <w:r w:rsidRPr="00AA4C65">
        <w:rPr>
          <w:rFonts w:ascii="Cambria" w:hAnsi="Cambria"/>
        </w:rPr>
        <w:t xml:space="preserve">(d) were English speaking. Participants were recruited through the </w:t>
      </w:r>
      <w:r w:rsidR="003A774E" w:rsidRPr="00AA4C65">
        <w:rPr>
          <w:rFonts w:ascii="Cambria" w:hAnsi="Cambria"/>
        </w:rPr>
        <w:t>u</w:t>
      </w:r>
      <w:r w:rsidRPr="00AA4C65">
        <w:rPr>
          <w:rFonts w:ascii="Cambria" w:hAnsi="Cambria"/>
        </w:rPr>
        <w:t xml:space="preserve">niversities’ Human Subject Pool systems (SONA) and student course credit systems, flyers, online </w:t>
      </w:r>
      <w:r w:rsidR="003A774E" w:rsidRPr="00AA4C65">
        <w:rPr>
          <w:rFonts w:ascii="Cambria" w:hAnsi="Cambria"/>
        </w:rPr>
        <w:t>u</w:t>
      </w:r>
      <w:r w:rsidRPr="00AA4C65">
        <w:rPr>
          <w:rFonts w:ascii="Cambria" w:hAnsi="Cambria"/>
        </w:rPr>
        <w:t xml:space="preserve">niversity advertisements, and announcements in classes. Participants were compensated for the 3-hour study in the form of course credit or payment of $10.00 per hour. </w:t>
      </w:r>
      <w:r w:rsidR="003A774E" w:rsidRPr="00AA4C65">
        <w:rPr>
          <w:rFonts w:ascii="Cambria" w:hAnsi="Cambria"/>
        </w:rPr>
        <w:t xml:space="preserve"> </w:t>
      </w:r>
      <w:r w:rsidRPr="00AA4C65">
        <w:rPr>
          <w:rFonts w:ascii="Cambria" w:hAnsi="Cambria"/>
        </w:rPr>
        <w:t>Sessions took place in university-based psychology clinic rooms. UCB and</w:t>
      </w:r>
      <w:r w:rsidR="00FC339E" w:rsidRPr="00AA4C65">
        <w:rPr>
          <w:rFonts w:ascii="Cambria" w:hAnsi="Cambria"/>
        </w:rPr>
        <w:t xml:space="preserve"> </w:t>
      </w:r>
      <w:r w:rsidRPr="00AA4C65">
        <w:rPr>
          <w:rFonts w:ascii="Cambria" w:hAnsi="Cambria"/>
        </w:rPr>
        <w:t xml:space="preserve">USU IRBs approved the study and all participants provided informed consent. </w:t>
      </w:r>
    </w:p>
    <w:p w14:paraId="32DFC43A" w14:textId="5785540E" w:rsidR="00980589" w:rsidRPr="00AA4C65" w:rsidRDefault="00980589" w:rsidP="0084469D">
      <w:pPr>
        <w:spacing w:line="480" w:lineRule="auto"/>
        <w:ind w:firstLine="720"/>
        <w:jc w:val="both"/>
        <w:outlineLvl w:val="0"/>
        <w:rPr>
          <w:rFonts w:ascii="Cambria" w:hAnsi="Cambria"/>
        </w:rPr>
      </w:pPr>
      <w:r w:rsidRPr="00AA4C65">
        <w:rPr>
          <w:rFonts w:ascii="Cambria" w:hAnsi="Cambria"/>
        </w:rPr>
        <w:t>Participants</w:t>
      </w:r>
      <w:r w:rsidR="00E708B1" w:rsidRPr="00AA4C65">
        <w:rPr>
          <w:rFonts w:ascii="Cambria" w:hAnsi="Cambria"/>
        </w:rPr>
        <w:t xml:space="preserve"> (n = 96)</w:t>
      </w:r>
      <w:r w:rsidRPr="00AA4C65">
        <w:rPr>
          <w:rFonts w:ascii="Cambria" w:hAnsi="Cambria"/>
        </w:rPr>
        <w:t xml:space="preserve"> were an average age of 20.73</w:t>
      </w:r>
      <w:r w:rsidR="00F22099" w:rsidRPr="00AA4C65">
        <w:rPr>
          <w:rFonts w:ascii="Cambria" w:hAnsi="Cambria"/>
        </w:rPr>
        <w:t xml:space="preserve"> </w:t>
      </w:r>
      <w:r w:rsidRPr="00AA4C65">
        <w:rPr>
          <w:rFonts w:ascii="Cambria" w:hAnsi="Cambria"/>
        </w:rPr>
        <w:t>(</w:t>
      </w:r>
      <w:r w:rsidRPr="00AA4C65">
        <w:rPr>
          <w:rFonts w:ascii="Cambria" w:hAnsi="Cambria"/>
          <w:i/>
        </w:rPr>
        <w:t>SD</w:t>
      </w:r>
      <w:r w:rsidRPr="00AA4C65">
        <w:rPr>
          <w:rFonts w:ascii="Cambria" w:hAnsi="Cambria"/>
        </w:rPr>
        <w:t xml:space="preserve"> = 4.98</w:t>
      </w:r>
      <w:r w:rsidR="006C6179" w:rsidRPr="00AA4C65">
        <w:rPr>
          <w:rFonts w:ascii="Cambria" w:hAnsi="Cambria"/>
        </w:rPr>
        <w:t xml:space="preserve">, Range </w:t>
      </w:r>
      <w:r w:rsidR="00D36BAB" w:rsidRPr="00AA4C65">
        <w:rPr>
          <w:rFonts w:ascii="Cambria" w:hAnsi="Cambria"/>
        </w:rPr>
        <w:t>18</w:t>
      </w:r>
      <w:r w:rsidR="006C6179" w:rsidRPr="00AA4C65">
        <w:rPr>
          <w:rFonts w:ascii="Cambria" w:hAnsi="Cambria"/>
        </w:rPr>
        <w:t xml:space="preserve"> to </w:t>
      </w:r>
      <w:r w:rsidR="00D36BAB" w:rsidRPr="00AA4C65">
        <w:rPr>
          <w:rFonts w:ascii="Cambria" w:hAnsi="Cambria"/>
        </w:rPr>
        <w:t>57</w:t>
      </w:r>
      <w:r w:rsidR="006C6179" w:rsidRPr="00AA4C65">
        <w:rPr>
          <w:rFonts w:ascii="Cambria" w:hAnsi="Cambria"/>
        </w:rPr>
        <w:t xml:space="preserve"> years</w:t>
      </w:r>
      <w:r w:rsidRPr="00AA4C65">
        <w:rPr>
          <w:rFonts w:ascii="Cambria" w:hAnsi="Cambria"/>
        </w:rPr>
        <w:t xml:space="preserve">) and </w:t>
      </w:r>
      <w:r w:rsidRPr="00AA4C65">
        <w:rPr>
          <w:rFonts w:ascii="Cambria" w:eastAsia="MS Mincho" w:hAnsi="Cambria"/>
        </w:rPr>
        <w:t>66.7% (</w:t>
      </w:r>
      <w:r w:rsidRPr="00AA4C65">
        <w:rPr>
          <w:rFonts w:ascii="Cambria" w:eastAsia="MS Mincho" w:hAnsi="Cambria"/>
          <w:i/>
        </w:rPr>
        <w:t>n</w:t>
      </w:r>
      <w:r w:rsidRPr="00AA4C65">
        <w:rPr>
          <w:rFonts w:ascii="Cambria" w:eastAsia="MS Mincho" w:hAnsi="Cambria"/>
        </w:rPr>
        <w:t xml:space="preserve"> =</w:t>
      </w:r>
      <w:r w:rsidR="00782322" w:rsidRPr="00AA4C65">
        <w:rPr>
          <w:rFonts w:ascii="Cambria" w:eastAsia="MS Mincho" w:hAnsi="Cambria"/>
        </w:rPr>
        <w:t xml:space="preserve"> </w:t>
      </w:r>
      <w:r w:rsidR="00E708B1" w:rsidRPr="00AA4C65">
        <w:rPr>
          <w:rFonts w:ascii="Cambria" w:eastAsia="MS Mincho" w:hAnsi="Cambria"/>
        </w:rPr>
        <w:t>64</w:t>
      </w:r>
      <w:r w:rsidRPr="00AA4C65">
        <w:rPr>
          <w:rFonts w:ascii="Cambria" w:eastAsia="MS Mincho" w:hAnsi="Cambria"/>
        </w:rPr>
        <w:t xml:space="preserve">) </w:t>
      </w:r>
      <w:r w:rsidRPr="00AA4C65">
        <w:rPr>
          <w:rFonts w:ascii="Cambria" w:hAnsi="Cambria"/>
        </w:rPr>
        <w:t>were female. The majority (8</w:t>
      </w:r>
      <w:r w:rsidR="00E708B1" w:rsidRPr="00AA4C65">
        <w:rPr>
          <w:rFonts w:ascii="Cambria" w:hAnsi="Cambria"/>
        </w:rPr>
        <w:t>4</w:t>
      </w:r>
      <w:r w:rsidRPr="00AA4C65">
        <w:rPr>
          <w:rFonts w:ascii="Cambria" w:hAnsi="Cambria"/>
        </w:rPr>
        <w:t>.</w:t>
      </w:r>
      <w:r w:rsidR="00E708B1" w:rsidRPr="00AA4C65">
        <w:rPr>
          <w:rFonts w:ascii="Cambria" w:hAnsi="Cambria"/>
        </w:rPr>
        <w:t>4</w:t>
      </w:r>
      <w:r w:rsidRPr="00AA4C65">
        <w:rPr>
          <w:rFonts w:ascii="Cambria" w:hAnsi="Cambria"/>
        </w:rPr>
        <w:t xml:space="preserve">%, </w:t>
      </w:r>
      <w:r w:rsidRPr="00AA4C65">
        <w:rPr>
          <w:rFonts w:ascii="Cambria" w:hAnsi="Cambria"/>
          <w:i/>
        </w:rPr>
        <w:t>n</w:t>
      </w:r>
      <w:r w:rsidRPr="00AA4C65">
        <w:rPr>
          <w:rFonts w:ascii="Cambria" w:hAnsi="Cambria"/>
        </w:rPr>
        <w:t xml:space="preserve"> = 81) of participants were Caucasian, with 6.</w:t>
      </w:r>
      <w:r w:rsidR="00E708B1" w:rsidRPr="00AA4C65">
        <w:rPr>
          <w:rFonts w:ascii="Cambria" w:hAnsi="Cambria"/>
        </w:rPr>
        <w:t>3</w:t>
      </w:r>
      <w:r w:rsidRPr="00AA4C65">
        <w:rPr>
          <w:rFonts w:ascii="Cambria" w:hAnsi="Cambria"/>
        </w:rPr>
        <w:t>% (</w:t>
      </w:r>
      <w:r w:rsidRPr="00AA4C65">
        <w:rPr>
          <w:rFonts w:ascii="Cambria" w:hAnsi="Cambria"/>
          <w:i/>
        </w:rPr>
        <w:t>n</w:t>
      </w:r>
      <w:r w:rsidRPr="00AA4C65">
        <w:rPr>
          <w:rFonts w:ascii="Cambria" w:hAnsi="Cambria"/>
        </w:rPr>
        <w:t xml:space="preserve"> = 6) identifying as Asian or Pacific Islander, 4</w:t>
      </w:r>
      <w:r w:rsidR="00E708B1" w:rsidRPr="00AA4C65">
        <w:rPr>
          <w:rFonts w:ascii="Cambria" w:hAnsi="Cambria"/>
        </w:rPr>
        <w:t>.2</w:t>
      </w:r>
      <w:r w:rsidRPr="00AA4C65">
        <w:rPr>
          <w:rFonts w:ascii="Cambria" w:hAnsi="Cambria"/>
        </w:rPr>
        <w:t>%</w:t>
      </w:r>
      <w:r w:rsidR="00D36BAB" w:rsidRPr="00AA4C65">
        <w:rPr>
          <w:rFonts w:ascii="Cambria" w:hAnsi="Cambria"/>
        </w:rPr>
        <w:t xml:space="preserve"> (n = 4)</w:t>
      </w:r>
      <w:r w:rsidRPr="00AA4C65">
        <w:rPr>
          <w:rFonts w:ascii="Cambria" w:hAnsi="Cambria"/>
        </w:rPr>
        <w:t xml:space="preserve"> </w:t>
      </w:r>
      <w:r w:rsidR="00C33A65" w:rsidRPr="00AA4C65">
        <w:rPr>
          <w:rFonts w:ascii="Cambria" w:hAnsi="Cambria"/>
        </w:rPr>
        <w:t xml:space="preserve">as </w:t>
      </w:r>
      <w:r w:rsidRPr="00AA4C65">
        <w:rPr>
          <w:rFonts w:ascii="Cambria" w:hAnsi="Cambria"/>
        </w:rPr>
        <w:t>Biracial, 3.1% (</w:t>
      </w:r>
      <w:r w:rsidRPr="00AA4C65">
        <w:rPr>
          <w:rFonts w:ascii="Cambria" w:hAnsi="Cambria"/>
          <w:i/>
        </w:rPr>
        <w:t>n</w:t>
      </w:r>
      <w:r w:rsidRPr="00AA4C65">
        <w:rPr>
          <w:rFonts w:ascii="Cambria" w:hAnsi="Cambria"/>
        </w:rPr>
        <w:t xml:space="preserve"> = 3) </w:t>
      </w:r>
      <w:r w:rsidR="00C33A65" w:rsidRPr="00AA4C65">
        <w:rPr>
          <w:rFonts w:ascii="Cambria" w:hAnsi="Cambria"/>
        </w:rPr>
        <w:t xml:space="preserve">as </w:t>
      </w:r>
      <w:r w:rsidRPr="00AA4C65">
        <w:rPr>
          <w:rFonts w:ascii="Cambria" w:hAnsi="Cambria"/>
        </w:rPr>
        <w:t>Hispanic/Latino, 1% (</w:t>
      </w:r>
      <w:r w:rsidRPr="00AA4C65">
        <w:rPr>
          <w:rFonts w:ascii="Cambria" w:hAnsi="Cambria"/>
          <w:i/>
        </w:rPr>
        <w:t>n</w:t>
      </w:r>
      <w:r w:rsidRPr="00AA4C65">
        <w:rPr>
          <w:rFonts w:ascii="Cambria" w:hAnsi="Cambria"/>
        </w:rPr>
        <w:t xml:space="preserve"> = 1) </w:t>
      </w:r>
      <w:r w:rsidR="00C33A65" w:rsidRPr="00AA4C65">
        <w:rPr>
          <w:rFonts w:ascii="Cambria" w:hAnsi="Cambria"/>
        </w:rPr>
        <w:t xml:space="preserve">as </w:t>
      </w:r>
      <w:r w:rsidRPr="00AA4C65">
        <w:rPr>
          <w:rFonts w:ascii="Cambria" w:hAnsi="Cambria"/>
        </w:rPr>
        <w:t>Native American</w:t>
      </w:r>
      <w:r w:rsidR="00D36BAB" w:rsidRPr="00AA4C65">
        <w:rPr>
          <w:rFonts w:ascii="Cambria" w:hAnsi="Cambria"/>
        </w:rPr>
        <w:t>, and 1% (</w:t>
      </w:r>
      <w:r w:rsidR="00D36BAB" w:rsidRPr="00AA4C65">
        <w:rPr>
          <w:rFonts w:ascii="Cambria" w:hAnsi="Cambria"/>
          <w:i/>
        </w:rPr>
        <w:t>n</w:t>
      </w:r>
      <w:r w:rsidR="00D36BAB" w:rsidRPr="00AA4C65">
        <w:rPr>
          <w:rFonts w:ascii="Cambria" w:hAnsi="Cambria"/>
        </w:rPr>
        <w:t xml:space="preserve"> = 1) as Other</w:t>
      </w:r>
      <w:r w:rsidRPr="00AA4C65">
        <w:rPr>
          <w:rFonts w:ascii="Cambria" w:hAnsi="Cambria"/>
        </w:rPr>
        <w:t xml:space="preserve">. </w:t>
      </w:r>
    </w:p>
    <w:p w14:paraId="40AA1808" w14:textId="7508F18E" w:rsidR="00AE2735" w:rsidRPr="00AA4C65" w:rsidRDefault="00980589" w:rsidP="00D95261">
      <w:pPr>
        <w:spacing w:line="480" w:lineRule="auto"/>
        <w:ind w:firstLine="720"/>
        <w:jc w:val="both"/>
        <w:outlineLvl w:val="0"/>
        <w:rPr>
          <w:rFonts w:ascii="Cambria" w:hAnsi="Cambria"/>
        </w:rPr>
      </w:pPr>
      <w:r w:rsidRPr="00AA4C65">
        <w:rPr>
          <w:rFonts w:ascii="Cambria" w:hAnsi="Cambria"/>
        </w:rPr>
        <w:t>At USU</w:t>
      </w:r>
      <w:r w:rsidR="00D95261" w:rsidRPr="00AA4C65">
        <w:rPr>
          <w:rFonts w:ascii="Cambria" w:hAnsi="Cambria"/>
        </w:rPr>
        <w:t xml:space="preserve">, </w:t>
      </w:r>
      <w:r w:rsidRPr="00AA4C65">
        <w:rPr>
          <w:rFonts w:ascii="Cambria" w:hAnsi="Cambria"/>
        </w:rPr>
        <w:t>2</w:t>
      </w:r>
      <w:r w:rsidR="008474E3" w:rsidRPr="00AA4C65">
        <w:rPr>
          <w:rFonts w:ascii="Cambria" w:hAnsi="Cambria"/>
        </w:rPr>
        <w:t>6</w:t>
      </w:r>
      <w:r w:rsidR="00D95261" w:rsidRPr="00AA4C65">
        <w:rPr>
          <w:rFonts w:ascii="Cambria" w:hAnsi="Cambria"/>
        </w:rPr>
        <w:t xml:space="preserve">9 </w:t>
      </w:r>
      <w:r w:rsidRPr="00AA4C65">
        <w:rPr>
          <w:rFonts w:ascii="Cambria" w:hAnsi="Cambria"/>
        </w:rPr>
        <w:t xml:space="preserve">participants completed the online screener, the LSAS-SR, through the SONA system. Of these individuals, </w:t>
      </w:r>
      <w:r w:rsidR="008474E3" w:rsidRPr="00AA4C65">
        <w:rPr>
          <w:rFonts w:ascii="Cambria" w:hAnsi="Cambria"/>
        </w:rPr>
        <w:t>112</w:t>
      </w:r>
      <w:r w:rsidRPr="00AA4C65">
        <w:rPr>
          <w:rFonts w:ascii="Cambria" w:hAnsi="Cambria"/>
        </w:rPr>
        <w:t xml:space="preserve"> met criteria for the study and </w:t>
      </w:r>
      <w:r w:rsidR="008474E3" w:rsidRPr="00AA4C65">
        <w:rPr>
          <w:rFonts w:ascii="Cambria" w:hAnsi="Cambria"/>
        </w:rPr>
        <w:t>55</w:t>
      </w:r>
      <w:r w:rsidR="00D95261" w:rsidRPr="00AA4C65">
        <w:rPr>
          <w:rFonts w:ascii="Cambria" w:hAnsi="Cambria"/>
        </w:rPr>
        <w:t xml:space="preserve"> </w:t>
      </w:r>
      <w:r w:rsidRPr="00AA4C65">
        <w:rPr>
          <w:rFonts w:ascii="Cambria" w:hAnsi="Cambria"/>
        </w:rPr>
        <w:t xml:space="preserve">attended the first session. </w:t>
      </w:r>
      <w:r w:rsidR="00D95261" w:rsidRPr="00AA4C65">
        <w:rPr>
          <w:rFonts w:ascii="Cambria" w:hAnsi="Cambria"/>
        </w:rPr>
        <w:t xml:space="preserve">At UCB, the subject pool was pre-screened, </w:t>
      </w:r>
      <w:r w:rsidR="004474C5" w:rsidRPr="00AA4C65">
        <w:rPr>
          <w:rFonts w:ascii="Cambria" w:hAnsi="Cambria"/>
        </w:rPr>
        <w:t xml:space="preserve">so </w:t>
      </w:r>
      <w:r w:rsidR="00D95261" w:rsidRPr="00AA4C65">
        <w:rPr>
          <w:rFonts w:ascii="Cambria" w:hAnsi="Cambria"/>
        </w:rPr>
        <w:t>only those who were eligible could view</w:t>
      </w:r>
      <w:r w:rsidR="0052238C" w:rsidRPr="00AA4C65">
        <w:rPr>
          <w:rFonts w:ascii="Cambria" w:hAnsi="Cambria"/>
        </w:rPr>
        <w:t xml:space="preserve"> and sign up for</w:t>
      </w:r>
      <w:r w:rsidR="00D95261" w:rsidRPr="00AA4C65">
        <w:rPr>
          <w:rFonts w:ascii="Cambria" w:hAnsi="Cambria"/>
        </w:rPr>
        <w:t xml:space="preserve"> our study</w:t>
      </w:r>
      <w:r w:rsidR="00E708B1" w:rsidRPr="00AA4C65">
        <w:rPr>
          <w:rFonts w:ascii="Cambria" w:hAnsi="Cambria"/>
        </w:rPr>
        <w:t xml:space="preserve">. </w:t>
      </w:r>
      <w:r w:rsidR="00D95261" w:rsidRPr="00AA4C65">
        <w:rPr>
          <w:rFonts w:ascii="Cambria" w:hAnsi="Cambria"/>
        </w:rPr>
        <w:t>Altogether, n</w:t>
      </w:r>
      <w:r w:rsidR="006A599E" w:rsidRPr="00AA4C65">
        <w:rPr>
          <w:rFonts w:ascii="Cambria" w:hAnsi="Cambria"/>
        </w:rPr>
        <w:t>inety-</w:t>
      </w:r>
      <w:r w:rsidR="004B5D28" w:rsidRPr="00AA4C65">
        <w:rPr>
          <w:rFonts w:ascii="Cambria" w:hAnsi="Cambria"/>
        </w:rPr>
        <w:t>six</w:t>
      </w:r>
      <w:r w:rsidRPr="00AA4C65">
        <w:rPr>
          <w:rFonts w:ascii="Cambria" w:hAnsi="Cambria"/>
        </w:rPr>
        <w:t xml:space="preserve"> young adults were randomized; all but </w:t>
      </w:r>
      <w:r w:rsidR="00D95261" w:rsidRPr="00AA4C65">
        <w:rPr>
          <w:rFonts w:ascii="Cambria" w:hAnsi="Cambria"/>
        </w:rPr>
        <w:t>five</w:t>
      </w:r>
      <w:r w:rsidR="00B01325" w:rsidRPr="00AA4C65">
        <w:rPr>
          <w:rFonts w:ascii="Cambria" w:hAnsi="Cambria"/>
        </w:rPr>
        <w:t xml:space="preserve"> </w:t>
      </w:r>
      <w:r w:rsidRPr="00AA4C65">
        <w:rPr>
          <w:rFonts w:ascii="Cambria" w:hAnsi="Cambria"/>
        </w:rPr>
        <w:t>completed both sessions.  The</w:t>
      </w:r>
      <w:r w:rsidR="0052238C" w:rsidRPr="00AA4C65">
        <w:rPr>
          <w:rFonts w:ascii="Cambria" w:hAnsi="Cambria"/>
        </w:rPr>
        <w:t>se</w:t>
      </w:r>
      <w:r w:rsidRPr="00AA4C65">
        <w:rPr>
          <w:rFonts w:ascii="Cambria" w:hAnsi="Cambria"/>
        </w:rPr>
        <w:t xml:space="preserve"> f</w:t>
      </w:r>
      <w:r w:rsidR="00FC339E" w:rsidRPr="00AA4C65">
        <w:rPr>
          <w:rFonts w:ascii="Cambria" w:hAnsi="Cambria"/>
        </w:rPr>
        <w:t>ive</w:t>
      </w:r>
      <w:r w:rsidRPr="00AA4C65">
        <w:rPr>
          <w:rFonts w:ascii="Cambria" w:hAnsi="Cambria"/>
        </w:rPr>
        <w:t xml:space="preserve"> failed to attend their second session and did not respond to </w:t>
      </w:r>
      <w:r w:rsidR="0052238C" w:rsidRPr="00AA4C65">
        <w:rPr>
          <w:rFonts w:ascii="Cambria" w:hAnsi="Cambria"/>
        </w:rPr>
        <w:t xml:space="preserve">repeat </w:t>
      </w:r>
      <w:r w:rsidRPr="00AA4C65">
        <w:rPr>
          <w:rFonts w:ascii="Cambria" w:hAnsi="Cambria"/>
        </w:rPr>
        <w:t>attempts to contact them</w:t>
      </w:r>
      <w:r w:rsidR="002C6F40" w:rsidRPr="00AA4C65">
        <w:rPr>
          <w:rFonts w:ascii="Cambria" w:hAnsi="Cambria"/>
        </w:rPr>
        <w:t xml:space="preserve">, thus they were not included in final analyses. </w:t>
      </w:r>
    </w:p>
    <w:p w14:paraId="5868C08C" w14:textId="7327C713" w:rsidR="008549F3" w:rsidRPr="00AA4C65" w:rsidRDefault="009B5779" w:rsidP="002C6F40">
      <w:pPr>
        <w:spacing w:line="480" w:lineRule="auto"/>
        <w:jc w:val="both"/>
        <w:outlineLvl w:val="0"/>
        <w:rPr>
          <w:rFonts w:ascii="Cambria" w:hAnsi="Cambria"/>
          <w:i/>
        </w:rPr>
      </w:pPr>
      <w:r w:rsidRPr="00AA4C65">
        <w:rPr>
          <w:rFonts w:ascii="Cambria" w:hAnsi="Cambria"/>
          <w:i/>
        </w:rPr>
        <w:t>Procedure</w:t>
      </w:r>
    </w:p>
    <w:p w14:paraId="4A83294F" w14:textId="4D516A63" w:rsidR="002C1168" w:rsidRPr="00AC46C3" w:rsidRDefault="0037587E" w:rsidP="00CD12C0">
      <w:pPr>
        <w:widowControl w:val="0"/>
        <w:autoSpaceDE w:val="0"/>
        <w:autoSpaceDN w:val="0"/>
        <w:spacing w:line="480" w:lineRule="auto"/>
        <w:jc w:val="both"/>
        <w:rPr>
          <w:rFonts w:ascii="Cambria" w:hAnsi="Cambria"/>
        </w:rPr>
      </w:pPr>
      <w:r w:rsidRPr="00CD12C0">
        <w:rPr>
          <w:rFonts w:ascii="Cambria" w:hAnsi="Cambria"/>
        </w:rPr>
        <w:tab/>
      </w:r>
      <w:r w:rsidR="00D34098" w:rsidRPr="002C043D">
        <w:rPr>
          <w:rFonts w:ascii="Cambria" w:hAnsi="Cambria"/>
        </w:rPr>
        <w:t>A</w:t>
      </w:r>
      <w:r w:rsidR="00D34098" w:rsidRPr="00814705">
        <w:rPr>
          <w:rFonts w:ascii="Cambria" w:hAnsi="Cambria"/>
        </w:rPr>
        <w:t>ll p</w:t>
      </w:r>
      <w:r w:rsidR="002B50C2" w:rsidRPr="00814705">
        <w:rPr>
          <w:rFonts w:ascii="Cambria" w:hAnsi="Cambria"/>
        </w:rPr>
        <w:t>articipants were informed</w:t>
      </w:r>
      <w:r w:rsidR="000E3996" w:rsidRPr="00814705">
        <w:rPr>
          <w:rFonts w:ascii="Cambria" w:hAnsi="Cambria"/>
        </w:rPr>
        <w:t xml:space="preserve">, upon consent, </w:t>
      </w:r>
      <w:r w:rsidR="002B50C2" w:rsidRPr="00814705">
        <w:rPr>
          <w:rFonts w:ascii="Cambria" w:hAnsi="Cambria"/>
        </w:rPr>
        <w:t>that the study consisted of two sessions.</w:t>
      </w:r>
      <w:r w:rsidR="002B50C2" w:rsidRPr="002C043D">
        <w:rPr>
          <w:rFonts w:ascii="Cambria" w:hAnsi="Cambria"/>
        </w:rPr>
        <w:t xml:space="preserve"> </w:t>
      </w:r>
      <w:r w:rsidR="009B5779" w:rsidRPr="002C043D">
        <w:rPr>
          <w:rFonts w:ascii="Cambria" w:hAnsi="Cambria"/>
        </w:rPr>
        <w:t>A</w:t>
      </w:r>
      <w:r w:rsidR="009B5779" w:rsidRPr="00CD12C0">
        <w:rPr>
          <w:rFonts w:ascii="Cambria" w:hAnsi="Cambria"/>
        </w:rPr>
        <w:t>t</w:t>
      </w:r>
      <w:r w:rsidRPr="00CD12C0">
        <w:rPr>
          <w:rFonts w:ascii="Cambria" w:hAnsi="Cambria"/>
        </w:rPr>
        <w:t xml:space="preserve"> the </w:t>
      </w:r>
      <w:r w:rsidR="005B6DC4" w:rsidRPr="00CD12C0">
        <w:rPr>
          <w:rFonts w:ascii="Cambria" w:hAnsi="Cambria"/>
        </w:rPr>
        <w:t>first session</w:t>
      </w:r>
      <w:r w:rsidRPr="00CD12C0">
        <w:rPr>
          <w:rFonts w:ascii="Cambria" w:hAnsi="Cambria"/>
        </w:rPr>
        <w:t xml:space="preserve">, </w:t>
      </w:r>
      <w:r w:rsidR="0064448C" w:rsidRPr="00CD12C0">
        <w:rPr>
          <w:rFonts w:ascii="Cambria" w:hAnsi="Cambria"/>
        </w:rPr>
        <w:t xml:space="preserve">all </w:t>
      </w:r>
      <w:r w:rsidR="0052238C" w:rsidRPr="00CD12C0">
        <w:rPr>
          <w:rFonts w:ascii="Cambria" w:hAnsi="Cambria"/>
        </w:rPr>
        <w:t>participants</w:t>
      </w:r>
      <w:r w:rsidR="0064448C" w:rsidRPr="00CD12C0">
        <w:rPr>
          <w:rFonts w:ascii="Cambria" w:hAnsi="Cambria"/>
        </w:rPr>
        <w:t xml:space="preserve"> </w:t>
      </w:r>
      <w:r w:rsidRPr="00CD12C0">
        <w:rPr>
          <w:rFonts w:ascii="Cambria" w:hAnsi="Cambria"/>
        </w:rPr>
        <w:t>completed baseline questionnaires</w:t>
      </w:r>
      <w:r w:rsidR="0064448C" w:rsidRPr="00CD12C0">
        <w:rPr>
          <w:rFonts w:ascii="Cambria" w:hAnsi="Cambria"/>
        </w:rPr>
        <w:t xml:space="preserve">. Next, </w:t>
      </w:r>
      <w:r w:rsidR="0064448C" w:rsidRPr="00CD12C0">
        <w:rPr>
          <w:rFonts w:ascii="Cambria" w:hAnsi="Cambria"/>
        </w:rPr>
        <w:lastRenderedPageBreak/>
        <w:t xml:space="preserve">those in the </w:t>
      </w:r>
      <w:r w:rsidR="0041385A" w:rsidRPr="00CD12C0">
        <w:rPr>
          <w:rFonts w:ascii="Cambria" w:hAnsi="Cambria"/>
        </w:rPr>
        <w:t>three</w:t>
      </w:r>
      <w:r w:rsidR="009C03FA" w:rsidRPr="00CD12C0">
        <w:rPr>
          <w:rFonts w:ascii="Cambria" w:hAnsi="Cambria"/>
        </w:rPr>
        <w:t xml:space="preserve"> </w:t>
      </w:r>
      <w:r w:rsidR="0064448C" w:rsidRPr="00CD12C0">
        <w:rPr>
          <w:rFonts w:ascii="Cambria" w:hAnsi="Cambria"/>
        </w:rPr>
        <w:t>active conditions</w:t>
      </w:r>
      <w:r w:rsidRPr="00CD12C0">
        <w:rPr>
          <w:rFonts w:ascii="Cambria" w:hAnsi="Cambria"/>
        </w:rPr>
        <w:t xml:space="preserve"> received </w:t>
      </w:r>
      <w:r w:rsidR="009C03FA" w:rsidRPr="00CD12C0">
        <w:rPr>
          <w:rFonts w:ascii="Cambria" w:hAnsi="Cambria"/>
        </w:rPr>
        <w:t>the interactive psychoeducation about anxiety and avoidance</w:t>
      </w:r>
      <w:r w:rsidR="00A073FD" w:rsidRPr="00CD12C0">
        <w:rPr>
          <w:rFonts w:ascii="Cambria" w:hAnsi="Cambria"/>
        </w:rPr>
        <w:t xml:space="preserve"> based on</w:t>
      </w:r>
      <w:r w:rsidR="00053015" w:rsidRPr="00AA4C65">
        <w:rPr>
          <w:rFonts w:ascii="Cambria" w:hAnsi="Cambria"/>
        </w:rPr>
        <w:t xml:space="preserve"> their particular </w:t>
      </w:r>
      <w:r w:rsidR="007C1CED" w:rsidRPr="00AA4C65">
        <w:rPr>
          <w:rFonts w:ascii="Cambria" w:hAnsi="Cambria"/>
        </w:rPr>
        <w:t>intervention</w:t>
      </w:r>
      <w:r w:rsidR="00E83C67" w:rsidRPr="00AA4C65">
        <w:rPr>
          <w:rFonts w:ascii="Cambria" w:hAnsi="Cambria"/>
        </w:rPr>
        <w:t xml:space="preserve"> condition</w:t>
      </w:r>
      <w:r w:rsidR="006549C4" w:rsidRPr="00AA4C65">
        <w:rPr>
          <w:rFonts w:ascii="Cambria" w:hAnsi="Cambria"/>
        </w:rPr>
        <w:t>. For example,</w:t>
      </w:r>
      <w:r w:rsidR="00053015" w:rsidRPr="00AA4C65">
        <w:rPr>
          <w:rFonts w:ascii="Cambria" w:hAnsi="Cambria"/>
        </w:rPr>
        <w:t xml:space="preserve"> </w:t>
      </w:r>
      <w:r w:rsidR="00E83C67" w:rsidRPr="00CD12C0">
        <w:rPr>
          <w:rFonts w:ascii="Cambria" w:hAnsi="Cambria"/>
          <w:i/>
        </w:rPr>
        <w:t>Fear R</w:t>
      </w:r>
      <w:r w:rsidR="007C1CED" w:rsidRPr="00CD12C0">
        <w:rPr>
          <w:rFonts w:ascii="Cambria" w:hAnsi="Cambria"/>
          <w:i/>
        </w:rPr>
        <w:t>eduction</w:t>
      </w:r>
      <w:r w:rsidR="00C53ABA" w:rsidRPr="00CD12C0">
        <w:rPr>
          <w:rFonts w:ascii="Cambria" w:hAnsi="Cambria"/>
          <w:i/>
        </w:rPr>
        <w:t>/Cognitive Reappraisal</w:t>
      </w:r>
      <w:r w:rsidR="00C53ABA" w:rsidRPr="00AA4C65">
        <w:rPr>
          <w:rFonts w:ascii="Cambria" w:hAnsi="Cambria"/>
        </w:rPr>
        <w:t xml:space="preserve"> </w:t>
      </w:r>
      <w:r w:rsidR="00812749" w:rsidRPr="00AA4C65">
        <w:rPr>
          <w:rFonts w:ascii="Cambria" w:hAnsi="Cambria"/>
        </w:rPr>
        <w:t xml:space="preserve">included </w:t>
      </w:r>
      <w:r w:rsidR="00053015" w:rsidRPr="00AA4C65">
        <w:rPr>
          <w:rFonts w:ascii="Cambria" w:hAnsi="Cambria"/>
        </w:rPr>
        <w:t xml:space="preserve">that </w:t>
      </w:r>
      <w:r w:rsidR="002C1168" w:rsidRPr="00CD12C0">
        <w:rPr>
          <w:rFonts w:ascii="Cambria" w:hAnsi="Cambria"/>
        </w:rPr>
        <w:t xml:space="preserve">“avoiding or escaping anxiety-provoking situations actually leaves us feeling </w:t>
      </w:r>
      <w:r w:rsidR="002C1168" w:rsidRPr="00CD12C0">
        <w:rPr>
          <w:rFonts w:ascii="Cambria" w:hAnsi="Cambria"/>
          <w:i/>
        </w:rPr>
        <w:t>more</w:t>
      </w:r>
      <w:r w:rsidR="002C1168" w:rsidRPr="00CD12C0">
        <w:rPr>
          <w:rFonts w:ascii="Cambria" w:hAnsi="Cambria"/>
          <w:b/>
        </w:rPr>
        <w:t xml:space="preserve"> </w:t>
      </w:r>
      <w:r w:rsidR="002C1168" w:rsidRPr="00CD12C0">
        <w:rPr>
          <w:rFonts w:ascii="Cambria" w:hAnsi="Cambria"/>
        </w:rPr>
        <w:t>anxious</w:t>
      </w:r>
      <w:r w:rsidR="002C1168" w:rsidRPr="00CD12C0">
        <w:rPr>
          <w:rFonts w:ascii="Cambria" w:hAnsi="Cambria"/>
          <w:b/>
        </w:rPr>
        <w:t xml:space="preserve"> </w:t>
      </w:r>
      <w:r w:rsidR="002C1168" w:rsidRPr="00CD12C0">
        <w:rPr>
          <w:rFonts w:ascii="Cambria" w:hAnsi="Cambria"/>
        </w:rPr>
        <w:t>about the situations we’re avoiding because we never have the chance to realize that we can successfully face our fears and learn that in reality, they are much less realistic or less likely to come true than we thought. Additionally, avoiding or escaping anxiety doesn’t actually work to decrease our anxiety over the long term – actually, it often increases our level of anxiety over time because we never learn that our anxiety will go down on its own.”</w:t>
      </w:r>
      <w:r w:rsidR="00D7438A" w:rsidRPr="00CD12C0">
        <w:rPr>
          <w:rFonts w:ascii="Cambria" w:hAnsi="Cambria"/>
        </w:rPr>
        <w:t xml:space="preserve"> </w:t>
      </w:r>
      <w:r w:rsidR="00D7438A" w:rsidRPr="00AC46C3">
        <w:rPr>
          <w:rFonts w:ascii="Cambria" w:hAnsi="Cambria"/>
          <w:i/>
        </w:rPr>
        <w:t xml:space="preserve">Values </w:t>
      </w:r>
      <w:r w:rsidR="00D7438A" w:rsidRPr="00AC46C3">
        <w:rPr>
          <w:rFonts w:ascii="Cambria" w:hAnsi="Cambria"/>
        </w:rPr>
        <w:t>included that “</w:t>
      </w:r>
      <w:r w:rsidR="006735AE" w:rsidRPr="00AC46C3">
        <w:rPr>
          <w:rFonts w:ascii="Cambria" w:hAnsi="Cambria"/>
        </w:rPr>
        <w:t xml:space="preserve">Avoiding or getting out of anxiety-provoking situations prevents us from doing things we care about or that help us reach our life goals, like giving presentations in front of people, talking to people in authority, or forming new friendships.” </w:t>
      </w:r>
      <w:r w:rsidR="006735AE" w:rsidRPr="00AC46C3">
        <w:rPr>
          <w:rFonts w:ascii="Cambria" w:hAnsi="Cambria"/>
          <w:i/>
        </w:rPr>
        <w:t xml:space="preserve">Acceptance </w:t>
      </w:r>
      <w:r w:rsidR="006735AE" w:rsidRPr="00AC46C3">
        <w:rPr>
          <w:rFonts w:ascii="Cambria" w:hAnsi="Cambria"/>
        </w:rPr>
        <w:t xml:space="preserve">included </w:t>
      </w:r>
      <w:r w:rsidR="00D51264" w:rsidRPr="00AA4C65">
        <w:rPr>
          <w:rFonts w:ascii="Cambria" w:hAnsi="Cambria"/>
        </w:rPr>
        <w:t xml:space="preserve">that </w:t>
      </w:r>
      <w:r w:rsidR="006735AE" w:rsidRPr="00AC46C3">
        <w:rPr>
          <w:rFonts w:ascii="Cambria" w:hAnsi="Cambria"/>
        </w:rPr>
        <w:t>“</w:t>
      </w:r>
      <w:r w:rsidR="00C12044" w:rsidRPr="00AC46C3">
        <w:rPr>
          <w:rFonts w:ascii="Cambria" w:hAnsi="Cambria"/>
        </w:rPr>
        <w:t>everyone in the world experiences fear and anxiety- they’re natural- and although they can feel scary when they show up, how much they interfere is really dependent on how much power we give them</w:t>
      </w:r>
      <w:r w:rsidR="00823AE4">
        <w:rPr>
          <w:rFonts w:ascii="Cambria" w:hAnsi="Cambria"/>
        </w:rPr>
        <w:t>. F</w:t>
      </w:r>
      <w:r w:rsidR="00C12044" w:rsidRPr="00AC46C3">
        <w:rPr>
          <w:rFonts w:ascii="Cambria" w:hAnsi="Cambria"/>
        </w:rPr>
        <w:t>ear and anxiety gain power when we treat them like they’re dangerous things and we’re unwilling to experience them…”</w:t>
      </w:r>
    </w:p>
    <w:p w14:paraId="7F71DFF5" w14:textId="52CA454B" w:rsidR="00AE2735" w:rsidRPr="00AA4C65" w:rsidRDefault="00C12044" w:rsidP="00025BDD">
      <w:pPr>
        <w:spacing w:line="480" w:lineRule="auto"/>
        <w:jc w:val="both"/>
        <w:rPr>
          <w:rFonts w:ascii="Cambria" w:hAnsi="Cambria"/>
          <w:i/>
        </w:rPr>
      </w:pPr>
      <w:r w:rsidRPr="00AA4C65">
        <w:rPr>
          <w:rFonts w:ascii="Cambria" w:hAnsi="Cambria"/>
        </w:rPr>
        <w:tab/>
      </w:r>
      <w:r w:rsidR="000733C8" w:rsidRPr="00AA4C65">
        <w:rPr>
          <w:rFonts w:ascii="Cambria" w:hAnsi="Cambria"/>
        </w:rPr>
        <w:t>Next</w:t>
      </w:r>
      <w:r w:rsidR="009C03FA" w:rsidRPr="00AA4C65">
        <w:rPr>
          <w:rFonts w:ascii="Cambria" w:hAnsi="Cambria"/>
        </w:rPr>
        <w:t xml:space="preserve">, </w:t>
      </w:r>
      <w:r w:rsidR="00B30D16" w:rsidRPr="00AA4C65">
        <w:rPr>
          <w:rFonts w:ascii="Cambria" w:hAnsi="Cambria"/>
        </w:rPr>
        <w:t>the active conditions received</w:t>
      </w:r>
      <w:r w:rsidR="003F33B8" w:rsidRPr="00AA4C65">
        <w:rPr>
          <w:rFonts w:ascii="Cambria" w:hAnsi="Cambria"/>
        </w:rPr>
        <w:t xml:space="preserve"> the remainder</w:t>
      </w:r>
      <w:r w:rsidR="00795F67" w:rsidRPr="00AA4C65">
        <w:rPr>
          <w:rFonts w:ascii="Cambria" w:hAnsi="Cambria"/>
        </w:rPr>
        <w:t xml:space="preserve"> of their 45-minute condition-specific intervention approach (see Conditions</w:t>
      </w:r>
      <w:r w:rsidR="00155001" w:rsidRPr="00AA4C65">
        <w:rPr>
          <w:rFonts w:ascii="Cambria" w:hAnsi="Cambria"/>
        </w:rPr>
        <w:t>)</w:t>
      </w:r>
      <w:r w:rsidR="00795F67" w:rsidRPr="00AA4C65">
        <w:rPr>
          <w:rFonts w:ascii="Cambria" w:hAnsi="Cambria"/>
        </w:rPr>
        <w:t>.</w:t>
      </w:r>
      <w:r w:rsidR="00B666CF" w:rsidRPr="00AA4C65">
        <w:rPr>
          <w:rFonts w:ascii="Cambria" w:hAnsi="Cambria"/>
        </w:rPr>
        <w:t xml:space="preserve"> Then</w:t>
      </w:r>
      <w:r w:rsidR="00F0006F" w:rsidRPr="00AA4C65">
        <w:rPr>
          <w:rFonts w:ascii="Cambria" w:hAnsi="Cambria"/>
        </w:rPr>
        <w:t>, all conditions</w:t>
      </w:r>
      <w:r w:rsidR="0064448C" w:rsidRPr="00AA4C65">
        <w:rPr>
          <w:rFonts w:ascii="Cambria" w:hAnsi="Cambria"/>
        </w:rPr>
        <w:t xml:space="preserve"> </w:t>
      </w:r>
      <w:r w:rsidR="00B666CF" w:rsidRPr="00AA4C65">
        <w:rPr>
          <w:rFonts w:ascii="Cambria" w:hAnsi="Cambria"/>
        </w:rPr>
        <w:t xml:space="preserve">received </w:t>
      </w:r>
      <w:r w:rsidR="00445DC8" w:rsidRPr="00AA4C65">
        <w:rPr>
          <w:rFonts w:ascii="Cambria" w:hAnsi="Cambria"/>
        </w:rPr>
        <w:t>standardized</w:t>
      </w:r>
      <w:r w:rsidR="00B666CF" w:rsidRPr="00AA4C65">
        <w:rPr>
          <w:rFonts w:ascii="Cambria" w:hAnsi="Cambria"/>
        </w:rPr>
        <w:t xml:space="preserve"> instructions for</w:t>
      </w:r>
      <w:r w:rsidR="00C5728F" w:rsidRPr="00AA4C65">
        <w:rPr>
          <w:rFonts w:ascii="Cambria" w:hAnsi="Cambria"/>
        </w:rPr>
        <w:t xml:space="preserve"> an in-session </w:t>
      </w:r>
      <w:r w:rsidR="00B30D16" w:rsidRPr="00AA4C65">
        <w:rPr>
          <w:rFonts w:ascii="Cambria" w:hAnsi="Cambria"/>
        </w:rPr>
        <w:t>speech</w:t>
      </w:r>
      <w:r w:rsidR="00C5728F" w:rsidRPr="00AA4C65">
        <w:rPr>
          <w:rFonts w:ascii="Cambria" w:hAnsi="Cambria"/>
        </w:rPr>
        <w:t xml:space="preserve"> task</w:t>
      </w:r>
      <w:r w:rsidR="00445DC8" w:rsidRPr="00AA4C65">
        <w:rPr>
          <w:rFonts w:ascii="Cambria" w:hAnsi="Cambria"/>
        </w:rPr>
        <w:t>, which was framed</w:t>
      </w:r>
      <w:r w:rsidR="005766DC" w:rsidRPr="00AA4C65">
        <w:rPr>
          <w:rFonts w:ascii="Cambria" w:hAnsi="Cambria"/>
        </w:rPr>
        <w:t xml:space="preserve"> as an exposure exercise.</w:t>
      </w:r>
      <w:r w:rsidR="00C5728F" w:rsidRPr="00AA4C65">
        <w:rPr>
          <w:rFonts w:ascii="Cambria" w:hAnsi="Cambria"/>
        </w:rPr>
        <w:t xml:space="preserve"> </w:t>
      </w:r>
      <w:r w:rsidR="005766DC" w:rsidRPr="00AA4C65">
        <w:rPr>
          <w:rFonts w:ascii="Cambria" w:hAnsi="Cambria"/>
        </w:rPr>
        <w:t>Following</w:t>
      </w:r>
      <w:r w:rsidR="008549F3" w:rsidRPr="00AA4C65">
        <w:rPr>
          <w:rFonts w:ascii="Cambria" w:hAnsi="Cambria"/>
        </w:rPr>
        <w:t xml:space="preserve"> the speech</w:t>
      </w:r>
      <w:r w:rsidR="005766DC" w:rsidRPr="00AA4C65">
        <w:rPr>
          <w:rFonts w:ascii="Cambria" w:hAnsi="Cambria"/>
        </w:rPr>
        <w:t xml:space="preserve"> instructions</w:t>
      </w:r>
      <w:r w:rsidR="00EB7B02" w:rsidRPr="00AA4C65">
        <w:rPr>
          <w:rFonts w:ascii="Cambria" w:hAnsi="Cambria"/>
        </w:rPr>
        <w:t xml:space="preserve">, </w:t>
      </w:r>
      <w:r w:rsidR="008549F3" w:rsidRPr="00AA4C65">
        <w:rPr>
          <w:rFonts w:ascii="Cambria" w:hAnsi="Cambria"/>
        </w:rPr>
        <w:t xml:space="preserve">those in </w:t>
      </w:r>
      <w:r w:rsidR="00EB7B02" w:rsidRPr="00AA4C65">
        <w:rPr>
          <w:rFonts w:ascii="Cambria" w:hAnsi="Cambria"/>
        </w:rPr>
        <w:t xml:space="preserve">the active conditions were briefly reminded </w:t>
      </w:r>
      <w:r w:rsidR="00E73D85" w:rsidRPr="00AA4C65">
        <w:rPr>
          <w:rFonts w:ascii="Cambria" w:hAnsi="Cambria"/>
        </w:rPr>
        <w:t xml:space="preserve">why (according to condition) exposure was useful, and </w:t>
      </w:r>
      <w:r w:rsidR="00EB7B02" w:rsidRPr="00AA4C65">
        <w:rPr>
          <w:rFonts w:ascii="Cambria" w:hAnsi="Cambria"/>
        </w:rPr>
        <w:t xml:space="preserve">to practice the skills recently learned. </w:t>
      </w:r>
      <w:r w:rsidR="00C5728F" w:rsidRPr="00AA4C65">
        <w:rPr>
          <w:rFonts w:ascii="Cambria" w:hAnsi="Cambria"/>
        </w:rPr>
        <w:t xml:space="preserve">All participants </w:t>
      </w:r>
      <w:r w:rsidR="008549F3" w:rsidRPr="00AA4C65">
        <w:rPr>
          <w:rFonts w:ascii="Cambria" w:hAnsi="Cambria"/>
        </w:rPr>
        <w:t xml:space="preserve">then </w:t>
      </w:r>
      <w:r w:rsidR="00C5728F" w:rsidRPr="00AA4C65">
        <w:rPr>
          <w:rFonts w:ascii="Cambria" w:hAnsi="Cambria"/>
        </w:rPr>
        <w:t>were given a 5-minute “mental preparation” period between the speech instructions and the speech task</w:t>
      </w:r>
      <w:r w:rsidR="00EB7B02" w:rsidRPr="00AA4C65">
        <w:rPr>
          <w:rFonts w:ascii="Cambria" w:hAnsi="Cambria"/>
        </w:rPr>
        <w:t xml:space="preserve">, immediately followed by the speech. </w:t>
      </w:r>
      <w:r w:rsidR="00617F8E" w:rsidRPr="00AA4C65">
        <w:rPr>
          <w:rFonts w:ascii="Cambria" w:hAnsi="Cambria"/>
        </w:rPr>
        <w:t>Next</w:t>
      </w:r>
      <w:r w:rsidR="00EB7B02" w:rsidRPr="00AA4C65">
        <w:rPr>
          <w:rFonts w:ascii="Cambria" w:hAnsi="Cambria"/>
        </w:rPr>
        <w:t xml:space="preserve">, </w:t>
      </w:r>
      <w:r w:rsidR="00B666CF" w:rsidRPr="00AA4C65">
        <w:rPr>
          <w:rFonts w:ascii="Cambria" w:hAnsi="Cambria"/>
        </w:rPr>
        <w:t xml:space="preserve">all </w:t>
      </w:r>
      <w:r w:rsidR="00B666CF" w:rsidRPr="00AA4C65">
        <w:rPr>
          <w:rFonts w:ascii="Cambria" w:hAnsi="Cambria"/>
        </w:rPr>
        <w:lastRenderedPageBreak/>
        <w:t xml:space="preserve">participants </w:t>
      </w:r>
      <w:r w:rsidR="0052044E" w:rsidRPr="00AA4C65">
        <w:rPr>
          <w:rFonts w:ascii="Cambria" w:hAnsi="Cambria"/>
        </w:rPr>
        <w:t>completed treatment credibility questionnaires</w:t>
      </w:r>
      <w:r w:rsidR="008549F3" w:rsidRPr="00AA4C65">
        <w:rPr>
          <w:rFonts w:ascii="Cambria" w:hAnsi="Cambria"/>
        </w:rPr>
        <w:t xml:space="preserve"> and</w:t>
      </w:r>
      <w:r w:rsidR="0041385A" w:rsidRPr="00AA4C65">
        <w:rPr>
          <w:rFonts w:ascii="Cambria" w:hAnsi="Cambria"/>
        </w:rPr>
        <w:t xml:space="preserve"> </w:t>
      </w:r>
      <w:r w:rsidR="0037587E" w:rsidRPr="00AA4C65">
        <w:rPr>
          <w:rFonts w:ascii="Cambria" w:hAnsi="Cambria"/>
        </w:rPr>
        <w:t xml:space="preserve">received </w:t>
      </w:r>
      <w:r w:rsidR="00617F8E" w:rsidRPr="00AA4C65">
        <w:rPr>
          <w:rFonts w:ascii="Cambria" w:hAnsi="Cambria"/>
        </w:rPr>
        <w:t xml:space="preserve">homework </w:t>
      </w:r>
      <w:r w:rsidR="0037587E" w:rsidRPr="00AA4C65">
        <w:rPr>
          <w:rFonts w:ascii="Cambria" w:hAnsi="Cambria"/>
        </w:rPr>
        <w:t>instruction</w:t>
      </w:r>
      <w:r w:rsidR="005C5E01" w:rsidRPr="00AA4C65">
        <w:rPr>
          <w:rFonts w:ascii="Cambria" w:hAnsi="Cambria"/>
        </w:rPr>
        <w:t>s</w:t>
      </w:r>
      <w:r w:rsidR="0037587E" w:rsidRPr="00AA4C65">
        <w:rPr>
          <w:rFonts w:ascii="Cambria" w:hAnsi="Cambria"/>
        </w:rPr>
        <w:t xml:space="preserve"> </w:t>
      </w:r>
      <w:r w:rsidR="00617F8E" w:rsidRPr="00AA4C65">
        <w:rPr>
          <w:rFonts w:ascii="Cambria" w:hAnsi="Cambria"/>
        </w:rPr>
        <w:t xml:space="preserve">to complete between-session </w:t>
      </w:r>
      <w:r w:rsidR="0037587E" w:rsidRPr="00AA4C65">
        <w:rPr>
          <w:rFonts w:ascii="Cambria" w:hAnsi="Cambria"/>
        </w:rPr>
        <w:t>exposure</w:t>
      </w:r>
      <w:r w:rsidR="00617F8E" w:rsidRPr="00AA4C65">
        <w:rPr>
          <w:rFonts w:ascii="Cambria" w:hAnsi="Cambria"/>
        </w:rPr>
        <w:t xml:space="preserve">s. </w:t>
      </w:r>
      <w:r w:rsidR="005766DC" w:rsidRPr="00AA4C65">
        <w:rPr>
          <w:rFonts w:ascii="Cambria" w:hAnsi="Cambria"/>
        </w:rPr>
        <w:t>Participants</w:t>
      </w:r>
      <w:r w:rsidR="00B666CF" w:rsidRPr="00AA4C65">
        <w:rPr>
          <w:rFonts w:ascii="Cambria" w:hAnsi="Cambria"/>
        </w:rPr>
        <w:t xml:space="preserve"> </w:t>
      </w:r>
      <w:r w:rsidR="0037587E" w:rsidRPr="00AA4C65">
        <w:rPr>
          <w:rFonts w:ascii="Cambria" w:hAnsi="Cambria"/>
        </w:rPr>
        <w:t xml:space="preserve">returned to the </w:t>
      </w:r>
      <w:r w:rsidR="00CD184B" w:rsidRPr="00AA4C65">
        <w:rPr>
          <w:rFonts w:ascii="Cambria" w:hAnsi="Cambria"/>
        </w:rPr>
        <w:t xml:space="preserve">clinic </w:t>
      </w:r>
      <w:r w:rsidR="005766DC" w:rsidRPr="00AA4C65">
        <w:rPr>
          <w:rFonts w:ascii="Cambria" w:hAnsi="Cambria"/>
        </w:rPr>
        <w:t xml:space="preserve">exactly </w:t>
      </w:r>
      <w:r w:rsidR="0037587E" w:rsidRPr="00AA4C65">
        <w:rPr>
          <w:rFonts w:ascii="Cambria" w:hAnsi="Cambria"/>
        </w:rPr>
        <w:t xml:space="preserve">one week later to </w:t>
      </w:r>
      <w:r w:rsidR="005766DC" w:rsidRPr="00AA4C65">
        <w:rPr>
          <w:rFonts w:ascii="Cambria" w:hAnsi="Cambria"/>
        </w:rPr>
        <w:t xml:space="preserve">complete questionnaires, </w:t>
      </w:r>
      <w:r w:rsidR="00CD184B" w:rsidRPr="00AA4C65">
        <w:rPr>
          <w:rFonts w:ascii="Cambria" w:hAnsi="Cambria"/>
        </w:rPr>
        <w:t>discuss homework</w:t>
      </w:r>
      <w:r w:rsidR="005766DC" w:rsidRPr="00AA4C65">
        <w:rPr>
          <w:rFonts w:ascii="Cambria" w:hAnsi="Cambria"/>
        </w:rPr>
        <w:t xml:space="preserve"> (including validating condition-congruent learning experiences in the active conditions)</w:t>
      </w:r>
      <w:r w:rsidR="00A86F52" w:rsidRPr="00AA4C65">
        <w:rPr>
          <w:rFonts w:ascii="Cambria" w:hAnsi="Cambria"/>
        </w:rPr>
        <w:t>,</w:t>
      </w:r>
      <w:r w:rsidR="005766DC" w:rsidRPr="00AA4C65">
        <w:rPr>
          <w:rFonts w:ascii="Cambria" w:hAnsi="Cambria"/>
        </w:rPr>
        <w:t xml:space="preserve"> </w:t>
      </w:r>
      <w:r w:rsidR="00CD184B" w:rsidRPr="00AA4C65">
        <w:rPr>
          <w:rFonts w:ascii="Cambria" w:hAnsi="Cambria"/>
        </w:rPr>
        <w:t xml:space="preserve">and </w:t>
      </w:r>
      <w:r w:rsidR="007E6002" w:rsidRPr="00AA4C65">
        <w:rPr>
          <w:rFonts w:ascii="Cambria" w:hAnsi="Cambria"/>
        </w:rPr>
        <w:t>repeat the</w:t>
      </w:r>
      <w:r w:rsidR="0037587E" w:rsidRPr="00AA4C65">
        <w:rPr>
          <w:rFonts w:ascii="Cambria" w:hAnsi="Cambria"/>
        </w:rPr>
        <w:t xml:space="preserve"> </w:t>
      </w:r>
      <w:r w:rsidR="007E6002" w:rsidRPr="00AA4C65">
        <w:rPr>
          <w:rFonts w:ascii="Cambria" w:hAnsi="Cambria"/>
        </w:rPr>
        <w:t>speech task</w:t>
      </w:r>
      <w:r w:rsidR="0037587E" w:rsidRPr="00AA4C65">
        <w:rPr>
          <w:rFonts w:ascii="Cambria" w:hAnsi="Cambria"/>
        </w:rPr>
        <w:t>.</w:t>
      </w:r>
    </w:p>
    <w:p w14:paraId="4EA9BFFA" w14:textId="3790754F" w:rsidR="007B6257" w:rsidRPr="00AA4C65" w:rsidRDefault="00E158F2" w:rsidP="00025BDD">
      <w:pPr>
        <w:spacing w:line="480" w:lineRule="auto"/>
        <w:jc w:val="both"/>
        <w:rPr>
          <w:rFonts w:ascii="Cambria" w:hAnsi="Cambria"/>
          <w:i/>
        </w:rPr>
      </w:pPr>
      <w:r w:rsidRPr="00AA4C65">
        <w:rPr>
          <w:rFonts w:ascii="Cambria" w:hAnsi="Cambria"/>
          <w:i/>
        </w:rPr>
        <w:t>Conditions</w:t>
      </w:r>
    </w:p>
    <w:p w14:paraId="6136AAF7" w14:textId="4EDD1DD8" w:rsidR="00103162" w:rsidRPr="00AA4C65" w:rsidRDefault="0037587E" w:rsidP="008F159A">
      <w:pPr>
        <w:widowControl w:val="0"/>
        <w:spacing w:line="480" w:lineRule="auto"/>
        <w:ind w:firstLine="720"/>
        <w:jc w:val="both"/>
        <w:outlineLvl w:val="0"/>
        <w:rPr>
          <w:rFonts w:ascii="Cambria" w:hAnsi="Cambria"/>
        </w:rPr>
      </w:pPr>
      <w:r w:rsidRPr="00AA4C65">
        <w:rPr>
          <w:rFonts w:ascii="Cambria" w:hAnsi="Cambria"/>
        </w:rPr>
        <w:t>Participants were randomized</w:t>
      </w:r>
      <w:r w:rsidR="00B01325" w:rsidRPr="00AA4C65">
        <w:rPr>
          <w:rFonts w:ascii="Cambria" w:hAnsi="Cambria"/>
        </w:rPr>
        <w:t>, via a</w:t>
      </w:r>
      <w:r w:rsidR="007E6002" w:rsidRPr="00AA4C65">
        <w:rPr>
          <w:rFonts w:ascii="Cambria" w:hAnsi="Cambria"/>
        </w:rPr>
        <w:t>n</w:t>
      </w:r>
      <w:r w:rsidR="00B01325" w:rsidRPr="00AA4C65">
        <w:rPr>
          <w:rFonts w:ascii="Cambria" w:hAnsi="Cambria"/>
        </w:rPr>
        <w:t xml:space="preserve"> </w:t>
      </w:r>
      <w:r w:rsidR="007E6002" w:rsidRPr="00AA4C65">
        <w:rPr>
          <w:rFonts w:ascii="Cambria" w:hAnsi="Cambria"/>
        </w:rPr>
        <w:t>online randomizer</w:t>
      </w:r>
      <w:r w:rsidR="00B01325" w:rsidRPr="00AA4C65">
        <w:rPr>
          <w:rFonts w:ascii="Cambria" w:hAnsi="Cambria"/>
        </w:rPr>
        <w:t>,</w:t>
      </w:r>
      <w:r w:rsidRPr="00AA4C65">
        <w:rPr>
          <w:rFonts w:ascii="Cambria" w:hAnsi="Cambria"/>
        </w:rPr>
        <w:t xml:space="preserve"> to one of four conditions: </w:t>
      </w:r>
      <w:r w:rsidR="00BE15A4" w:rsidRPr="00AA4C65">
        <w:rPr>
          <w:rFonts w:ascii="Cambria" w:hAnsi="Cambria"/>
          <w:i/>
        </w:rPr>
        <w:t>Fear Reduction</w:t>
      </w:r>
      <w:r w:rsidR="00C53ABA" w:rsidRPr="00AA4C65">
        <w:rPr>
          <w:rFonts w:ascii="Cambria" w:hAnsi="Cambria"/>
          <w:i/>
        </w:rPr>
        <w:t xml:space="preserve">/Cognitive Reappraisal, </w:t>
      </w:r>
      <w:r w:rsidR="00BE15A4" w:rsidRPr="00AA4C65">
        <w:rPr>
          <w:rFonts w:ascii="Cambria" w:hAnsi="Cambria"/>
          <w:i/>
        </w:rPr>
        <w:t>Acceptance</w:t>
      </w:r>
      <w:r w:rsidRPr="00AA4C65">
        <w:rPr>
          <w:rFonts w:ascii="Cambria" w:hAnsi="Cambria"/>
          <w:i/>
        </w:rPr>
        <w:t>, Values</w:t>
      </w:r>
      <w:r w:rsidRPr="00AA4C65">
        <w:rPr>
          <w:rFonts w:ascii="Cambria" w:hAnsi="Cambria"/>
        </w:rPr>
        <w:t xml:space="preserve">, </w:t>
      </w:r>
      <w:r w:rsidR="008F159A" w:rsidRPr="00AA4C65">
        <w:rPr>
          <w:rFonts w:ascii="Cambria" w:hAnsi="Cambria"/>
        </w:rPr>
        <w:t xml:space="preserve">or </w:t>
      </w:r>
      <w:r w:rsidR="00C03BB8" w:rsidRPr="00AA4C65">
        <w:rPr>
          <w:rFonts w:ascii="Cambria" w:hAnsi="Cambria"/>
          <w:i/>
        </w:rPr>
        <w:t>Experimental Control Condition</w:t>
      </w:r>
      <w:r w:rsidR="00035526" w:rsidRPr="00AA4C65">
        <w:rPr>
          <w:rFonts w:ascii="Cambria" w:hAnsi="Cambria"/>
          <w:i/>
        </w:rPr>
        <w:t>-</w:t>
      </w:r>
      <w:r w:rsidR="005C534C" w:rsidRPr="00AA4C65">
        <w:rPr>
          <w:rFonts w:ascii="Cambria" w:hAnsi="Cambria"/>
        </w:rPr>
        <w:t xml:space="preserve"> (c</w:t>
      </w:r>
      <w:r w:rsidRPr="00AA4C65">
        <w:rPr>
          <w:rFonts w:ascii="Cambria" w:hAnsi="Cambria"/>
        </w:rPr>
        <w:t>ontrol</w:t>
      </w:r>
      <w:r w:rsidR="005C534C" w:rsidRPr="00AA4C65">
        <w:rPr>
          <w:rFonts w:ascii="Cambria" w:hAnsi="Cambria"/>
        </w:rPr>
        <w:t>)</w:t>
      </w:r>
      <w:r w:rsidR="008F159A" w:rsidRPr="00AA4C65">
        <w:rPr>
          <w:rFonts w:ascii="Cambria" w:hAnsi="Cambria"/>
        </w:rPr>
        <w:t>.</w:t>
      </w:r>
      <w:r w:rsidR="00035526" w:rsidRPr="00AA4C65">
        <w:rPr>
          <w:rFonts w:ascii="Cambria" w:hAnsi="Cambria"/>
        </w:rPr>
        <w:t xml:space="preserve"> </w:t>
      </w:r>
      <w:r w:rsidR="007B37A6" w:rsidRPr="00AA4C65">
        <w:rPr>
          <w:rFonts w:ascii="Cambria" w:hAnsi="Cambria"/>
        </w:rPr>
        <w:t xml:space="preserve">The active conditions were manualized by drawing on commonly referenced materials from the relevant full-scale parent interventions: </w:t>
      </w:r>
      <w:r w:rsidR="007B37A6" w:rsidRPr="00AA4C65">
        <w:rPr>
          <w:rFonts w:ascii="Cambria" w:eastAsia="Times New Roman" w:hAnsi="Cambria"/>
        </w:rPr>
        <w:t xml:space="preserve">Eifert and Forsyth (2005) and </w:t>
      </w:r>
      <w:r w:rsidR="007B37A6" w:rsidRPr="00AA4C65">
        <w:rPr>
          <w:rFonts w:ascii="Cambria" w:hAnsi="Cambria"/>
        </w:rPr>
        <w:t xml:space="preserve">Hayes </w:t>
      </w:r>
      <w:r w:rsidR="00462AC5" w:rsidRPr="00AA4C65">
        <w:rPr>
          <w:rFonts w:ascii="Cambria" w:hAnsi="Cambria"/>
        </w:rPr>
        <w:t>and colleagues (</w:t>
      </w:r>
      <w:r w:rsidR="007B37A6" w:rsidRPr="00AA4C65">
        <w:rPr>
          <w:rFonts w:ascii="Cambria" w:hAnsi="Cambria"/>
        </w:rPr>
        <w:t xml:space="preserve">1999) </w:t>
      </w:r>
      <w:r w:rsidR="007B37A6" w:rsidRPr="00AA4C65">
        <w:rPr>
          <w:rFonts w:ascii="Cambria" w:eastAsia="Times New Roman" w:hAnsi="Cambria"/>
        </w:rPr>
        <w:t xml:space="preserve">for the </w:t>
      </w:r>
      <w:r w:rsidR="007B37A6" w:rsidRPr="00454164">
        <w:rPr>
          <w:rFonts w:ascii="Cambria" w:eastAsia="Times New Roman" w:hAnsi="Cambria"/>
          <w:i/>
        </w:rPr>
        <w:t>Values</w:t>
      </w:r>
      <w:r w:rsidR="007B37A6" w:rsidRPr="00AA4C65">
        <w:rPr>
          <w:rFonts w:ascii="Cambria" w:eastAsia="Times New Roman" w:hAnsi="Cambria"/>
        </w:rPr>
        <w:t xml:space="preserve"> and </w:t>
      </w:r>
      <w:r w:rsidR="00E83C67" w:rsidRPr="00454164">
        <w:rPr>
          <w:rFonts w:ascii="Cambria" w:eastAsia="Times New Roman" w:hAnsi="Cambria"/>
          <w:i/>
        </w:rPr>
        <w:t>Acceptance</w:t>
      </w:r>
      <w:r w:rsidR="00E83C67" w:rsidRPr="00AA4C65">
        <w:rPr>
          <w:rFonts w:ascii="Cambria" w:eastAsia="Times New Roman" w:hAnsi="Cambria"/>
        </w:rPr>
        <w:t xml:space="preserve"> </w:t>
      </w:r>
      <w:r w:rsidR="007B37A6" w:rsidRPr="00AA4C65">
        <w:rPr>
          <w:rFonts w:ascii="Cambria" w:eastAsia="Times New Roman" w:hAnsi="Cambria"/>
        </w:rPr>
        <w:t>conditions</w:t>
      </w:r>
      <w:r w:rsidR="00462AC5" w:rsidRPr="00AA4C65">
        <w:rPr>
          <w:rFonts w:ascii="Cambria" w:eastAsia="Times New Roman" w:hAnsi="Cambria"/>
        </w:rPr>
        <w:t>,</w:t>
      </w:r>
      <w:r w:rsidR="007B37A6" w:rsidRPr="00AA4C65">
        <w:rPr>
          <w:rFonts w:ascii="Cambria" w:eastAsia="Times New Roman" w:hAnsi="Cambria"/>
        </w:rPr>
        <w:t xml:space="preserve"> and Barlow and </w:t>
      </w:r>
      <w:proofErr w:type="spellStart"/>
      <w:r w:rsidR="007B37A6" w:rsidRPr="00AA4C65">
        <w:rPr>
          <w:rFonts w:ascii="Cambria" w:eastAsia="Times New Roman" w:hAnsi="Cambria"/>
        </w:rPr>
        <w:t>Craske</w:t>
      </w:r>
      <w:proofErr w:type="spellEnd"/>
      <w:r w:rsidR="007B37A6" w:rsidRPr="00AA4C65">
        <w:rPr>
          <w:rFonts w:ascii="Cambria" w:eastAsia="Times New Roman" w:hAnsi="Cambria"/>
        </w:rPr>
        <w:t xml:space="preserve"> (2007) and </w:t>
      </w:r>
      <w:r w:rsidR="007B37A6" w:rsidRPr="00AA4C65">
        <w:rPr>
          <w:rStyle w:val="style51"/>
          <w:rFonts w:ascii="Cambria" w:eastAsia="Times New Roman" w:hAnsi="Cambria"/>
        </w:rPr>
        <w:t xml:space="preserve">Abramowitz, Deacon, and Whiteside (2011) for the </w:t>
      </w:r>
      <w:r w:rsidR="00BE15A4" w:rsidRPr="00454164">
        <w:rPr>
          <w:rStyle w:val="style51"/>
          <w:rFonts w:ascii="Cambria" w:eastAsia="Times New Roman" w:hAnsi="Cambria"/>
          <w:i/>
        </w:rPr>
        <w:t>Fear Reduction</w:t>
      </w:r>
      <w:r w:rsidR="00C53ABA" w:rsidRPr="00454164">
        <w:rPr>
          <w:rStyle w:val="style51"/>
          <w:rFonts w:ascii="Cambria" w:eastAsia="Times New Roman" w:hAnsi="Cambria"/>
          <w:i/>
        </w:rPr>
        <w:t>/Cogniti</w:t>
      </w:r>
      <w:r w:rsidR="00C53ABA" w:rsidRPr="00801AD0">
        <w:rPr>
          <w:rStyle w:val="style51"/>
          <w:rFonts w:ascii="Cambria" w:eastAsia="Times New Roman" w:hAnsi="Cambria"/>
          <w:i/>
        </w:rPr>
        <w:t>ve Reappraisal</w:t>
      </w:r>
      <w:r w:rsidR="007B37A6" w:rsidRPr="00801AD0">
        <w:rPr>
          <w:rStyle w:val="style51"/>
          <w:rFonts w:ascii="Cambria" w:eastAsia="Times New Roman" w:hAnsi="Cambria"/>
        </w:rPr>
        <w:t xml:space="preserve"> </w:t>
      </w:r>
      <w:r w:rsidR="00610F5A" w:rsidRPr="00801AD0">
        <w:rPr>
          <w:rStyle w:val="style51"/>
          <w:rFonts w:ascii="Cambria" w:eastAsia="Times New Roman" w:hAnsi="Cambria"/>
        </w:rPr>
        <w:t xml:space="preserve">condition. </w:t>
      </w:r>
      <w:r w:rsidR="00997C39" w:rsidRPr="00801AD0">
        <w:rPr>
          <w:rStyle w:val="style51"/>
          <w:rFonts w:ascii="Cambria" w:eastAsia="Times New Roman" w:hAnsi="Cambria"/>
        </w:rPr>
        <w:t>Basic p</w:t>
      </w:r>
      <w:r w:rsidR="00610F5A" w:rsidRPr="00801AD0">
        <w:rPr>
          <w:rStyle w:val="style51"/>
          <w:rFonts w:ascii="Cambria" w:eastAsia="Times New Roman" w:hAnsi="Cambria"/>
        </w:rPr>
        <w:t>rinciples of exposure</w:t>
      </w:r>
      <w:r w:rsidR="00997C39" w:rsidRPr="00801AD0">
        <w:rPr>
          <w:rStyle w:val="style51"/>
          <w:rFonts w:ascii="Cambria" w:eastAsia="Times New Roman" w:hAnsi="Cambria"/>
        </w:rPr>
        <w:t xml:space="preserve">, used in the </w:t>
      </w:r>
      <w:r w:rsidR="002616AC" w:rsidRPr="00801AD0">
        <w:rPr>
          <w:rStyle w:val="style51"/>
          <w:rFonts w:ascii="Cambria" w:eastAsia="Times New Roman" w:hAnsi="Cambria"/>
          <w:i/>
        </w:rPr>
        <w:t>Experimental Control</w:t>
      </w:r>
      <w:r w:rsidR="002616AC" w:rsidRPr="00801AD0">
        <w:rPr>
          <w:rStyle w:val="style51"/>
          <w:rFonts w:ascii="Cambria" w:eastAsia="Times New Roman" w:hAnsi="Cambria"/>
        </w:rPr>
        <w:t xml:space="preserve"> </w:t>
      </w:r>
      <w:r w:rsidR="00997C39" w:rsidRPr="00801AD0">
        <w:rPr>
          <w:rStyle w:val="style51"/>
          <w:rFonts w:ascii="Cambria" w:eastAsia="Times New Roman" w:hAnsi="Cambria"/>
        </w:rPr>
        <w:t>condition,</w:t>
      </w:r>
      <w:r w:rsidR="00997C39" w:rsidRPr="00AA4C65">
        <w:rPr>
          <w:rStyle w:val="style51"/>
          <w:rFonts w:ascii="Cambria" w:eastAsia="Times New Roman" w:hAnsi="Cambria"/>
        </w:rPr>
        <w:t xml:space="preserve"> were derived from</w:t>
      </w:r>
      <w:r w:rsidR="00610F5A" w:rsidRPr="00AA4C65">
        <w:rPr>
          <w:rStyle w:val="style51"/>
          <w:rFonts w:ascii="Cambria" w:eastAsia="Times New Roman" w:hAnsi="Cambria"/>
        </w:rPr>
        <w:t xml:space="preserve"> Abramowitz, Deacon, and Whiteside (2011</w:t>
      </w:r>
      <w:r w:rsidR="00997C39" w:rsidRPr="00AA4C65">
        <w:rPr>
          <w:rStyle w:val="style51"/>
          <w:rFonts w:ascii="Cambria" w:eastAsia="Times New Roman" w:hAnsi="Cambria"/>
        </w:rPr>
        <w:t>).</w:t>
      </w:r>
      <w:r w:rsidR="007B37A6" w:rsidRPr="00AA4C65">
        <w:rPr>
          <w:rFonts w:ascii="Cambria" w:hAnsi="Cambria"/>
        </w:rPr>
        <w:t xml:space="preserve"> </w:t>
      </w:r>
    </w:p>
    <w:p w14:paraId="0949BB12" w14:textId="409B80B9" w:rsidR="007B6257" w:rsidRPr="00AA4C65" w:rsidRDefault="00103162" w:rsidP="00795F67">
      <w:pPr>
        <w:widowControl w:val="0"/>
        <w:spacing w:line="480" w:lineRule="auto"/>
        <w:ind w:firstLine="720"/>
        <w:jc w:val="both"/>
        <w:outlineLvl w:val="0"/>
        <w:rPr>
          <w:rFonts w:ascii="Cambria" w:hAnsi="Cambria"/>
          <w:b/>
          <w:i/>
        </w:rPr>
      </w:pPr>
      <w:r w:rsidRPr="00AA4C65">
        <w:rPr>
          <w:rFonts w:ascii="Cambria" w:hAnsi="Cambria"/>
        </w:rPr>
        <w:t>For the sake of parsimony, w</w:t>
      </w:r>
      <w:r w:rsidR="00035526" w:rsidRPr="00AA4C65">
        <w:rPr>
          <w:rFonts w:ascii="Cambria" w:hAnsi="Cambria"/>
        </w:rPr>
        <w:t xml:space="preserve">e named the conditions based on the </w:t>
      </w:r>
      <w:r w:rsidR="00BE15A4" w:rsidRPr="00AA4C65">
        <w:rPr>
          <w:rFonts w:ascii="Cambria" w:hAnsi="Cambria"/>
        </w:rPr>
        <w:t xml:space="preserve">primary components of their </w:t>
      </w:r>
      <w:r w:rsidR="00035526" w:rsidRPr="00AA4C65">
        <w:rPr>
          <w:rFonts w:ascii="Cambria" w:hAnsi="Cambria"/>
        </w:rPr>
        <w:t>parent interventions</w:t>
      </w:r>
      <w:r w:rsidR="00F75E57" w:rsidRPr="00AA4C65">
        <w:rPr>
          <w:rFonts w:ascii="Cambria" w:hAnsi="Cambria"/>
        </w:rPr>
        <w:t xml:space="preserve">. </w:t>
      </w:r>
      <w:r w:rsidR="00BE15A4" w:rsidRPr="00AA4C65">
        <w:rPr>
          <w:rFonts w:ascii="Cambria" w:hAnsi="Cambria"/>
        </w:rPr>
        <w:t>W</w:t>
      </w:r>
      <w:r w:rsidR="00035526" w:rsidRPr="00AA4C65">
        <w:rPr>
          <w:rFonts w:ascii="Cambria" w:hAnsi="Cambria"/>
        </w:rPr>
        <w:t xml:space="preserve">e acknowledge that they do not purport to represent full-scale ACT or CBT but rather </w:t>
      </w:r>
      <w:r w:rsidRPr="00AA4C65">
        <w:rPr>
          <w:rFonts w:ascii="Cambria" w:hAnsi="Cambria"/>
        </w:rPr>
        <w:t>brief</w:t>
      </w:r>
      <w:r w:rsidR="002C6F40" w:rsidRPr="00AA4C65">
        <w:rPr>
          <w:rFonts w:ascii="Cambria" w:hAnsi="Cambria"/>
        </w:rPr>
        <w:t xml:space="preserve"> </w:t>
      </w:r>
      <w:r w:rsidR="00BE15A4" w:rsidRPr="00AA4C65">
        <w:rPr>
          <w:rFonts w:ascii="Cambria" w:hAnsi="Cambria"/>
        </w:rPr>
        <w:t xml:space="preserve">component versions </w:t>
      </w:r>
      <w:r w:rsidR="002C6F40" w:rsidRPr="00AA4C65">
        <w:rPr>
          <w:rFonts w:ascii="Cambria" w:hAnsi="Cambria"/>
        </w:rPr>
        <w:t>of longer and more complex intervention packages, targeting specific components of these larger interventions</w:t>
      </w:r>
      <w:r w:rsidR="00035526" w:rsidRPr="00AA4C65">
        <w:rPr>
          <w:rFonts w:ascii="Cambria" w:hAnsi="Cambria"/>
        </w:rPr>
        <w:t xml:space="preserve">. </w:t>
      </w:r>
      <w:r w:rsidR="0037587E" w:rsidRPr="00AA4C65">
        <w:rPr>
          <w:rFonts w:ascii="Cambria" w:hAnsi="Cambria"/>
        </w:rPr>
        <w:t>We included a</w:t>
      </w:r>
      <w:r w:rsidR="00D34098" w:rsidRPr="00AA4C65">
        <w:rPr>
          <w:rFonts w:ascii="Cambria" w:hAnsi="Cambria"/>
        </w:rPr>
        <w:t>n</w:t>
      </w:r>
      <w:r w:rsidR="0037587E" w:rsidRPr="00AA4C65">
        <w:rPr>
          <w:rFonts w:ascii="Cambria" w:hAnsi="Cambria"/>
        </w:rPr>
        <w:t xml:space="preserve"> </w:t>
      </w:r>
      <w:r w:rsidR="00612E73" w:rsidRPr="00AA4C65">
        <w:rPr>
          <w:rFonts w:ascii="Cambria" w:hAnsi="Cambria"/>
          <w:i/>
        </w:rPr>
        <w:t>Experimental Control</w:t>
      </w:r>
      <w:r w:rsidR="00D34098" w:rsidRPr="00AA4C65">
        <w:rPr>
          <w:rFonts w:ascii="Cambria" w:hAnsi="Cambria"/>
        </w:rPr>
        <w:t xml:space="preserve"> condition</w:t>
      </w:r>
      <w:r w:rsidR="0037587E" w:rsidRPr="00AA4C65">
        <w:rPr>
          <w:rFonts w:ascii="Cambria" w:hAnsi="Cambria"/>
        </w:rPr>
        <w:t xml:space="preserve"> in order to compare an active rationale/strategy</w:t>
      </w:r>
      <w:r w:rsidR="005E6DBD" w:rsidRPr="00AA4C65">
        <w:rPr>
          <w:rFonts w:ascii="Cambria" w:hAnsi="Cambria"/>
        </w:rPr>
        <w:t>, psychoeducation,</w:t>
      </w:r>
      <w:r w:rsidR="0037587E" w:rsidRPr="00AA4C65">
        <w:rPr>
          <w:rFonts w:ascii="Cambria" w:hAnsi="Cambria"/>
        </w:rPr>
        <w:t xml:space="preserve"> + exposure to exposure alone. Participants in this condition were informed of their status during the consent process. </w:t>
      </w:r>
      <w:r w:rsidR="00EE3A12" w:rsidRPr="00AA4C65">
        <w:rPr>
          <w:rFonts w:ascii="Cambria" w:hAnsi="Cambria"/>
        </w:rPr>
        <w:t xml:space="preserve">Active condition rationales were matched in time, content (e.g. education, rationale), and time spent on </w:t>
      </w:r>
      <w:r w:rsidR="00EE3A12" w:rsidRPr="00AA4C65">
        <w:rPr>
          <w:rFonts w:ascii="Cambria" w:hAnsi="Cambria"/>
        </w:rPr>
        <w:lastRenderedPageBreak/>
        <w:t>experiential exercises.</w:t>
      </w:r>
      <w:r w:rsidR="00614E69" w:rsidRPr="00AA4C65">
        <w:rPr>
          <w:rFonts w:ascii="Cambria" w:hAnsi="Cambria"/>
        </w:rPr>
        <w:t xml:space="preserve"> </w:t>
      </w:r>
      <w:r w:rsidR="00795F67" w:rsidRPr="00AA4C65">
        <w:rPr>
          <w:rFonts w:ascii="Cambria" w:hAnsi="Cambria"/>
        </w:rPr>
        <w:t xml:space="preserve">Condition-specific skills interventions included an explanation of the theoretical approach to anxiety, an experiential exercise, and a rationale for using exposure as a way to engage with and practice the concepts taught. The </w:t>
      </w:r>
      <w:r w:rsidR="00612E73" w:rsidRPr="00C96BB0">
        <w:rPr>
          <w:rFonts w:ascii="Cambria" w:hAnsi="Cambria"/>
          <w:i/>
        </w:rPr>
        <w:t>Experimental Control</w:t>
      </w:r>
      <w:r w:rsidR="00795F67" w:rsidRPr="00AA4C65">
        <w:rPr>
          <w:rFonts w:ascii="Cambria" w:hAnsi="Cambria"/>
        </w:rPr>
        <w:t xml:space="preserve"> group was simply told that practicing doing things that make them anxious can be helpful for people with anxiety.</w:t>
      </w:r>
    </w:p>
    <w:p w14:paraId="6C9A663F" w14:textId="47AA865D" w:rsidR="00E05E31" w:rsidRPr="00AA4C65" w:rsidRDefault="0082713A" w:rsidP="009723A9">
      <w:pPr>
        <w:spacing w:line="480" w:lineRule="auto"/>
        <w:ind w:firstLine="720"/>
        <w:jc w:val="both"/>
        <w:rPr>
          <w:rFonts w:ascii="Cambria" w:hAnsi="Cambria"/>
        </w:rPr>
      </w:pPr>
      <w:r w:rsidRPr="00AA4C65">
        <w:rPr>
          <w:rFonts w:ascii="Cambria" w:hAnsi="Cambria"/>
          <w:i/>
        </w:rPr>
        <w:t>Acceptance.</w:t>
      </w:r>
      <w:r w:rsidR="00F75E57" w:rsidRPr="00AA4C65">
        <w:rPr>
          <w:rFonts w:ascii="Cambria" w:hAnsi="Cambria"/>
        </w:rPr>
        <w:t xml:space="preserve"> </w:t>
      </w:r>
      <w:r w:rsidR="0084349E" w:rsidRPr="00AA4C65">
        <w:rPr>
          <w:rFonts w:ascii="Cambria" w:hAnsi="Cambria"/>
        </w:rPr>
        <w:t xml:space="preserve">This condition centered on the mindfulness, acceptance, and </w:t>
      </w:r>
      <w:proofErr w:type="spellStart"/>
      <w:r w:rsidR="0084349E" w:rsidRPr="00AA4C65">
        <w:rPr>
          <w:rFonts w:ascii="Cambria" w:hAnsi="Cambria"/>
        </w:rPr>
        <w:t>defusion</w:t>
      </w:r>
      <w:proofErr w:type="spellEnd"/>
      <w:r w:rsidR="0084349E" w:rsidRPr="00AA4C65">
        <w:rPr>
          <w:rFonts w:ascii="Cambria" w:hAnsi="Cambria"/>
        </w:rPr>
        <w:t xml:space="preserve"> side of the ACT </w:t>
      </w:r>
      <w:r w:rsidR="00C4622B" w:rsidRPr="00AA4C65">
        <w:rPr>
          <w:rFonts w:ascii="Cambria" w:hAnsi="Cambria"/>
        </w:rPr>
        <w:t>psychological flexibility (“</w:t>
      </w:r>
      <w:proofErr w:type="spellStart"/>
      <w:r w:rsidR="0084349E" w:rsidRPr="00AA4C65">
        <w:rPr>
          <w:rFonts w:ascii="Cambria" w:hAnsi="Cambria"/>
        </w:rPr>
        <w:t>hexaflex</w:t>
      </w:r>
      <w:proofErr w:type="spellEnd"/>
      <w:r w:rsidR="00C4622B" w:rsidRPr="00AA4C65">
        <w:rPr>
          <w:rFonts w:ascii="Cambria" w:hAnsi="Cambria"/>
        </w:rPr>
        <w:t>”)</w:t>
      </w:r>
      <w:r w:rsidR="0084349E" w:rsidRPr="00AA4C65">
        <w:rPr>
          <w:rFonts w:ascii="Cambria" w:hAnsi="Cambria"/>
        </w:rPr>
        <w:t xml:space="preserve"> model (</w:t>
      </w:r>
      <w:r w:rsidR="00C4622B" w:rsidRPr="00AA4C65">
        <w:rPr>
          <w:rFonts w:ascii="Cambria" w:hAnsi="Cambria"/>
        </w:rPr>
        <w:t xml:space="preserve">Hayes et al., 1999). </w:t>
      </w:r>
      <w:r w:rsidR="0082343B" w:rsidRPr="00AA4C65">
        <w:rPr>
          <w:rFonts w:ascii="Cambria" w:hAnsi="Cambria"/>
        </w:rPr>
        <w:t xml:space="preserve">The main </w:t>
      </w:r>
      <w:r w:rsidR="00F82EEB" w:rsidRPr="00AA4C65">
        <w:rPr>
          <w:rFonts w:ascii="Cambria" w:hAnsi="Cambria"/>
        </w:rPr>
        <w:t xml:space="preserve">aim </w:t>
      </w:r>
      <w:r w:rsidR="00791135" w:rsidRPr="00AA4C65">
        <w:rPr>
          <w:rFonts w:ascii="Cambria" w:hAnsi="Cambria"/>
        </w:rPr>
        <w:t xml:space="preserve">of the </w:t>
      </w:r>
      <w:r w:rsidR="00CF7FF9" w:rsidRPr="00C96BB0">
        <w:rPr>
          <w:rFonts w:ascii="Cambria" w:hAnsi="Cambria"/>
          <w:i/>
        </w:rPr>
        <w:t>A</w:t>
      </w:r>
      <w:r w:rsidRPr="00C96BB0">
        <w:rPr>
          <w:rFonts w:ascii="Cambria" w:hAnsi="Cambria"/>
          <w:i/>
        </w:rPr>
        <w:t>cceptance</w:t>
      </w:r>
      <w:r w:rsidR="00791135" w:rsidRPr="00AA4C65">
        <w:rPr>
          <w:rFonts w:ascii="Cambria" w:hAnsi="Cambria"/>
        </w:rPr>
        <w:t xml:space="preserve"> </w:t>
      </w:r>
      <w:r w:rsidR="00377E57" w:rsidRPr="00AA4C65">
        <w:rPr>
          <w:rFonts w:ascii="Cambria" w:hAnsi="Cambria"/>
        </w:rPr>
        <w:t xml:space="preserve">intervention </w:t>
      </w:r>
      <w:r w:rsidR="0082343B" w:rsidRPr="00AA4C65">
        <w:rPr>
          <w:rFonts w:ascii="Cambria" w:hAnsi="Cambria"/>
        </w:rPr>
        <w:t xml:space="preserve">was </w:t>
      </w:r>
      <w:r w:rsidR="005F5990" w:rsidRPr="00AA4C65">
        <w:rPr>
          <w:rFonts w:ascii="Cambria" w:hAnsi="Cambria"/>
        </w:rPr>
        <w:t>to facilitate the</w:t>
      </w:r>
      <w:r w:rsidR="0082343B" w:rsidRPr="00AA4C65">
        <w:rPr>
          <w:rFonts w:ascii="Cambria" w:hAnsi="Cambria"/>
        </w:rPr>
        <w:t xml:space="preserve"> develop</w:t>
      </w:r>
      <w:r w:rsidR="005F5990" w:rsidRPr="00AA4C65">
        <w:rPr>
          <w:rFonts w:ascii="Cambria" w:hAnsi="Cambria"/>
        </w:rPr>
        <w:t>ment of</w:t>
      </w:r>
      <w:r w:rsidR="0082343B" w:rsidRPr="00AA4C65">
        <w:rPr>
          <w:rFonts w:ascii="Cambria" w:hAnsi="Cambria"/>
        </w:rPr>
        <w:t xml:space="preserve"> more </w:t>
      </w:r>
      <w:r w:rsidR="00C4622B" w:rsidRPr="00AA4C65">
        <w:rPr>
          <w:rFonts w:ascii="Cambria" w:hAnsi="Cambria"/>
        </w:rPr>
        <w:t xml:space="preserve">observant and </w:t>
      </w:r>
      <w:r w:rsidR="0082343B" w:rsidRPr="00AA4C65">
        <w:rPr>
          <w:rFonts w:ascii="Cambria" w:hAnsi="Cambria"/>
        </w:rPr>
        <w:t xml:space="preserve">accepting relationships to anxiety, in order to </w:t>
      </w:r>
      <w:r w:rsidR="00D33C52" w:rsidRPr="00AA4C65">
        <w:rPr>
          <w:rFonts w:ascii="Cambria" w:hAnsi="Cambria"/>
        </w:rPr>
        <w:t xml:space="preserve">engage </w:t>
      </w:r>
      <w:r w:rsidR="005F5990" w:rsidRPr="00AA4C65">
        <w:rPr>
          <w:rFonts w:ascii="Cambria" w:hAnsi="Cambria"/>
        </w:rPr>
        <w:t xml:space="preserve">in more </w:t>
      </w:r>
      <w:r w:rsidR="0082343B" w:rsidRPr="00AA4C65">
        <w:rPr>
          <w:rFonts w:ascii="Cambria" w:hAnsi="Cambria"/>
        </w:rPr>
        <w:t xml:space="preserve">meaningful </w:t>
      </w:r>
      <w:r w:rsidR="00F82EEB" w:rsidRPr="00AA4C65">
        <w:rPr>
          <w:rFonts w:ascii="Cambria" w:hAnsi="Cambria"/>
        </w:rPr>
        <w:t>behavior</w:t>
      </w:r>
      <w:r w:rsidR="0082343B" w:rsidRPr="00AA4C65">
        <w:rPr>
          <w:rFonts w:ascii="Cambria" w:hAnsi="Cambria"/>
        </w:rPr>
        <w:t xml:space="preserve">, even in the presence of </w:t>
      </w:r>
      <w:r w:rsidR="00D33C52" w:rsidRPr="00AA4C65">
        <w:rPr>
          <w:rFonts w:ascii="Cambria" w:hAnsi="Cambria"/>
        </w:rPr>
        <w:t>anxiety or other forms of discomfort</w:t>
      </w:r>
      <w:r w:rsidR="0082343B" w:rsidRPr="00AA4C65">
        <w:rPr>
          <w:rFonts w:ascii="Cambria" w:hAnsi="Cambria"/>
        </w:rPr>
        <w:t>.</w:t>
      </w:r>
      <w:r w:rsidR="00B01325" w:rsidRPr="00AA4C65">
        <w:rPr>
          <w:rFonts w:ascii="Cambria" w:hAnsi="Cambria"/>
        </w:rPr>
        <w:t xml:space="preserve"> </w:t>
      </w:r>
      <w:r w:rsidR="00DF2679" w:rsidRPr="00AA4C65">
        <w:rPr>
          <w:rFonts w:ascii="Cambria" w:hAnsi="Cambria"/>
        </w:rPr>
        <w:t xml:space="preserve">Experiential exercises included </w:t>
      </w:r>
      <w:r w:rsidR="00BF629C" w:rsidRPr="00AA4C65">
        <w:rPr>
          <w:rFonts w:ascii="Cambria" w:hAnsi="Cambria"/>
        </w:rPr>
        <w:t>presentation of a</w:t>
      </w:r>
      <w:r w:rsidR="00DF2679" w:rsidRPr="00AA4C65">
        <w:rPr>
          <w:rFonts w:ascii="Cambria" w:hAnsi="Cambria"/>
        </w:rPr>
        <w:t xml:space="preserve"> metaphor and </w:t>
      </w:r>
      <w:r w:rsidR="00BF629C" w:rsidRPr="00AA4C65">
        <w:rPr>
          <w:rFonts w:ascii="Cambria" w:hAnsi="Cambria"/>
        </w:rPr>
        <w:t xml:space="preserve">related </w:t>
      </w:r>
      <w:r w:rsidR="00DF2679" w:rsidRPr="00AA4C65">
        <w:rPr>
          <w:rFonts w:ascii="Cambria" w:hAnsi="Cambria"/>
        </w:rPr>
        <w:t>written reflection (the Passengers on the Bus)</w:t>
      </w:r>
      <w:r w:rsidR="00F40F82" w:rsidRPr="00AA4C65">
        <w:rPr>
          <w:rFonts w:ascii="Cambria" w:hAnsi="Cambria"/>
        </w:rPr>
        <w:t xml:space="preserve">, an </w:t>
      </w:r>
      <w:r w:rsidR="00DF2679" w:rsidRPr="00AA4C65">
        <w:rPr>
          <w:rFonts w:ascii="Cambria" w:hAnsi="Cambria"/>
        </w:rPr>
        <w:t xml:space="preserve">eyes-closed mindfulness/cognitive </w:t>
      </w:r>
      <w:proofErr w:type="spellStart"/>
      <w:r w:rsidR="00DF2679" w:rsidRPr="00AA4C65">
        <w:rPr>
          <w:rFonts w:ascii="Cambria" w:hAnsi="Cambria"/>
        </w:rPr>
        <w:t>defusio</w:t>
      </w:r>
      <w:r w:rsidR="002879C3" w:rsidRPr="00AA4C65">
        <w:rPr>
          <w:rFonts w:ascii="Cambria" w:hAnsi="Cambria"/>
        </w:rPr>
        <w:t>n</w:t>
      </w:r>
      <w:proofErr w:type="spellEnd"/>
      <w:r w:rsidR="002879C3" w:rsidRPr="00AA4C65">
        <w:rPr>
          <w:rFonts w:ascii="Cambria" w:hAnsi="Cambria"/>
        </w:rPr>
        <w:t xml:space="preserve"> exercise (Thoughts on Clouds), and discussion of experiences.</w:t>
      </w:r>
      <w:r w:rsidR="009723A9" w:rsidRPr="00AA4C65">
        <w:rPr>
          <w:rFonts w:ascii="Cambria" w:hAnsi="Cambria"/>
        </w:rPr>
        <w:t xml:space="preserve"> </w:t>
      </w:r>
      <w:r w:rsidR="003B213C" w:rsidRPr="00AA4C65">
        <w:rPr>
          <w:rFonts w:ascii="Cambria" w:hAnsi="Cambria"/>
        </w:rPr>
        <w:t xml:space="preserve">Preparation for </w:t>
      </w:r>
      <w:r w:rsidR="00722DE8" w:rsidRPr="00AA4C65">
        <w:rPr>
          <w:rFonts w:ascii="Cambria" w:hAnsi="Cambria"/>
        </w:rPr>
        <w:t>exposures (</w:t>
      </w:r>
      <w:r w:rsidR="003B213C" w:rsidRPr="00AA4C65">
        <w:rPr>
          <w:rFonts w:ascii="Cambria" w:hAnsi="Cambria"/>
        </w:rPr>
        <w:t xml:space="preserve">the speech task </w:t>
      </w:r>
      <w:r w:rsidR="005E5111" w:rsidRPr="00AA4C65">
        <w:rPr>
          <w:rFonts w:ascii="Cambria" w:hAnsi="Cambria"/>
        </w:rPr>
        <w:t>and homework assignment</w:t>
      </w:r>
      <w:r w:rsidR="00722DE8" w:rsidRPr="00AA4C65">
        <w:rPr>
          <w:rFonts w:ascii="Cambria" w:hAnsi="Cambria"/>
        </w:rPr>
        <w:t>)</w:t>
      </w:r>
      <w:r w:rsidR="005E5111" w:rsidRPr="00AA4C65">
        <w:rPr>
          <w:rFonts w:ascii="Cambria" w:hAnsi="Cambria"/>
        </w:rPr>
        <w:t xml:space="preserve"> </w:t>
      </w:r>
      <w:r w:rsidR="003B213C" w:rsidRPr="00AA4C65">
        <w:rPr>
          <w:rFonts w:ascii="Cambria" w:hAnsi="Cambria"/>
        </w:rPr>
        <w:t>included</w:t>
      </w:r>
      <w:r w:rsidR="00F82EEB" w:rsidRPr="00AA4C65">
        <w:rPr>
          <w:rFonts w:ascii="Cambria" w:hAnsi="Cambria"/>
        </w:rPr>
        <w:t xml:space="preserve"> encouragement </w:t>
      </w:r>
      <w:r w:rsidR="00B01325" w:rsidRPr="00AA4C65">
        <w:rPr>
          <w:rFonts w:ascii="Cambria" w:hAnsi="Cambria"/>
        </w:rPr>
        <w:t xml:space="preserve">to </w:t>
      </w:r>
      <w:r w:rsidR="002C2ABD" w:rsidRPr="00AA4C65">
        <w:rPr>
          <w:rFonts w:ascii="Cambria" w:hAnsi="Cambria"/>
        </w:rPr>
        <w:t xml:space="preserve">openly </w:t>
      </w:r>
      <w:r w:rsidR="000C0976" w:rsidRPr="00AA4C65">
        <w:rPr>
          <w:rFonts w:ascii="Cambria" w:hAnsi="Cambria"/>
        </w:rPr>
        <w:t xml:space="preserve">observe and </w:t>
      </w:r>
      <w:r w:rsidR="00B01325" w:rsidRPr="00AA4C65">
        <w:rPr>
          <w:rFonts w:ascii="Cambria" w:hAnsi="Cambria"/>
        </w:rPr>
        <w:t xml:space="preserve">experience anxiety as it occurred, </w:t>
      </w:r>
      <w:r w:rsidR="00F82EEB" w:rsidRPr="00AA4C65">
        <w:rPr>
          <w:rFonts w:ascii="Cambria" w:hAnsi="Cambria"/>
        </w:rPr>
        <w:t xml:space="preserve">without trying to get rid of it, </w:t>
      </w:r>
      <w:r w:rsidR="00B01325" w:rsidRPr="00AA4C65">
        <w:rPr>
          <w:rFonts w:ascii="Cambria" w:hAnsi="Cambria"/>
        </w:rPr>
        <w:t xml:space="preserve">while </w:t>
      </w:r>
      <w:r w:rsidR="00E04083" w:rsidRPr="00AA4C65">
        <w:rPr>
          <w:rFonts w:ascii="Cambria" w:hAnsi="Cambria"/>
        </w:rPr>
        <w:t>choosing to do what was important to them.</w:t>
      </w:r>
    </w:p>
    <w:p w14:paraId="7A516E60" w14:textId="4F144127" w:rsidR="007523CA" w:rsidRPr="00AA4C65" w:rsidRDefault="00F75E57" w:rsidP="008E21D4">
      <w:pPr>
        <w:spacing w:line="480" w:lineRule="auto"/>
        <w:ind w:firstLine="720"/>
        <w:jc w:val="both"/>
        <w:rPr>
          <w:rFonts w:ascii="Cambria" w:hAnsi="Cambria"/>
        </w:rPr>
      </w:pPr>
      <w:r w:rsidRPr="00AA4C65">
        <w:rPr>
          <w:rFonts w:ascii="Cambria" w:hAnsi="Cambria"/>
          <w:i/>
        </w:rPr>
        <w:t>Values.</w:t>
      </w:r>
      <w:r w:rsidRPr="00AA4C65">
        <w:rPr>
          <w:rFonts w:ascii="Cambria" w:hAnsi="Cambria"/>
        </w:rPr>
        <w:t xml:space="preserve"> </w:t>
      </w:r>
      <w:r w:rsidR="00C4622B" w:rsidRPr="00AA4C65">
        <w:rPr>
          <w:rFonts w:ascii="Cambria" w:hAnsi="Cambria"/>
        </w:rPr>
        <w:t>This condition centered on the values and committed action side of the ACT psychological flexibility (“</w:t>
      </w:r>
      <w:proofErr w:type="spellStart"/>
      <w:r w:rsidR="00C4622B" w:rsidRPr="00AA4C65">
        <w:rPr>
          <w:rFonts w:ascii="Cambria" w:hAnsi="Cambria"/>
        </w:rPr>
        <w:t>hexaflex</w:t>
      </w:r>
      <w:proofErr w:type="spellEnd"/>
      <w:r w:rsidR="00C4622B" w:rsidRPr="00AA4C65">
        <w:rPr>
          <w:rFonts w:ascii="Cambria" w:hAnsi="Cambria"/>
        </w:rPr>
        <w:t xml:space="preserve">”) model (Hayes et al., 1999). </w:t>
      </w:r>
      <w:r w:rsidR="00377E57" w:rsidRPr="00AA4C65">
        <w:rPr>
          <w:rFonts w:ascii="Cambria" w:hAnsi="Cambria"/>
        </w:rPr>
        <w:t>The</w:t>
      </w:r>
      <w:r w:rsidR="0082343B" w:rsidRPr="00AA4C65">
        <w:rPr>
          <w:rFonts w:ascii="Cambria" w:hAnsi="Cambria"/>
        </w:rPr>
        <w:t xml:space="preserve"> </w:t>
      </w:r>
      <w:r w:rsidR="00ED6517" w:rsidRPr="00C96BB0">
        <w:rPr>
          <w:rFonts w:ascii="Cambria" w:hAnsi="Cambria"/>
          <w:i/>
        </w:rPr>
        <w:t>V</w:t>
      </w:r>
      <w:r w:rsidR="0082343B" w:rsidRPr="00C96BB0">
        <w:rPr>
          <w:rFonts w:ascii="Cambria" w:hAnsi="Cambria"/>
          <w:i/>
        </w:rPr>
        <w:t>alues</w:t>
      </w:r>
      <w:r w:rsidR="0082343B" w:rsidRPr="00AA4C65">
        <w:rPr>
          <w:rFonts w:ascii="Cambria" w:hAnsi="Cambria"/>
        </w:rPr>
        <w:t xml:space="preserve"> </w:t>
      </w:r>
      <w:r w:rsidR="00377E57" w:rsidRPr="00AA4C65">
        <w:rPr>
          <w:rFonts w:ascii="Cambria" w:hAnsi="Cambria"/>
        </w:rPr>
        <w:t xml:space="preserve">intervention </w:t>
      </w:r>
      <w:r w:rsidR="0082343B" w:rsidRPr="00AA4C65">
        <w:rPr>
          <w:rFonts w:ascii="Cambria" w:hAnsi="Cambria"/>
        </w:rPr>
        <w:t>encouraged focus</w:t>
      </w:r>
      <w:r w:rsidR="0094613A" w:rsidRPr="00AA4C65">
        <w:rPr>
          <w:rFonts w:ascii="Cambria" w:hAnsi="Cambria"/>
        </w:rPr>
        <w:t>ing</w:t>
      </w:r>
      <w:r w:rsidR="0082343B" w:rsidRPr="00AA4C65">
        <w:rPr>
          <w:rFonts w:ascii="Cambria" w:hAnsi="Cambria"/>
        </w:rPr>
        <w:t xml:space="preserve"> on </w:t>
      </w:r>
      <w:r w:rsidR="00FA0508" w:rsidRPr="00AA4C65">
        <w:rPr>
          <w:rFonts w:ascii="Cambria" w:hAnsi="Cambria"/>
        </w:rPr>
        <w:t>moving toward personally</w:t>
      </w:r>
      <w:r w:rsidR="0082343B" w:rsidRPr="00AA4C65">
        <w:rPr>
          <w:rFonts w:ascii="Cambria" w:hAnsi="Cambria"/>
        </w:rPr>
        <w:t xml:space="preserve"> meaningful </w:t>
      </w:r>
      <w:r w:rsidR="00FA0508" w:rsidRPr="00AA4C65">
        <w:rPr>
          <w:rFonts w:ascii="Cambria" w:hAnsi="Cambria"/>
        </w:rPr>
        <w:t xml:space="preserve">directions, even in the presence of anxiety, rather than allowing avoidance to hinder </w:t>
      </w:r>
      <w:r w:rsidR="00F44152" w:rsidRPr="00AA4C65">
        <w:rPr>
          <w:rFonts w:ascii="Cambria" w:hAnsi="Cambria"/>
        </w:rPr>
        <w:t>engage</w:t>
      </w:r>
      <w:r w:rsidR="0081330E" w:rsidRPr="00AA4C65">
        <w:rPr>
          <w:rFonts w:ascii="Cambria" w:hAnsi="Cambria"/>
        </w:rPr>
        <w:t>ment</w:t>
      </w:r>
      <w:r w:rsidR="00F44152" w:rsidRPr="00AA4C65">
        <w:rPr>
          <w:rFonts w:ascii="Cambria" w:hAnsi="Cambria"/>
        </w:rPr>
        <w:t xml:space="preserve"> in </w:t>
      </w:r>
      <w:r w:rsidR="00512347" w:rsidRPr="00AA4C65">
        <w:rPr>
          <w:rFonts w:ascii="Cambria" w:hAnsi="Cambria"/>
        </w:rPr>
        <w:t>valued</w:t>
      </w:r>
      <w:r w:rsidR="00F44152" w:rsidRPr="00AA4C65">
        <w:rPr>
          <w:rFonts w:ascii="Cambria" w:hAnsi="Cambria"/>
        </w:rPr>
        <w:t xml:space="preserve"> action. </w:t>
      </w:r>
      <w:r w:rsidR="00AD73C0" w:rsidRPr="00AA4C65">
        <w:rPr>
          <w:rFonts w:ascii="Cambria" w:hAnsi="Cambria"/>
        </w:rPr>
        <w:t>Experiential exercises included</w:t>
      </w:r>
      <w:r w:rsidR="00D343F5" w:rsidRPr="00AA4C65">
        <w:rPr>
          <w:rFonts w:ascii="Cambria" w:hAnsi="Cambria"/>
        </w:rPr>
        <w:t xml:space="preserve"> completing the Valued Living Questionnaire and discussion </w:t>
      </w:r>
      <w:r w:rsidR="001E2645">
        <w:rPr>
          <w:rFonts w:ascii="Cambria" w:hAnsi="Cambria"/>
        </w:rPr>
        <w:t xml:space="preserve">of </w:t>
      </w:r>
      <w:r w:rsidR="00D343F5" w:rsidRPr="00AA4C65">
        <w:rPr>
          <w:rFonts w:ascii="Cambria" w:hAnsi="Cambria"/>
        </w:rPr>
        <w:t>personal values with the experimenter.</w:t>
      </w:r>
      <w:r w:rsidR="008E21D4" w:rsidRPr="00AA4C65">
        <w:rPr>
          <w:rFonts w:ascii="Cambria" w:hAnsi="Cambria"/>
        </w:rPr>
        <w:t xml:space="preserve"> </w:t>
      </w:r>
      <w:r w:rsidR="003B213C" w:rsidRPr="00AA4C65">
        <w:rPr>
          <w:rFonts w:ascii="Cambria" w:hAnsi="Cambria"/>
        </w:rPr>
        <w:t xml:space="preserve">Preparation for the speech task </w:t>
      </w:r>
      <w:r w:rsidR="005E5111" w:rsidRPr="00AA4C65">
        <w:rPr>
          <w:rFonts w:ascii="Cambria" w:hAnsi="Cambria"/>
        </w:rPr>
        <w:t xml:space="preserve">and homework assignment </w:t>
      </w:r>
      <w:r w:rsidR="000C0976" w:rsidRPr="00AA4C65">
        <w:rPr>
          <w:rFonts w:ascii="Cambria" w:hAnsi="Cambria"/>
        </w:rPr>
        <w:t xml:space="preserve">centered on helping </w:t>
      </w:r>
      <w:r w:rsidR="002C2ABD" w:rsidRPr="00AA4C65">
        <w:rPr>
          <w:rFonts w:ascii="Cambria" w:hAnsi="Cambria"/>
        </w:rPr>
        <w:t xml:space="preserve">participants </w:t>
      </w:r>
      <w:r w:rsidR="000C0976" w:rsidRPr="00AA4C65">
        <w:rPr>
          <w:rFonts w:ascii="Cambria" w:hAnsi="Cambria"/>
        </w:rPr>
        <w:t xml:space="preserve">to identify and reconnect to their values as </w:t>
      </w:r>
      <w:r w:rsidR="00F44152" w:rsidRPr="00AA4C65">
        <w:rPr>
          <w:rFonts w:ascii="Cambria" w:hAnsi="Cambria"/>
        </w:rPr>
        <w:t xml:space="preserve">motivation to </w:t>
      </w:r>
      <w:r w:rsidR="00E05E31" w:rsidRPr="00AA4C65">
        <w:rPr>
          <w:rFonts w:ascii="Cambria" w:hAnsi="Cambria"/>
        </w:rPr>
        <w:t xml:space="preserve">continue doing what </w:t>
      </w:r>
      <w:r w:rsidR="005E5111" w:rsidRPr="00AA4C65">
        <w:rPr>
          <w:rFonts w:ascii="Cambria" w:hAnsi="Cambria"/>
        </w:rPr>
        <w:t>wa</w:t>
      </w:r>
      <w:r w:rsidR="00F43007" w:rsidRPr="00AA4C65">
        <w:rPr>
          <w:rFonts w:ascii="Cambria" w:hAnsi="Cambria"/>
        </w:rPr>
        <w:t xml:space="preserve">s </w:t>
      </w:r>
      <w:r w:rsidR="00E04083" w:rsidRPr="00AA4C65">
        <w:rPr>
          <w:rFonts w:ascii="Cambria" w:hAnsi="Cambria"/>
        </w:rPr>
        <w:t>need</w:t>
      </w:r>
      <w:r w:rsidR="00F43007" w:rsidRPr="00AA4C65">
        <w:rPr>
          <w:rFonts w:ascii="Cambria" w:hAnsi="Cambria"/>
        </w:rPr>
        <w:t>ed</w:t>
      </w:r>
      <w:r w:rsidR="00E04083" w:rsidRPr="00AA4C65">
        <w:rPr>
          <w:rFonts w:ascii="Cambria" w:hAnsi="Cambria"/>
        </w:rPr>
        <w:t xml:space="preserve"> </w:t>
      </w:r>
      <w:r w:rsidR="005E5111" w:rsidRPr="00AA4C65">
        <w:rPr>
          <w:rFonts w:ascii="Cambria" w:hAnsi="Cambria"/>
        </w:rPr>
        <w:t>behaviorally</w:t>
      </w:r>
      <w:r w:rsidR="000C0976" w:rsidRPr="00AA4C65">
        <w:rPr>
          <w:rFonts w:ascii="Cambria" w:hAnsi="Cambria"/>
        </w:rPr>
        <w:t xml:space="preserve">. </w:t>
      </w:r>
      <w:r w:rsidR="007523CA" w:rsidRPr="00AA4C65">
        <w:rPr>
          <w:rFonts w:ascii="Cambria" w:hAnsi="Cambria"/>
        </w:rPr>
        <w:t xml:space="preserve">Therefore, exposure </w:t>
      </w:r>
      <w:r w:rsidR="00722DE8" w:rsidRPr="00AA4C65">
        <w:rPr>
          <w:rFonts w:ascii="Cambria" w:hAnsi="Cambria"/>
        </w:rPr>
        <w:t xml:space="preserve">was </w:t>
      </w:r>
      <w:r w:rsidR="00722DE8" w:rsidRPr="00AA4C65">
        <w:rPr>
          <w:rFonts w:ascii="Cambria" w:hAnsi="Cambria"/>
        </w:rPr>
        <w:lastRenderedPageBreak/>
        <w:t xml:space="preserve">framed as </w:t>
      </w:r>
      <w:r w:rsidR="007523CA" w:rsidRPr="00AA4C65">
        <w:rPr>
          <w:rFonts w:ascii="Cambria" w:hAnsi="Cambria"/>
        </w:rPr>
        <w:t xml:space="preserve">an opportunity to practice </w:t>
      </w:r>
      <w:r w:rsidR="008607AE" w:rsidRPr="00AA4C65">
        <w:rPr>
          <w:rFonts w:ascii="Cambria" w:hAnsi="Cambria"/>
        </w:rPr>
        <w:t>engaging in</w:t>
      </w:r>
      <w:r w:rsidR="007523CA" w:rsidRPr="00AA4C65">
        <w:rPr>
          <w:rFonts w:ascii="Cambria" w:hAnsi="Cambria"/>
        </w:rPr>
        <w:t xml:space="preserve"> </w:t>
      </w:r>
      <w:r w:rsidR="00D33C52" w:rsidRPr="00AA4C65">
        <w:rPr>
          <w:rFonts w:ascii="Cambria" w:hAnsi="Cambria"/>
        </w:rPr>
        <w:t xml:space="preserve">valued </w:t>
      </w:r>
      <w:r w:rsidR="00722DE8" w:rsidRPr="00AA4C65">
        <w:rPr>
          <w:rFonts w:ascii="Cambria" w:hAnsi="Cambria"/>
        </w:rPr>
        <w:t xml:space="preserve">but anxiety-provoking social </w:t>
      </w:r>
      <w:r w:rsidR="008607AE" w:rsidRPr="00AA4C65">
        <w:rPr>
          <w:rFonts w:ascii="Cambria" w:hAnsi="Cambria"/>
        </w:rPr>
        <w:t>behaviors that facilitate</w:t>
      </w:r>
      <w:r w:rsidR="00722DE8" w:rsidRPr="00AA4C65">
        <w:rPr>
          <w:rFonts w:ascii="Cambria" w:hAnsi="Cambria"/>
        </w:rPr>
        <w:t>d</w:t>
      </w:r>
      <w:r w:rsidR="008607AE" w:rsidRPr="00AA4C65">
        <w:rPr>
          <w:rFonts w:ascii="Cambria" w:hAnsi="Cambria"/>
        </w:rPr>
        <w:t xml:space="preserve"> meaningful living. </w:t>
      </w:r>
      <w:r w:rsidR="002C2ABD" w:rsidRPr="00AA4C65">
        <w:rPr>
          <w:rFonts w:ascii="Cambria" w:hAnsi="Cambria"/>
        </w:rPr>
        <w:t xml:space="preserve"> </w:t>
      </w:r>
      <w:r w:rsidR="00722DE8" w:rsidRPr="00AA4C65">
        <w:rPr>
          <w:rFonts w:ascii="Cambria" w:hAnsi="Cambria"/>
        </w:rPr>
        <w:t xml:space="preserve">The </w:t>
      </w:r>
      <w:r w:rsidR="008607AE" w:rsidRPr="00C96BB0">
        <w:rPr>
          <w:rFonts w:ascii="Cambria" w:hAnsi="Cambria"/>
          <w:i/>
        </w:rPr>
        <w:t>Values</w:t>
      </w:r>
      <w:r w:rsidR="00997C39" w:rsidRPr="00AA4C65">
        <w:rPr>
          <w:rFonts w:ascii="Cambria" w:hAnsi="Cambria"/>
        </w:rPr>
        <w:t xml:space="preserve"> </w:t>
      </w:r>
      <w:r w:rsidR="00722DE8" w:rsidRPr="00AA4C65">
        <w:rPr>
          <w:rFonts w:ascii="Cambria" w:hAnsi="Cambria"/>
        </w:rPr>
        <w:t xml:space="preserve">condition </w:t>
      </w:r>
      <w:r w:rsidR="008607AE" w:rsidRPr="00AA4C65">
        <w:rPr>
          <w:rFonts w:ascii="Cambria" w:hAnsi="Cambria"/>
        </w:rPr>
        <w:t xml:space="preserve">was </w:t>
      </w:r>
      <w:r w:rsidR="00321E71">
        <w:rPr>
          <w:rFonts w:ascii="Cambria" w:hAnsi="Cambria"/>
        </w:rPr>
        <w:t>thus</w:t>
      </w:r>
      <w:r w:rsidR="00321E71" w:rsidRPr="00AA4C65">
        <w:rPr>
          <w:rFonts w:ascii="Cambria" w:hAnsi="Cambria"/>
        </w:rPr>
        <w:t xml:space="preserve"> </w:t>
      </w:r>
      <w:r w:rsidR="008607AE" w:rsidRPr="00AA4C65">
        <w:rPr>
          <w:rFonts w:ascii="Cambria" w:hAnsi="Cambria"/>
        </w:rPr>
        <w:t xml:space="preserve">distinct from </w:t>
      </w:r>
      <w:r w:rsidR="002C2ABD" w:rsidRPr="00AA4C65">
        <w:rPr>
          <w:rFonts w:ascii="Cambria" w:hAnsi="Cambria"/>
        </w:rPr>
        <w:t xml:space="preserve">the </w:t>
      </w:r>
      <w:r w:rsidR="00E83C67" w:rsidRPr="00C96BB0">
        <w:rPr>
          <w:rFonts w:ascii="Cambria" w:hAnsi="Cambria"/>
          <w:i/>
        </w:rPr>
        <w:t>Acceptance</w:t>
      </w:r>
      <w:r w:rsidR="00E83C67" w:rsidRPr="00AA4C65">
        <w:rPr>
          <w:rFonts w:ascii="Cambria" w:hAnsi="Cambria"/>
        </w:rPr>
        <w:t xml:space="preserve"> </w:t>
      </w:r>
      <w:r w:rsidR="002C2ABD" w:rsidRPr="00AA4C65">
        <w:rPr>
          <w:rFonts w:ascii="Cambria" w:hAnsi="Cambria"/>
        </w:rPr>
        <w:t xml:space="preserve">condition </w:t>
      </w:r>
      <w:r w:rsidR="008607AE" w:rsidRPr="00AA4C65">
        <w:rPr>
          <w:rFonts w:ascii="Cambria" w:hAnsi="Cambria"/>
        </w:rPr>
        <w:t xml:space="preserve">in that it </w:t>
      </w:r>
      <w:r w:rsidR="00997C39" w:rsidRPr="00AA4C65">
        <w:rPr>
          <w:rFonts w:ascii="Cambria" w:hAnsi="Cambria"/>
        </w:rPr>
        <w:t xml:space="preserve">emphasized </w:t>
      </w:r>
      <w:r w:rsidR="0084469D" w:rsidRPr="00AA4C65">
        <w:rPr>
          <w:rFonts w:ascii="Cambria" w:hAnsi="Cambria"/>
        </w:rPr>
        <w:t xml:space="preserve">the </w:t>
      </w:r>
      <w:r w:rsidR="008607AE" w:rsidRPr="00AA4C65">
        <w:rPr>
          <w:rFonts w:ascii="Cambria" w:hAnsi="Cambria"/>
        </w:rPr>
        <w:t>salience of values rather than ways of relating to anxiety</w:t>
      </w:r>
      <w:r w:rsidR="001A0B9C" w:rsidRPr="00AA4C65">
        <w:rPr>
          <w:rFonts w:ascii="Cambria" w:hAnsi="Cambria"/>
        </w:rPr>
        <w:t>.</w:t>
      </w:r>
    </w:p>
    <w:p w14:paraId="210463DF" w14:textId="5CE3F365" w:rsidR="00907454" w:rsidRPr="00AA4C65" w:rsidRDefault="00412E19" w:rsidP="003908D1">
      <w:pPr>
        <w:spacing w:line="480" w:lineRule="auto"/>
        <w:ind w:firstLine="720"/>
        <w:jc w:val="both"/>
        <w:rPr>
          <w:rFonts w:ascii="Cambria" w:hAnsi="Cambria"/>
        </w:rPr>
      </w:pPr>
      <w:r w:rsidRPr="00AA4C65">
        <w:rPr>
          <w:rFonts w:ascii="Cambria" w:hAnsi="Cambria"/>
          <w:i/>
        </w:rPr>
        <w:t>Fear Reduction</w:t>
      </w:r>
      <w:r w:rsidR="00C53ABA" w:rsidRPr="00AA4C65">
        <w:rPr>
          <w:rFonts w:ascii="Cambria" w:hAnsi="Cambria"/>
          <w:i/>
        </w:rPr>
        <w:t>/Cognitive Reappraisal</w:t>
      </w:r>
      <w:r w:rsidR="00907454" w:rsidRPr="00AA4C65">
        <w:rPr>
          <w:rFonts w:ascii="Cambria" w:hAnsi="Cambria"/>
          <w:i/>
        </w:rPr>
        <w:t>.</w:t>
      </w:r>
      <w:r w:rsidR="00907454" w:rsidRPr="00AA4C65">
        <w:rPr>
          <w:rFonts w:ascii="Cambria" w:hAnsi="Cambria"/>
        </w:rPr>
        <w:t xml:space="preserve"> The </w:t>
      </w:r>
      <w:r w:rsidR="00486F6B" w:rsidRPr="00C96BB0">
        <w:rPr>
          <w:rFonts w:ascii="Cambria" w:hAnsi="Cambria"/>
          <w:i/>
        </w:rPr>
        <w:t>F</w:t>
      </w:r>
      <w:r w:rsidRPr="00C96BB0">
        <w:rPr>
          <w:rFonts w:ascii="Cambria" w:hAnsi="Cambria"/>
          <w:i/>
        </w:rPr>
        <w:t xml:space="preserve">ear </w:t>
      </w:r>
      <w:r w:rsidR="00486F6B" w:rsidRPr="00C96BB0">
        <w:rPr>
          <w:rFonts w:ascii="Cambria" w:hAnsi="Cambria"/>
          <w:i/>
        </w:rPr>
        <w:t>R</w:t>
      </w:r>
      <w:r w:rsidRPr="00C96BB0">
        <w:rPr>
          <w:rFonts w:ascii="Cambria" w:hAnsi="Cambria"/>
          <w:i/>
        </w:rPr>
        <w:t>eduction</w:t>
      </w:r>
      <w:r w:rsidR="00C53ABA" w:rsidRPr="00C96BB0">
        <w:rPr>
          <w:rFonts w:ascii="Cambria" w:hAnsi="Cambria"/>
          <w:i/>
        </w:rPr>
        <w:t>/</w:t>
      </w:r>
      <w:r w:rsidR="00486F6B" w:rsidRPr="00C96BB0">
        <w:rPr>
          <w:rFonts w:ascii="Cambria" w:hAnsi="Cambria"/>
          <w:i/>
        </w:rPr>
        <w:t>C</w:t>
      </w:r>
      <w:r w:rsidR="00C53ABA" w:rsidRPr="00C96BB0">
        <w:rPr>
          <w:rFonts w:ascii="Cambria" w:hAnsi="Cambria"/>
          <w:i/>
        </w:rPr>
        <w:t xml:space="preserve">ognitive </w:t>
      </w:r>
      <w:r w:rsidR="00486F6B" w:rsidRPr="00C96BB0">
        <w:rPr>
          <w:rFonts w:ascii="Cambria" w:hAnsi="Cambria"/>
          <w:i/>
        </w:rPr>
        <w:t>R</w:t>
      </w:r>
      <w:r w:rsidR="00C53ABA" w:rsidRPr="00C96BB0">
        <w:rPr>
          <w:rFonts w:ascii="Cambria" w:hAnsi="Cambria"/>
          <w:i/>
        </w:rPr>
        <w:t>eappraisal</w:t>
      </w:r>
      <w:r w:rsidR="00907454" w:rsidRPr="00AA4C65">
        <w:rPr>
          <w:rFonts w:ascii="Cambria" w:hAnsi="Cambria"/>
        </w:rPr>
        <w:t xml:space="preserve"> intervention </w:t>
      </w:r>
      <w:r w:rsidR="001115E7" w:rsidRPr="00AA4C65">
        <w:rPr>
          <w:rFonts w:ascii="Cambria" w:hAnsi="Cambria"/>
        </w:rPr>
        <w:t>targeted two ma</w:t>
      </w:r>
      <w:r w:rsidR="00604786" w:rsidRPr="00AA4C65">
        <w:rPr>
          <w:rFonts w:ascii="Cambria" w:hAnsi="Cambria"/>
        </w:rPr>
        <w:t>in concepts</w:t>
      </w:r>
      <w:r w:rsidR="00C57200" w:rsidRPr="00AA4C65">
        <w:rPr>
          <w:rFonts w:ascii="Cambria" w:hAnsi="Cambria"/>
        </w:rPr>
        <w:t>, as common in traditional CBT</w:t>
      </w:r>
      <w:r w:rsidR="00604786" w:rsidRPr="00AA4C65">
        <w:rPr>
          <w:rFonts w:ascii="Cambria" w:hAnsi="Cambria"/>
        </w:rPr>
        <w:t xml:space="preserve">. </w:t>
      </w:r>
      <w:r w:rsidR="00C57200" w:rsidRPr="00AA4C65">
        <w:rPr>
          <w:rFonts w:ascii="Cambria" w:hAnsi="Cambria"/>
        </w:rPr>
        <w:t>First, it</w:t>
      </w:r>
      <w:r w:rsidR="00604786" w:rsidRPr="00AA4C65">
        <w:rPr>
          <w:rFonts w:ascii="Cambria" w:hAnsi="Cambria"/>
        </w:rPr>
        <w:t xml:space="preserve"> </w:t>
      </w:r>
      <w:r w:rsidR="00907454" w:rsidRPr="00AA4C65">
        <w:rPr>
          <w:rFonts w:ascii="Cambria" w:hAnsi="Cambria"/>
        </w:rPr>
        <w:t>encouraged participants to focus on remaining in the context of the feared stimuli while observing anxiety redu</w:t>
      </w:r>
      <w:r w:rsidR="00C6280D" w:rsidRPr="00AA4C65">
        <w:rPr>
          <w:rFonts w:ascii="Cambria" w:hAnsi="Cambria"/>
        </w:rPr>
        <w:t>ctions over time</w:t>
      </w:r>
      <w:r w:rsidR="00907454" w:rsidRPr="00AA4C65">
        <w:rPr>
          <w:rFonts w:ascii="Cambria" w:hAnsi="Cambria"/>
        </w:rPr>
        <w:t>,</w:t>
      </w:r>
      <w:r w:rsidR="00604786" w:rsidRPr="00AA4C65">
        <w:rPr>
          <w:rFonts w:ascii="Cambria" w:hAnsi="Cambria"/>
        </w:rPr>
        <w:t xml:space="preserve"> thus emphasizing </w:t>
      </w:r>
      <w:r w:rsidR="0071724B" w:rsidRPr="00AA4C65">
        <w:rPr>
          <w:rFonts w:ascii="Cambria" w:hAnsi="Cambria"/>
        </w:rPr>
        <w:t xml:space="preserve">habituation and fear reduction. Additionally, </w:t>
      </w:r>
      <w:r w:rsidR="00DB4270" w:rsidRPr="00AA4C65">
        <w:rPr>
          <w:rFonts w:ascii="Cambria" w:hAnsi="Cambria"/>
        </w:rPr>
        <w:t xml:space="preserve">it </w:t>
      </w:r>
      <w:r w:rsidR="008A746C" w:rsidRPr="00AA4C65">
        <w:rPr>
          <w:rFonts w:ascii="Cambria" w:hAnsi="Cambria"/>
        </w:rPr>
        <w:t>sought to modify maladaptive beliefs</w:t>
      </w:r>
      <w:r w:rsidR="00BD5ED5">
        <w:rPr>
          <w:rFonts w:ascii="Cambria" w:hAnsi="Cambria"/>
        </w:rPr>
        <w:t xml:space="preserve"> and expectations</w:t>
      </w:r>
      <w:r w:rsidR="008A746C" w:rsidRPr="00AA4C65">
        <w:rPr>
          <w:rFonts w:ascii="Cambria" w:hAnsi="Cambria"/>
        </w:rPr>
        <w:t xml:space="preserve"> </w:t>
      </w:r>
      <w:r w:rsidR="00DC703D" w:rsidRPr="00AA4C65">
        <w:rPr>
          <w:rFonts w:ascii="Cambria" w:hAnsi="Cambria"/>
        </w:rPr>
        <w:t xml:space="preserve">that maintain anxiety over time, </w:t>
      </w:r>
      <w:r w:rsidR="008A746C" w:rsidRPr="00AA4C65">
        <w:rPr>
          <w:rFonts w:ascii="Cambria" w:hAnsi="Cambria"/>
        </w:rPr>
        <w:t xml:space="preserve">by </w:t>
      </w:r>
      <w:r w:rsidR="00DC703D" w:rsidRPr="00AA4C65">
        <w:rPr>
          <w:rFonts w:ascii="Cambria" w:hAnsi="Cambria"/>
        </w:rPr>
        <w:t xml:space="preserve">directly challenging these beliefs and </w:t>
      </w:r>
      <w:r w:rsidR="008A746C" w:rsidRPr="00AA4C65">
        <w:rPr>
          <w:rFonts w:ascii="Cambria" w:hAnsi="Cambria"/>
        </w:rPr>
        <w:t>facilitating ob</w:t>
      </w:r>
      <w:r w:rsidR="00032D4F" w:rsidRPr="00AA4C65">
        <w:rPr>
          <w:rFonts w:ascii="Cambria" w:hAnsi="Cambria"/>
        </w:rPr>
        <w:t>s</w:t>
      </w:r>
      <w:r w:rsidR="008A746C" w:rsidRPr="00AA4C65">
        <w:rPr>
          <w:rFonts w:ascii="Cambria" w:hAnsi="Cambria"/>
        </w:rPr>
        <w:t xml:space="preserve">ervations </w:t>
      </w:r>
      <w:r w:rsidR="00D171F0" w:rsidRPr="00AA4C65">
        <w:rPr>
          <w:rFonts w:ascii="Cambria" w:hAnsi="Cambria"/>
        </w:rPr>
        <w:t xml:space="preserve">of </w:t>
      </w:r>
      <w:r w:rsidR="00907454" w:rsidRPr="00AA4C65">
        <w:rPr>
          <w:rFonts w:ascii="Cambria" w:hAnsi="Cambria"/>
        </w:rPr>
        <w:t xml:space="preserve">how </w:t>
      </w:r>
      <w:r w:rsidR="00BD5ED5">
        <w:rPr>
          <w:rFonts w:ascii="Cambria" w:hAnsi="Cambria"/>
        </w:rPr>
        <w:t xml:space="preserve">the </w:t>
      </w:r>
      <w:r w:rsidR="00907454" w:rsidRPr="00AA4C65">
        <w:rPr>
          <w:rFonts w:ascii="Cambria" w:hAnsi="Cambria"/>
        </w:rPr>
        <w:t xml:space="preserve">probability and cost of </w:t>
      </w:r>
      <w:r w:rsidR="00FB4179" w:rsidRPr="00AA4C65">
        <w:rPr>
          <w:rFonts w:ascii="Cambria" w:hAnsi="Cambria"/>
        </w:rPr>
        <w:t xml:space="preserve">social </w:t>
      </w:r>
      <w:r w:rsidR="00907454" w:rsidRPr="00AA4C65">
        <w:rPr>
          <w:rFonts w:ascii="Cambria" w:hAnsi="Cambria"/>
        </w:rPr>
        <w:t xml:space="preserve">anxiety </w:t>
      </w:r>
      <w:r w:rsidR="00032D4F" w:rsidRPr="00AA4C65">
        <w:rPr>
          <w:rFonts w:ascii="Cambria" w:hAnsi="Cambria"/>
        </w:rPr>
        <w:t xml:space="preserve">were often </w:t>
      </w:r>
      <w:r w:rsidR="00D342D2" w:rsidRPr="00AA4C65">
        <w:rPr>
          <w:rFonts w:ascii="Cambria" w:hAnsi="Cambria"/>
        </w:rPr>
        <w:t xml:space="preserve">less </w:t>
      </w:r>
      <w:r w:rsidR="007221BB" w:rsidRPr="00AA4C65">
        <w:rPr>
          <w:rFonts w:ascii="Cambria" w:hAnsi="Cambria"/>
        </w:rPr>
        <w:t>catastrophic</w:t>
      </w:r>
      <w:r w:rsidR="00D342D2" w:rsidRPr="00AA4C65">
        <w:rPr>
          <w:rFonts w:ascii="Cambria" w:hAnsi="Cambria"/>
        </w:rPr>
        <w:t xml:space="preserve"> than they anticipated. </w:t>
      </w:r>
      <w:r w:rsidR="009735A9" w:rsidRPr="00AA4C65">
        <w:rPr>
          <w:rFonts w:ascii="Cambria" w:hAnsi="Cambria"/>
        </w:rPr>
        <w:t xml:space="preserve">Experiential exercises included </w:t>
      </w:r>
      <w:r w:rsidR="0009704A" w:rsidRPr="00AA4C65">
        <w:rPr>
          <w:rFonts w:ascii="Cambria" w:hAnsi="Cambria"/>
        </w:rPr>
        <w:t xml:space="preserve">completion of </w:t>
      </w:r>
      <w:r w:rsidR="00B70528" w:rsidRPr="00AA4C65">
        <w:rPr>
          <w:rFonts w:ascii="Cambria" w:hAnsi="Cambria"/>
        </w:rPr>
        <w:t>a “brief negative cycle worksheet”</w:t>
      </w:r>
      <w:r w:rsidR="006C23A0" w:rsidRPr="00AA4C65">
        <w:rPr>
          <w:rFonts w:ascii="Cambria" w:hAnsi="Cambria"/>
        </w:rPr>
        <w:t xml:space="preserve"> (demonstrating</w:t>
      </w:r>
      <w:r w:rsidR="00053BA8" w:rsidRPr="00AA4C65">
        <w:rPr>
          <w:rFonts w:ascii="Cambria" w:hAnsi="Cambria"/>
        </w:rPr>
        <w:t xml:space="preserve"> </w:t>
      </w:r>
      <w:r w:rsidR="00A63704" w:rsidRPr="00C96BB0">
        <w:rPr>
          <w:rFonts w:ascii="Cambria" w:hAnsi="Cambria"/>
        </w:rPr>
        <w:t xml:space="preserve">links </w:t>
      </w:r>
      <w:r w:rsidR="006C23A0" w:rsidRPr="00C96BB0">
        <w:rPr>
          <w:rFonts w:ascii="Cambria" w:hAnsi="Cambria"/>
        </w:rPr>
        <w:t>between thoughts, emotions, and behaviors)</w:t>
      </w:r>
      <w:r w:rsidR="00956395" w:rsidRPr="00C96BB0">
        <w:rPr>
          <w:rFonts w:ascii="Cambria" w:hAnsi="Cambria"/>
        </w:rPr>
        <w:t xml:space="preserve"> and an Odds Ratio worksheet (</w:t>
      </w:r>
      <w:r w:rsidR="00552318" w:rsidRPr="00C96BB0">
        <w:rPr>
          <w:rFonts w:ascii="Cambria" w:hAnsi="Cambria"/>
        </w:rPr>
        <w:t>discussing</w:t>
      </w:r>
      <w:r w:rsidR="00D45A6B" w:rsidRPr="00C96BB0">
        <w:rPr>
          <w:rFonts w:ascii="Cambria" w:hAnsi="Cambria"/>
        </w:rPr>
        <w:t xml:space="preserve"> and challenging</w:t>
      </w:r>
      <w:r w:rsidR="00552318" w:rsidRPr="00C96BB0">
        <w:rPr>
          <w:rFonts w:ascii="Cambria" w:hAnsi="Cambria"/>
        </w:rPr>
        <w:t xml:space="preserve"> the </w:t>
      </w:r>
      <w:r w:rsidR="00D45A6B" w:rsidRPr="00C96BB0">
        <w:rPr>
          <w:rFonts w:ascii="Cambria" w:hAnsi="Cambria"/>
        </w:rPr>
        <w:t xml:space="preserve">high </w:t>
      </w:r>
      <w:r w:rsidR="009A0B52" w:rsidRPr="00C96BB0">
        <w:rPr>
          <w:rFonts w:ascii="Cambria" w:hAnsi="Cambria"/>
        </w:rPr>
        <w:t xml:space="preserve">predicted </w:t>
      </w:r>
      <w:r w:rsidR="00552318" w:rsidRPr="00C96BB0">
        <w:rPr>
          <w:rFonts w:ascii="Cambria" w:hAnsi="Cambria"/>
        </w:rPr>
        <w:t xml:space="preserve">odds of feared events occurring, </w:t>
      </w:r>
      <w:r w:rsidR="003F2582" w:rsidRPr="00C96BB0">
        <w:rPr>
          <w:rFonts w:ascii="Cambria" w:hAnsi="Cambria"/>
        </w:rPr>
        <w:t xml:space="preserve">and </w:t>
      </w:r>
      <w:r w:rsidR="00377359" w:rsidRPr="00C96BB0">
        <w:rPr>
          <w:rFonts w:ascii="Cambria" w:hAnsi="Cambria"/>
        </w:rPr>
        <w:t xml:space="preserve">eliciting </w:t>
      </w:r>
      <w:r w:rsidR="00C30332" w:rsidRPr="00C96BB0">
        <w:rPr>
          <w:rFonts w:ascii="Cambria" w:hAnsi="Cambria"/>
        </w:rPr>
        <w:t xml:space="preserve">alternative </w:t>
      </w:r>
      <w:r w:rsidR="00791FBA" w:rsidRPr="00C96BB0">
        <w:rPr>
          <w:rFonts w:ascii="Cambria" w:hAnsi="Cambria"/>
        </w:rPr>
        <w:t xml:space="preserve">explanations for </w:t>
      </w:r>
      <w:r w:rsidR="00A46F03" w:rsidRPr="00C96BB0">
        <w:rPr>
          <w:rFonts w:ascii="Cambria" w:hAnsi="Cambria"/>
        </w:rPr>
        <w:t>a fearful cognition)</w:t>
      </w:r>
      <w:r w:rsidR="00257569" w:rsidRPr="00C96BB0">
        <w:rPr>
          <w:rFonts w:ascii="Cambria" w:hAnsi="Cambria"/>
        </w:rPr>
        <w:t xml:space="preserve"> with guidance by and discussion with the experimenter.</w:t>
      </w:r>
      <w:r w:rsidR="003908D1" w:rsidRPr="00AA4C65">
        <w:rPr>
          <w:rFonts w:ascii="Cambria" w:hAnsi="Cambria"/>
        </w:rPr>
        <w:t xml:space="preserve"> </w:t>
      </w:r>
      <w:r w:rsidR="00907454" w:rsidRPr="00AA4C65">
        <w:rPr>
          <w:rFonts w:ascii="Cambria" w:hAnsi="Cambria"/>
        </w:rPr>
        <w:t xml:space="preserve">Preparation for the speech task and homework assignment included encouragement to stay in the feared context in order to notice fear decreasing over time and to recognize that the anticipated negative consequences </w:t>
      </w:r>
      <w:r w:rsidR="00FB4179" w:rsidRPr="00AA4C65">
        <w:rPr>
          <w:rFonts w:ascii="Cambria" w:hAnsi="Cambria"/>
        </w:rPr>
        <w:t>w</w:t>
      </w:r>
      <w:r w:rsidR="00D440D0">
        <w:rPr>
          <w:rFonts w:ascii="Cambria" w:hAnsi="Cambria"/>
        </w:rPr>
        <w:t>ere</w:t>
      </w:r>
      <w:r w:rsidR="00907454" w:rsidRPr="00AA4C65">
        <w:rPr>
          <w:rFonts w:ascii="Cambria" w:hAnsi="Cambria"/>
        </w:rPr>
        <w:t xml:space="preserve"> not as likely or unbearable as previously believed. </w:t>
      </w:r>
    </w:p>
    <w:p w14:paraId="40781364" w14:textId="71451F48" w:rsidR="00DF2987" w:rsidRPr="00AA4C65" w:rsidRDefault="003F1A78" w:rsidP="009624BD">
      <w:pPr>
        <w:spacing w:line="480" w:lineRule="auto"/>
        <w:ind w:firstLine="720"/>
        <w:jc w:val="both"/>
        <w:rPr>
          <w:rFonts w:ascii="Cambria" w:hAnsi="Cambria"/>
          <w:i/>
        </w:rPr>
      </w:pPr>
      <w:r w:rsidRPr="00AA4C65">
        <w:rPr>
          <w:rFonts w:ascii="Cambria" w:hAnsi="Cambria"/>
          <w:i/>
        </w:rPr>
        <w:t>Experimental Control.</w:t>
      </w:r>
      <w:r w:rsidRPr="00AA4C65">
        <w:rPr>
          <w:rFonts w:ascii="Cambria" w:hAnsi="Cambria"/>
        </w:rPr>
        <w:t xml:space="preserve"> </w:t>
      </w:r>
      <w:r w:rsidR="0082343B" w:rsidRPr="00AA4C65">
        <w:rPr>
          <w:rFonts w:ascii="Cambria" w:hAnsi="Cambria"/>
        </w:rPr>
        <w:t xml:space="preserve">The </w:t>
      </w:r>
      <w:r w:rsidR="0048116D" w:rsidRPr="00136AA5">
        <w:rPr>
          <w:rFonts w:ascii="Cambria" w:hAnsi="Cambria"/>
          <w:i/>
        </w:rPr>
        <w:t>E</w:t>
      </w:r>
      <w:r w:rsidRPr="00136AA5">
        <w:rPr>
          <w:rFonts w:ascii="Cambria" w:hAnsi="Cambria"/>
          <w:i/>
        </w:rPr>
        <w:t>xperimental</w:t>
      </w:r>
      <w:r w:rsidR="0082343B" w:rsidRPr="00136AA5">
        <w:rPr>
          <w:rFonts w:ascii="Cambria" w:hAnsi="Cambria"/>
          <w:i/>
        </w:rPr>
        <w:t xml:space="preserve"> </w:t>
      </w:r>
      <w:r w:rsidR="0048116D" w:rsidRPr="00136AA5">
        <w:rPr>
          <w:rFonts w:ascii="Cambria" w:hAnsi="Cambria"/>
          <w:i/>
        </w:rPr>
        <w:t>C</w:t>
      </w:r>
      <w:r w:rsidR="0082343B" w:rsidRPr="00136AA5">
        <w:rPr>
          <w:rFonts w:ascii="Cambria" w:hAnsi="Cambria"/>
          <w:i/>
        </w:rPr>
        <w:t>ontrol</w:t>
      </w:r>
      <w:r w:rsidR="0082343B" w:rsidRPr="00AA4C65">
        <w:rPr>
          <w:rFonts w:ascii="Cambria" w:hAnsi="Cambria"/>
        </w:rPr>
        <w:t xml:space="preserve"> group</w:t>
      </w:r>
      <w:r w:rsidR="00FA0508" w:rsidRPr="00AA4C65">
        <w:rPr>
          <w:rFonts w:ascii="Cambria" w:hAnsi="Cambria"/>
        </w:rPr>
        <w:t xml:space="preserve"> did not </w:t>
      </w:r>
      <w:r w:rsidR="003B213C" w:rsidRPr="00AA4C65">
        <w:rPr>
          <w:rFonts w:ascii="Cambria" w:hAnsi="Cambria"/>
        </w:rPr>
        <w:t xml:space="preserve">receive </w:t>
      </w:r>
      <w:r w:rsidR="00FA0508" w:rsidRPr="00AA4C65">
        <w:rPr>
          <w:rFonts w:ascii="Cambria" w:hAnsi="Cambria"/>
        </w:rPr>
        <w:t xml:space="preserve">psychoeducation, a rationale, or </w:t>
      </w:r>
      <w:r w:rsidR="003B213C" w:rsidRPr="00AA4C65">
        <w:rPr>
          <w:rFonts w:ascii="Cambria" w:hAnsi="Cambria"/>
        </w:rPr>
        <w:t xml:space="preserve">experiential </w:t>
      </w:r>
      <w:r w:rsidR="00FA0508" w:rsidRPr="00AA4C65">
        <w:rPr>
          <w:rFonts w:ascii="Cambria" w:hAnsi="Cambria"/>
        </w:rPr>
        <w:t>exercise</w:t>
      </w:r>
      <w:r w:rsidR="003B213C" w:rsidRPr="00AA4C65">
        <w:rPr>
          <w:rFonts w:ascii="Cambria" w:hAnsi="Cambria"/>
        </w:rPr>
        <w:t xml:space="preserve">s. </w:t>
      </w:r>
      <w:r w:rsidR="00A86F52" w:rsidRPr="00AA4C65">
        <w:rPr>
          <w:rFonts w:ascii="Cambria" w:hAnsi="Cambria"/>
        </w:rPr>
        <w:t>In preparation for the speech task</w:t>
      </w:r>
      <w:r w:rsidR="005E5111" w:rsidRPr="00AA4C65">
        <w:rPr>
          <w:rFonts w:ascii="Cambria" w:hAnsi="Cambria"/>
        </w:rPr>
        <w:t xml:space="preserve"> and homework assignment</w:t>
      </w:r>
      <w:r w:rsidR="00A86F52" w:rsidRPr="00AA4C65">
        <w:rPr>
          <w:rFonts w:ascii="Cambria" w:hAnsi="Cambria"/>
        </w:rPr>
        <w:t xml:space="preserve">, </w:t>
      </w:r>
      <w:r w:rsidR="00687C79" w:rsidRPr="00AA4C65">
        <w:rPr>
          <w:rFonts w:ascii="Cambria" w:hAnsi="Cambria"/>
        </w:rPr>
        <w:t xml:space="preserve">participants </w:t>
      </w:r>
      <w:r w:rsidR="003B213C" w:rsidRPr="00AA4C65">
        <w:rPr>
          <w:rFonts w:ascii="Cambria" w:hAnsi="Cambria"/>
        </w:rPr>
        <w:t xml:space="preserve">were simply told that </w:t>
      </w:r>
      <w:r w:rsidR="00564AE5">
        <w:rPr>
          <w:rFonts w:ascii="Cambria" w:hAnsi="Cambria"/>
        </w:rPr>
        <w:t>“</w:t>
      </w:r>
      <w:r w:rsidR="00FA0508" w:rsidRPr="00AA4C65">
        <w:rPr>
          <w:rFonts w:ascii="Cambria" w:hAnsi="Cambria"/>
        </w:rPr>
        <w:t>practicing facing feared situations such as public speaking can be helpful</w:t>
      </w:r>
      <w:r w:rsidR="00A86F52" w:rsidRPr="00AA4C65">
        <w:rPr>
          <w:rFonts w:ascii="Cambria" w:hAnsi="Cambria"/>
        </w:rPr>
        <w:t xml:space="preserve"> for people who experience anxiety.</w:t>
      </w:r>
      <w:r w:rsidR="00564AE5">
        <w:rPr>
          <w:rFonts w:ascii="Cambria" w:hAnsi="Cambria"/>
        </w:rPr>
        <w:t>”</w:t>
      </w:r>
    </w:p>
    <w:p w14:paraId="598CB1B4" w14:textId="60ADCF25" w:rsidR="00C77282" w:rsidRPr="00AA4C65" w:rsidRDefault="004A5DD6" w:rsidP="008276E6">
      <w:pPr>
        <w:widowControl w:val="0"/>
        <w:spacing w:line="480" w:lineRule="auto"/>
        <w:jc w:val="both"/>
        <w:outlineLvl w:val="0"/>
        <w:rPr>
          <w:rFonts w:ascii="Cambria" w:hAnsi="Cambria"/>
          <w:i/>
        </w:rPr>
      </w:pPr>
      <w:r w:rsidRPr="00AA4C65">
        <w:rPr>
          <w:rFonts w:ascii="Cambria" w:hAnsi="Cambria"/>
          <w:i/>
        </w:rPr>
        <w:lastRenderedPageBreak/>
        <w:t xml:space="preserve">Exposure (Speech) </w:t>
      </w:r>
      <w:r w:rsidR="00C77282" w:rsidRPr="00AA4C65">
        <w:rPr>
          <w:rFonts w:ascii="Cambria" w:hAnsi="Cambria"/>
          <w:i/>
        </w:rPr>
        <w:t>Task</w:t>
      </w:r>
    </w:p>
    <w:p w14:paraId="44DDD727" w14:textId="4262710F" w:rsidR="00D50757" w:rsidRPr="00AA4C65" w:rsidRDefault="0025108D" w:rsidP="00136AA5">
      <w:pPr>
        <w:widowControl w:val="0"/>
        <w:spacing w:line="480" w:lineRule="auto"/>
        <w:ind w:firstLine="720"/>
        <w:jc w:val="both"/>
        <w:outlineLvl w:val="0"/>
        <w:rPr>
          <w:rFonts w:ascii="Cambria" w:hAnsi="Cambria"/>
          <w:i/>
        </w:rPr>
      </w:pPr>
      <w:r w:rsidRPr="00AA4C65">
        <w:rPr>
          <w:rFonts w:ascii="Cambria" w:hAnsi="Cambria"/>
        </w:rPr>
        <w:t xml:space="preserve">The </w:t>
      </w:r>
      <w:r w:rsidR="00757CDB" w:rsidRPr="00AA4C65">
        <w:rPr>
          <w:rFonts w:ascii="Cambria" w:hAnsi="Cambria"/>
        </w:rPr>
        <w:t xml:space="preserve">10-minute </w:t>
      </w:r>
      <w:r w:rsidRPr="00AA4C65">
        <w:rPr>
          <w:rFonts w:ascii="Cambria" w:hAnsi="Cambria"/>
        </w:rPr>
        <w:t>speech task was</w:t>
      </w:r>
      <w:r w:rsidRPr="00AA4C65">
        <w:rPr>
          <w:rFonts w:ascii="Cambria" w:hAnsi="Cambria"/>
          <w:b/>
        </w:rPr>
        <w:t xml:space="preserve"> </w:t>
      </w:r>
      <w:r w:rsidRPr="00AA4C65">
        <w:rPr>
          <w:rFonts w:ascii="Cambria" w:hAnsi="Cambria"/>
        </w:rPr>
        <w:t xml:space="preserve">standardized following </w:t>
      </w:r>
      <w:r w:rsidR="0037587E" w:rsidRPr="00AA4C65">
        <w:rPr>
          <w:rFonts w:ascii="Cambria" w:hAnsi="Cambria"/>
        </w:rPr>
        <w:t xml:space="preserve">procedures </w:t>
      </w:r>
      <w:r w:rsidR="006777FF" w:rsidRPr="00AA4C65">
        <w:rPr>
          <w:rFonts w:ascii="Cambria" w:hAnsi="Cambria"/>
        </w:rPr>
        <w:t>used in</w:t>
      </w:r>
      <w:r w:rsidR="0037587E" w:rsidRPr="00AA4C65">
        <w:rPr>
          <w:rFonts w:ascii="Cambria" w:hAnsi="Cambria"/>
        </w:rPr>
        <w:t xml:space="preserve"> previous social anxiety </w:t>
      </w:r>
      <w:r w:rsidR="006777FF" w:rsidRPr="00AA4C65">
        <w:rPr>
          <w:rFonts w:ascii="Cambria" w:hAnsi="Cambria"/>
        </w:rPr>
        <w:t>studies</w:t>
      </w:r>
      <w:r w:rsidR="0037587E" w:rsidRPr="00AA4C65">
        <w:rPr>
          <w:rFonts w:ascii="Cambria" w:hAnsi="Cambria"/>
        </w:rPr>
        <w:t xml:space="preserve"> (</w:t>
      </w:r>
      <w:r w:rsidR="0042195C" w:rsidRPr="00AA4C65">
        <w:rPr>
          <w:rFonts w:ascii="Cambria" w:hAnsi="Cambria"/>
        </w:rPr>
        <w:t>e.g.</w:t>
      </w:r>
      <w:r w:rsidR="009F12EC" w:rsidRPr="00AA4C65">
        <w:rPr>
          <w:rFonts w:ascii="Cambria" w:hAnsi="Cambria"/>
        </w:rPr>
        <w:t>,</w:t>
      </w:r>
      <w:r w:rsidR="0042195C" w:rsidRPr="00AA4C65">
        <w:rPr>
          <w:rFonts w:ascii="Cambria" w:hAnsi="Cambria"/>
        </w:rPr>
        <w:t xml:space="preserve"> </w:t>
      </w:r>
      <w:r w:rsidR="0037587E" w:rsidRPr="00AA4C65">
        <w:rPr>
          <w:rFonts w:ascii="Cambria" w:hAnsi="Cambria"/>
        </w:rPr>
        <w:t xml:space="preserve">Hofmann, </w:t>
      </w:r>
      <w:proofErr w:type="spellStart"/>
      <w:r w:rsidR="0037587E" w:rsidRPr="00AA4C65">
        <w:rPr>
          <w:rFonts w:ascii="Cambria" w:hAnsi="Cambria"/>
        </w:rPr>
        <w:t>Heering</w:t>
      </w:r>
      <w:proofErr w:type="spellEnd"/>
      <w:r w:rsidR="0037587E" w:rsidRPr="00AA4C65">
        <w:rPr>
          <w:rFonts w:ascii="Cambria" w:hAnsi="Cambria"/>
        </w:rPr>
        <w:t xml:space="preserve">, Sawyer, &amp; </w:t>
      </w:r>
      <w:proofErr w:type="spellStart"/>
      <w:r w:rsidR="0037587E" w:rsidRPr="00AA4C65">
        <w:rPr>
          <w:rFonts w:ascii="Cambria" w:hAnsi="Cambria"/>
        </w:rPr>
        <w:t>Asnaani</w:t>
      </w:r>
      <w:proofErr w:type="spellEnd"/>
      <w:r w:rsidR="0037587E" w:rsidRPr="00AA4C65">
        <w:rPr>
          <w:rFonts w:ascii="Cambria" w:hAnsi="Cambria"/>
        </w:rPr>
        <w:t>, 2009</w:t>
      </w:r>
      <w:r w:rsidR="0042195C" w:rsidRPr="00AA4C65">
        <w:rPr>
          <w:rFonts w:ascii="Cambria" w:hAnsi="Cambria"/>
        </w:rPr>
        <w:t>)</w:t>
      </w:r>
      <w:r w:rsidR="0037587E" w:rsidRPr="00AA4C65">
        <w:rPr>
          <w:rFonts w:ascii="Cambria" w:hAnsi="Cambria"/>
        </w:rPr>
        <w:t xml:space="preserve">. </w:t>
      </w:r>
      <w:r w:rsidR="00617F8E" w:rsidRPr="00AA4C65">
        <w:rPr>
          <w:rFonts w:ascii="Cambria" w:hAnsi="Cambria"/>
        </w:rPr>
        <w:t>Each</w:t>
      </w:r>
      <w:r w:rsidR="0037587E" w:rsidRPr="00AA4C65">
        <w:rPr>
          <w:rFonts w:ascii="Cambria" w:hAnsi="Cambria"/>
        </w:rPr>
        <w:t xml:space="preserve"> </w:t>
      </w:r>
      <w:r w:rsidR="00F62EC1" w:rsidRPr="00AA4C65">
        <w:rPr>
          <w:rFonts w:ascii="Cambria" w:hAnsi="Cambria"/>
        </w:rPr>
        <w:t xml:space="preserve">participant was given a </w:t>
      </w:r>
      <w:r w:rsidR="0037587E" w:rsidRPr="00AA4C65">
        <w:rPr>
          <w:rFonts w:ascii="Cambria" w:hAnsi="Cambria"/>
        </w:rPr>
        <w:t xml:space="preserve">list of three controversial speech topics (e.g., </w:t>
      </w:r>
      <w:r w:rsidR="006777FF" w:rsidRPr="00AA4C65">
        <w:rPr>
          <w:rFonts w:ascii="Cambria" w:hAnsi="Cambria"/>
        </w:rPr>
        <w:t>your views of</w:t>
      </w:r>
      <w:r w:rsidR="0037587E" w:rsidRPr="00AA4C65">
        <w:rPr>
          <w:rFonts w:ascii="Cambria" w:hAnsi="Cambria"/>
        </w:rPr>
        <w:t xml:space="preserve"> animal research, abortion, </w:t>
      </w:r>
      <w:r w:rsidR="00CD3806" w:rsidRPr="00AA4C65">
        <w:rPr>
          <w:rFonts w:ascii="Cambria" w:hAnsi="Cambria"/>
        </w:rPr>
        <w:t>the death penalty</w:t>
      </w:r>
      <w:r w:rsidR="0037587E" w:rsidRPr="00AA4C65">
        <w:rPr>
          <w:rFonts w:ascii="Cambria" w:hAnsi="Cambria"/>
        </w:rPr>
        <w:t xml:space="preserve">), which were counter-balanced so that a different set of speech topics was provided at session </w:t>
      </w:r>
      <w:r w:rsidR="00687C79" w:rsidRPr="00AA4C65">
        <w:rPr>
          <w:rFonts w:ascii="Cambria" w:hAnsi="Cambria"/>
        </w:rPr>
        <w:t>two</w:t>
      </w:r>
      <w:r w:rsidR="0037587E" w:rsidRPr="00AA4C65">
        <w:rPr>
          <w:rFonts w:ascii="Cambria" w:hAnsi="Cambria"/>
        </w:rPr>
        <w:t>.</w:t>
      </w:r>
      <w:r w:rsidR="00F82B27" w:rsidRPr="00AA4C65">
        <w:rPr>
          <w:rFonts w:ascii="Cambria" w:hAnsi="Cambria"/>
        </w:rPr>
        <w:t xml:space="preserve">  P</w:t>
      </w:r>
      <w:r w:rsidR="0037587E" w:rsidRPr="00AA4C65">
        <w:rPr>
          <w:rFonts w:ascii="Cambria" w:hAnsi="Cambria"/>
        </w:rPr>
        <w:t xml:space="preserve">articipants were asked to “Please stand in front of the </w:t>
      </w:r>
      <w:r w:rsidR="00757CDB" w:rsidRPr="00AA4C65">
        <w:rPr>
          <w:rFonts w:ascii="Cambria" w:hAnsi="Cambria"/>
        </w:rPr>
        <w:t xml:space="preserve">[video] </w:t>
      </w:r>
      <w:r w:rsidR="0037587E" w:rsidRPr="00AA4C65">
        <w:rPr>
          <w:rFonts w:ascii="Cambria" w:hAnsi="Cambria"/>
        </w:rPr>
        <w:t xml:space="preserve">camera, and try to cover as many of the </w:t>
      </w:r>
      <w:r w:rsidR="00687C79" w:rsidRPr="00AA4C65">
        <w:rPr>
          <w:rFonts w:ascii="Cambria" w:hAnsi="Cambria"/>
        </w:rPr>
        <w:t xml:space="preserve">three </w:t>
      </w:r>
      <w:r w:rsidR="0037587E" w:rsidRPr="00AA4C65">
        <w:rPr>
          <w:rFonts w:ascii="Cambria" w:hAnsi="Cambria"/>
        </w:rPr>
        <w:t>topics as you can, and fill up as much of the time as you can. You can stop at any point, but try to fill up as much of the time as possible in order to facilitate (</w:t>
      </w:r>
      <w:r w:rsidR="0037587E" w:rsidRPr="00AA4C65">
        <w:rPr>
          <w:rFonts w:ascii="Cambria" w:hAnsi="Cambria"/>
          <w:i/>
        </w:rPr>
        <w:t>condition-</w:t>
      </w:r>
      <w:r w:rsidR="00FF430C" w:rsidRPr="00AA4C65">
        <w:rPr>
          <w:rFonts w:ascii="Cambria" w:hAnsi="Cambria"/>
          <w:i/>
        </w:rPr>
        <w:t xml:space="preserve">specific </w:t>
      </w:r>
      <w:r w:rsidR="0037587E" w:rsidRPr="00AA4C65">
        <w:rPr>
          <w:rFonts w:ascii="Cambria" w:hAnsi="Cambria"/>
          <w:i/>
        </w:rPr>
        <w:t>objective</w:t>
      </w:r>
      <w:r w:rsidR="004D4FCB" w:rsidRPr="00AA4C65">
        <w:rPr>
          <w:rFonts w:ascii="Cambria" w:hAnsi="Cambria"/>
          <w:i/>
        </w:rPr>
        <w:t xml:space="preserve"> for exposure</w:t>
      </w:r>
      <w:r w:rsidR="0037587E" w:rsidRPr="00AA4C65">
        <w:rPr>
          <w:rFonts w:ascii="Cambria" w:hAnsi="Cambria"/>
        </w:rPr>
        <w:t>)</w:t>
      </w:r>
      <w:r w:rsidR="00F40707" w:rsidRPr="00AA4C65">
        <w:rPr>
          <w:rFonts w:ascii="Cambria" w:hAnsi="Cambria"/>
        </w:rPr>
        <w:t>.</w:t>
      </w:r>
      <w:r w:rsidR="00EA290E" w:rsidRPr="00AA4C65">
        <w:rPr>
          <w:rFonts w:ascii="Cambria" w:hAnsi="Cambria"/>
        </w:rPr>
        <w:t>”</w:t>
      </w:r>
      <w:r w:rsidR="00F40707" w:rsidRPr="00AA4C65">
        <w:rPr>
          <w:rFonts w:ascii="Cambria" w:hAnsi="Cambria"/>
        </w:rPr>
        <w:t xml:space="preserve"> </w:t>
      </w:r>
      <w:r w:rsidR="005F5990" w:rsidRPr="00AA4C65">
        <w:rPr>
          <w:rFonts w:ascii="Cambria" w:hAnsi="Cambria"/>
        </w:rPr>
        <w:t xml:space="preserve">They </w:t>
      </w:r>
      <w:r w:rsidR="00F40707" w:rsidRPr="00AA4C65">
        <w:rPr>
          <w:rFonts w:ascii="Cambria" w:hAnsi="Cambria"/>
        </w:rPr>
        <w:t>were told that members of the research team would later evaluate their speech quality. Participants delivered their speeches into a camera with no audience.</w:t>
      </w:r>
      <w:r w:rsidR="00F40707" w:rsidRPr="00AA4C65" w:rsidDel="008E7D74">
        <w:rPr>
          <w:rFonts w:ascii="Cambria" w:hAnsi="Cambria"/>
        </w:rPr>
        <w:t xml:space="preserve"> </w:t>
      </w:r>
      <w:r w:rsidR="00F40707" w:rsidRPr="00AA4C65">
        <w:rPr>
          <w:rFonts w:ascii="Cambria" w:hAnsi="Cambria"/>
        </w:rPr>
        <w:t xml:space="preserve">After 10 minutes, the experimenter stopped them. </w:t>
      </w:r>
      <w:r w:rsidR="003E7BFB" w:rsidRPr="00AA4C65">
        <w:rPr>
          <w:rFonts w:ascii="Cambria" w:hAnsi="Cambria"/>
        </w:rPr>
        <w:t xml:space="preserve"> </w:t>
      </w:r>
      <w:r w:rsidR="00AF119B" w:rsidRPr="00AA4C65">
        <w:rPr>
          <w:rFonts w:ascii="Cambria" w:hAnsi="Cambria"/>
        </w:rPr>
        <w:t>Speech length was recorded as a behavioral outcome.  In addition, n</w:t>
      </w:r>
      <w:r w:rsidR="0037587E" w:rsidRPr="00AA4C65">
        <w:rPr>
          <w:rFonts w:ascii="Cambria" w:hAnsi="Cambria"/>
        </w:rPr>
        <w:t xml:space="preserve">umerical visual analog SUDS ratings (see </w:t>
      </w:r>
      <w:r w:rsidR="0037587E" w:rsidRPr="00AA4C65">
        <w:rPr>
          <w:rFonts w:ascii="Cambria" w:hAnsi="Cambria"/>
          <w:i/>
        </w:rPr>
        <w:t>Measures</w:t>
      </w:r>
      <w:r w:rsidR="0037587E" w:rsidRPr="00AA4C65">
        <w:rPr>
          <w:rFonts w:ascii="Cambria" w:hAnsi="Cambria"/>
        </w:rPr>
        <w:t xml:space="preserve">) were taken immediately before and after the speech.  </w:t>
      </w:r>
    </w:p>
    <w:p w14:paraId="1EFD895E" w14:textId="11913FDA" w:rsidR="00EB0426" w:rsidRPr="00AA4C65" w:rsidRDefault="0037587E" w:rsidP="00EB3337">
      <w:pPr>
        <w:spacing w:line="480" w:lineRule="auto"/>
        <w:jc w:val="both"/>
        <w:rPr>
          <w:rFonts w:ascii="Cambria" w:hAnsi="Cambria"/>
          <w:i/>
        </w:rPr>
      </w:pPr>
      <w:r w:rsidRPr="00AA4C65">
        <w:rPr>
          <w:rFonts w:ascii="Cambria" w:hAnsi="Cambria"/>
          <w:i/>
        </w:rPr>
        <w:t>Homework</w:t>
      </w:r>
    </w:p>
    <w:p w14:paraId="7F8B966A" w14:textId="32AD7929" w:rsidR="00EC2A2F" w:rsidRPr="00AA4C65" w:rsidRDefault="00326706" w:rsidP="00025BDD">
      <w:pPr>
        <w:spacing w:line="480" w:lineRule="auto"/>
        <w:ind w:firstLine="720"/>
        <w:jc w:val="both"/>
        <w:rPr>
          <w:rFonts w:ascii="Cambria" w:hAnsi="Cambria"/>
        </w:rPr>
      </w:pPr>
      <w:r w:rsidRPr="00AA4C65">
        <w:rPr>
          <w:rFonts w:ascii="Cambria" w:hAnsi="Cambria"/>
        </w:rPr>
        <w:t xml:space="preserve"> All p</w:t>
      </w:r>
      <w:r w:rsidR="0037587E" w:rsidRPr="00AA4C65">
        <w:rPr>
          <w:rFonts w:ascii="Cambria" w:hAnsi="Cambria"/>
        </w:rPr>
        <w:t xml:space="preserve">articipants </w:t>
      </w:r>
      <w:r w:rsidR="000462A0" w:rsidRPr="00AA4C65">
        <w:rPr>
          <w:rFonts w:ascii="Cambria" w:hAnsi="Cambria"/>
        </w:rPr>
        <w:t xml:space="preserve">were asked </w:t>
      </w:r>
      <w:r w:rsidR="0037587E" w:rsidRPr="00AA4C65">
        <w:rPr>
          <w:rFonts w:ascii="Cambria" w:hAnsi="Cambria"/>
        </w:rPr>
        <w:t>to practice exposure to social situations that they avoid</w:t>
      </w:r>
      <w:r w:rsidR="000462A0" w:rsidRPr="00AA4C65">
        <w:rPr>
          <w:rFonts w:ascii="Cambria" w:hAnsi="Cambria"/>
        </w:rPr>
        <w:t>ed</w:t>
      </w:r>
      <w:r w:rsidR="0037587E" w:rsidRPr="00AA4C65">
        <w:rPr>
          <w:rFonts w:ascii="Cambria" w:hAnsi="Cambria"/>
        </w:rPr>
        <w:t xml:space="preserve"> or </w:t>
      </w:r>
      <w:r w:rsidR="00EC2A2F" w:rsidRPr="00AA4C65">
        <w:rPr>
          <w:rFonts w:ascii="Cambria" w:hAnsi="Cambria"/>
        </w:rPr>
        <w:t>f</w:t>
      </w:r>
      <w:r w:rsidR="000462A0" w:rsidRPr="00AA4C65">
        <w:rPr>
          <w:rFonts w:ascii="Cambria" w:hAnsi="Cambria"/>
        </w:rPr>
        <w:t>ou</w:t>
      </w:r>
      <w:r w:rsidR="00EC2A2F" w:rsidRPr="00AA4C65">
        <w:rPr>
          <w:rFonts w:ascii="Cambria" w:hAnsi="Cambria"/>
        </w:rPr>
        <w:t xml:space="preserve">nd </w:t>
      </w:r>
      <w:r w:rsidR="0037587E" w:rsidRPr="00AA4C65">
        <w:rPr>
          <w:rFonts w:ascii="Cambria" w:hAnsi="Cambria"/>
        </w:rPr>
        <w:t>anxiety provoking</w:t>
      </w:r>
      <w:r w:rsidR="00786362" w:rsidRPr="00AA4C65">
        <w:rPr>
          <w:rFonts w:ascii="Cambria" w:hAnsi="Cambria"/>
        </w:rPr>
        <w:t xml:space="preserve"> in their daily lives</w:t>
      </w:r>
      <w:r w:rsidR="00DB40F3" w:rsidRPr="00AA4C65">
        <w:rPr>
          <w:rFonts w:ascii="Cambria" w:hAnsi="Cambria"/>
        </w:rPr>
        <w:t xml:space="preserve"> and </w:t>
      </w:r>
      <w:r w:rsidR="005E23C3" w:rsidRPr="00AA4C65">
        <w:rPr>
          <w:rFonts w:ascii="Cambria" w:hAnsi="Cambria"/>
        </w:rPr>
        <w:t xml:space="preserve">in discussion </w:t>
      </w:r>
      <w:r w:rsidR="00950E72" w:rsidRPr="00AA4C65">
        <w:rPr>
          <w:rFonts w:ascii="Cambria" w:hAnsi="Cambria"/>
        </w:rPr>
        <w:t>with the experimenter,</w:t>
      </w:r>
      <w:r w:rsidR="005E23C3" w:rsidRPr="00AA4C65">
        <w:rPr>
          <w:rFonts w:ascii="Cambria" w:hAnsi="Cambria"/>
        </w:rPr>
        <w:t xml:space="preserve"> brainstormed</w:t>
      </w:r>
      <w:r w:rsidR="00DB40F3" w:rsidRPr="00AA4C65">
        <w:rPr>
          <w:rFonts w:ascii="Cambria" w:hAnsi="Cambria"/>
        </w:rPr>
        <w:t xml:space="preserve"> </w:t>
      </w:r>
      <w:r w:rsidR="0037587E" w:rsidRPr="00AA4C65">
        <w:rPr>
          <w:rFonts w:ascii="Cambria" w:hAnsi="Cambria"/>
        </w:rPr>
        <w:t>possible situations to practice</w:t>
      </w:r>
      <w:r w:rsidR="00950E72" w:rsidRPr="00AA4C65">
        <w:rPr>
          <w:rFonts w:ascii="Cambria" w:hAnsi="Cambria"/>
        </w:rPr>
        <w:t xml:space="preserve">. </w:t>
      </w:r>
      <w:r w:rsidR="0037587E" w:rsidRPr="00AA4C65">
        <w:rPr>
          <w:rFonts w:ascii="Cambria" w:hAnsi="Cambria"/>
        </w:rPr>
        <w:t xml:space="preserve">Participants were encouraged to complete </w:t>
      </w:r>
      <w:r w:rsidR="00373440" w:rsidRPr="00AA4C65">
        <w:rPr>
          <w:rFonts w:ascii="Cambria" w:hAnsi="Cambria"/>
        </w:rPr>
        <w:t>“</w:t>
      </w:r>
      <w:r w:rsidR="0037587E" w:rsidRPr="00AA4C65">
        <w:rPr>
          <w:rFonts w:ascii="Cambria" w:hAnsi="Cambria"/>
        </w:rPr>
        <w:t xml:space="preserve">as many exposures as </w:t>
      </w:r>
      <w:r w:rsidR="00373440" w:rsidRPr="00AA4C65">
        <w:rPr>
          <w:rFonts w:ascii="Cambria" w:hAnsi="Cambria"/>
        </w:rPr>
        <w:t>you can”</w:t>
      </w:r>
      <w:r w:rsidR="0037587E" w:rsidRPr="00AA4C65">
        <w:rPr>
          <w:rFonts w:ascii="Cambria" w:hAnsi="Cambria"/>
        </w:rPr>
        <w:t xml:space="preserve"> during the week. </w:t>
      </w:r>
      <w:r w:rsidR="00373440" w:rsidRPr="00AA4C65">
        <w:rPr>
          <w:rFonts w:ascii="Cambria" w:hAnsi="Cambria"/>
        </w:rPr>
        <w:t>They were given</w:t>
      </w:r>
      <w:r w:rsidR="0037587E" w:rsidRPr="00AA4C65">
        <w:rPr>
          <w:rFonts w:ascii="Cambria" w:hAnsi="Cambria"/>
        </w:rPr>
        <w:t xml:space="preserve"> </w:t>
      </w:r>
      <w:r w:rsidR="00EC2A2F" w:rsidRPr="00AA4C65">
        <w:rPr>
          <w:rFonts w:ascii="Cambria" w:hAnsi="Cambria"/>
        </w:rPr>
        <w:t>a summary</w:t>
      </w:r>
      <w:r w:rsidR="0037587E" w:rsidRPr="00AA4C65">
        <w:rPr>
          <w:rFonts w:ascii="Cambria" w:hAnsi="Cambria"/>
        </w:rPr>
        <w:t xml:space="preserve"> sheet reiterating </w:t>
      </w:r>
      <w:r w:rsidR="00373440" w:rsidRPr="00AA4C65">
        <w:rPr>
          <w:rFonts w:ascii="Cambria" w:hAnsi="Cambria"/>
        </w:rPr>
        <w:t xml:space="preserve">the </w:t>
      </w:r>
      <w:r w:rsidR="0037587E" w:rsidRPr="00AA4C65">
        <w:rPr>
          <w:rFonts w:ascii="Cambria" w:hAnsi="Cambria"/>
        </w:rPr>
        <w:t xml:space="preserve">main points from </w:t>
      </w:r>
      <w:r w:rsidR="00373440" w:rsidRPr="00AA4C65">
        <w:rPr>
          <w:rFonts w:ascii="Cambria" w:hAnsi="Cambria"/>
        </w:rPr>
        <w:t>their assigned condition</w:t>
      </w:r>
      <w:r w:rsidR="00656AD0" w:rsidRPr="00AA4C65">
        <w:rPr>
          <w:rFonts w:ascii="Cambria" w:hAnsi="Cambria"/>
        </w:rPr>
        <w:t xml:space="preserve"> (except for </w:t>
      </w:r>
      <w:r w:rsidR="003F1A78" w:rsidRPr="00AA4C65">
        <w:rPr>
          <w:rFonts w:ascii="Cambria" w:hAnsi="Cambria"/>
        </w:rPr>
        <w:t>experimental control</w:t>
      </w:r>
      <w:r w:rsidR="00656AD0" w:rsidRPr="00AA4C65">
        <w:rPr>
          <w:rFonts w:ascii="Cambria" w:hAnsi="Cambria"/>
        </w:rPr>
        <w:t>)</w:t>
      </w:r>
      <w:r w:rsidR="0037587E" w:rsidRPr="00AA4C65">
        <w:rPr>
          <w:rFonts w:ascii="Cambria" w:hAnsi="Cambria"/>
        </w:rPr>
        <w:t xml:space="preserve"> and </w:t>
      </w:r>
      <w:r w:rsidR="00373440" w:rsidRPr="00AA4C65">
        <w:rPr>
          <w:rFonts w:ascii="Cambria" w:hAnsi="Cambria"/>
        </w:rPr>
        <w:t>worksheets</w:t>
      </w:r>
      <w:r w:rsidR="0037587E" w:rsidRPr="00AA4C65">
        <w:rPr>
          <w:rFonts w:ascii="Cambria" w:hAnsi="Cambria"/>
        </w:rPr>
        <w:t xml:space="preserve"> to record the exposure situations in which they </w:t>
      </w:r>
      <w:r w:rsidR="009F12EC" w:rsidRPr="00AA4C65">
        <w:rPr>
          <w:rFonts w:ascii="Cambria" w:hAnsi="Cambria"/>
        </w:rPr>
        <w:t>assessed</w:t>
      </w:r>
      <w:r w:rsidR="0037587E" w:rsidRPr="00AA4C65">
        <w:rPr>
          <w:rFonts w:ascii="Cambria" w:hAnsi="Cambria"/>
        </w:rPr>
        <w:t xml:space="preserve"> their pre, peak, and post SUDS, willingness to engage, and time spent on the activity. Participants were instructed to return the homework packet at the second session. </w:t>
      </w:r>
    </w:p>
    <w:p w14:paraId="29165459" w14:textId="0C4B4918" w:rsidR="0008543A" w:rsidRPr="00AA4C65" w:rsidRDefault="0037587E" w:rsidP="00EB3337">
      <w:pPr>
        <w:spacing w:line="480" w:lineRule="auto"/>
        <w:jc w:val="both"/>
        <w:rPr>
          <w:rFonts w:ascii="Cambria" w:hAnsi="Cambria"/>
          <w:i/>
        </w:rPr>
      </w:pPr>
      <w:r w:rsidRPr="00AA4C65">
        <w:rPr>
          <w:rFonts w:ascii="Cambria" w:hAnsi="Cambria"/>
          <w:i/>
        </w:rPr>
        <w:lastRenderedPageBreak/>
        <w:t>Measures</w:t>
      </w:r>
      <w:r w:rsidR="003E7BFB" w:rsidRPr="00AA4C65">
        <w:rPr>
          <w:rFonts w:ascii="Cambria" w:hAnsi="Cambria"/>
          <w:i/>
        </w:rPr>
        <w:t xml:space="preserve"> </w:t>
      </w:r>
    </w:p>
    <w:p w14:paraId="58AEAD47" w14:textId="563AE808" w:rsidR="0037587E" w:rsidRPr="00F46E29" w:rsidRDefault="0037587E" w:rsidP="00431618">
      <w:pPr>
        <w:spacing w:line="480" w:lineRule="auto"/>
        <w:jc w:val="both"/>
        <w:outlineLvl w:val="0"/>
        <w:rPr>
          <w:rFonts w:ascii="Cambria" w:hAnsi="Cambria"/>
          <w:i/>
        </w:rPr>
      </w:pPr>
      <w:r w:rsidRPr="00F46E29">
        <w:rPr>
          <w:rFonts w:ascii="Cambria" w:hAnsi="Cambria"/>
          <w:i/>
        </w:rPr>
        <w:t>Outcome measures</w:t>
      </w:r>
      <w:r w:rsidR="00044EE6" w:rsidRPr="00F46E29">
        <w:rPr>
          <w:rFonts w:ascii="Cambria" w:hAnsi="Cambria"/>
          <w:i/>
        </w:rPr>
        <w:t xml:space="preserve"> for</w:t>
      </w:r>
      <w:r w:rsidRPr="00F46E29">
        <w:rPr>
          <w:rFonts w:ascii="Cambria" w:hAnsi="Cambria"/>
          <w:i/>
        </w:rPr>
        <w:t xml:space="preserve"> Social Anxiety Symptoms</w:t>
      </w:r>
      <w:r w:rsidR="00ED37E4" w:rsidRPr="00F46E29">
        <w:rPr>
          <w:rFonts w:ascii="Cambria" w:hAnsi="Cambria"/>
          <w:i/>
        </w:rPr>
        <w:t>.</w:t>
      </w:r>
    </w:p>
    <w:p w14:paraId="403A598E" w14:textId="51B5F0FA" w:rsidR="004F5BD5" w:rsidRPr="00AA4C65" w:rsidRDefault="004F5BD5" w:rsidP="00F04F54">
      <w:pPr>
        <w:spacing w:line="480" w:lineRule="auto"/>
        <w:jc w:val="both"/>
        <w:rPr>
          <w:rFonts w:ascii="Cambria" w:hAnsi="Cambria"/>
        </w:rPr>
      </w:pPr>
      <w:r w:rsidRPr="00AA4C65">
        <w:rPr>
          <w:rFonts w:ascii="Cambria" w:hAnsi="Cambria"/>
          <w:i/>
        </w:rPr>
        <w:tab/>
        <w:t xml:space="preserve">Liebowitz Social Anxiety Scale- Self Report </w:t>
      </w:r>
      <w:r w:rsidRPr="00AA4C65">
        <w:rPr>
          <w:rFonts w:ascii="Cambria" w:hAnsi="Cambria"/>
        </w:rPr>
        <w:t xml:space="preserve">(LSAS-SR; Baker, Heinrichs, Kim &amp; Hofmann, 2002; Liebowitz, 1987) </w:t>
      </w:r>
      <w:r w:rsidR="00687C79" w:rsidRPr="00AA4C65">
        <w:rPr>
          <w:rFonts w:ascii="Cambria" w:hAnsi="Cambria"/>
          <w:bCs/>
          <w:iCs/>
        </w:rPr>
        <w:t>screened</w:t>
      </w:r>
      <w:r w:rsidRPr="00AA4C65">
        <w:rPr>
          <w:rFonts w:ascii="Cambria" w:hAnsi="Cambria"/>
          <w:bCs/>
          <w:iCs/>
        </w:rPr>
        <w:t xml:space="preserve"> for elevated social anxiety </w:t>
      </w:r>
      <w:r w:rsidR="00B12D9F" w:rsidRPr="00AA4C65">
        <w:rPr>
          <w:rFonts w:ascii="Cambria" w:hAnsi="Cambria"/>
          <w:bCs/>
          <w:iCs/>
        </w:rPr>
        <w:t xml:space="preserve">and </w:t>
      </w:r>
      <w:r w:rsidR="008C53ED" w:rsidRPr="00AA4C65">
        <w:rPr>
          <w:rFonts w:ascii="Cambria" w:hAnsi="Cambria"/>
          <w:bCs/>
          <w:iCs/>
        </w:rPr>
        <w:t xml:space="preserve">was additional used </w:t>
      </w:r>
      <w:r w:rsidRPr="00AA4C65">
        <w:rPr>
          <w:rFonts w:ascii="Cambria" w:hAnsi="Cambria"/>
          <w:bCs/>
          <w:iCs/>
        </w:rPr>
        <w:t>as an outcome</w:t>
      </w:r>
      <w:r w:rsidR="00B12D9F" w:rsidRPr="00AA4C65">
        <w:rPr>
          <w:rFonts w:ascii="Cambria" w:hAnsi="Cambria"/>
          <w:bCs/>
          <w:iCs/>
        </w:rPr>
        <w:t xml:space="preserve"> measure</w:t>
      </w:r>
      <w:r w:rsidRPr="00AA4C65">
        <w:rPr>
          <w:rFonts w:ascii="Cambria" w:hAnsi="Cambria"/>
          <w:bCs/>
          <w:iCs/>
        </w:rPr>
        <w:t>.  For screening purposes, an eligibility cutoff score of 55</w:t>
      </w:r>
      <w:r w:rsidR="00687C79" w:rsidRPr="00AA4C65">
        <w:rPr>
          <w:rFonts w:ascii="Cambria" w:hAnsi="Cambria"/>
          <w:bCs/>
          <w:iCs/>
        </w:rPr>
        <w:t xml:space="preserve"> was used</w:t>
      </w:r>
      <w:r w:rsidRPr="00AA4C65">
        <w:rPr>
          <w:rFonts w:ascii="Cambria" w:hAnsi="Cambria"/>
          <w:bCs/>
          <w:iCs/>
        </w:rPr>
        <w:t xml:space="preserve">, which previous research has shown balances sensitivity and specificity </w:t>
      </w:r>
      <w:r w:rsidR="008C53ED" w:rsidRPr="00AA4C65">
        <w:rPr>
          <w:rFonts w:ascii="Cambria" w:hAnsi="Cambria"/>
          <w:bCs/>
          <w:iCs/>
        </w:rPr>
        <w:t xml:space="preserve">in detecting social anxiety disorder </w:t>
      </w:r>
      <w:r w:rsidRPr="00AA4C65">
        <w:rPr>
          <w:rFonts w:ascii="Cambria" w:hAnsi="Cambria"/>
          <w:bCs/>
          <w:iCs/>
        </w:rPr>
        <w:t>(</w:t>
      </w:r>
      <w:proofErr w:type="spellStart"/>
      <w:r w:rsidRPr="00AA4C65">
        <w:rPr>
          <w:rFonts w:ascii="Cambria" w:hAnsi="Cambria"/>
          <w:bCs/>
          <w:iCs/>
        </w:rPr>
        <w:t>Rytwinski</w:t>
      </w:r>
      <w:proofErr w:type="spellEnd"/>
      <w:r w:rsidRPr="00AA4C65">
        <w:rPr>
          <w:rFonts w:ascii="Cambria" w:hAnsi="Cambria"/>
          <w:bCs/>
          <w:iCs/>
        </w:rPr>
        <w:t xml:space="preserve"> et al., 2009). The LSAS-SR has excellent internal consistency </w:t>
      </w:r>
      <w:r w:rsidRPr="00AA4C65">
        <w:rPr>
          <w:rFonts w:ascii="Cambria" w:hAnsi="Cambria"/>
        </w:rPr>
        <w:t>(α = .83-.96), good test retest reliability (</w:t>
      </w:r>
      <w:r w:rsidRPr="00AA4C65">
        <w:rPr>
          <w:rFonts w:ascii="Cambria" w:hAnsi="Cambria"/>
          <w:i/>
        </w:rPr>
        <w:t>r</w:t>
      </w:r>
      <w:r w:rsidRPr="00AA4C65">
        <w:rPr>
          <w:rFonts w:ascii="Cambria" w:hAnsi="Cambria"/>
        </w:rPr>
        <w:t xml:space="preserve"> = .83 for twelve weeks) and strong convergent and discriminant validity (Baker et al., 200</w:t>
      </w:r>
      <w:r w:rsidR="00A9473B" w:rsidRPr="00AA4C65">
        <w:rPr>
          <w:rFonts w:ascii="Cambria" w:hAnsi="Cambria"/>
        </w:rPr>
        <w:t>2</w:t>
      </w:r>
      <w:r w:rsidRPr="00AA4C65">
        <w:rPr>
          <w:rFonts w:ascii="Cambria" w:hAnsi="Cambria"/>
        </w:rPr>
        <w:t xml:space="preserve">).  Current study α = </w:t>
      </w:r>
      <w:r w:rsidR="00D9451A" w:rsidRPr="00AA4C65">
        <w:rPr>
          <w:rFonts w:ascii="Cambria" w:hAnsi="Cambria"/>
        </w:rPr>
        <w:t>.</w:t>
      </w:r>
      <w:r w:rsidR="00C06880" w:rsidRPr="00AA4C65">
        <w:rPr>
          <w:rFonts w:ascii="Cambria" w:hAnsi="Cambria"/>
        </w:rPr>
        <w:t>9</w:t>
      </w:r>
      <w:r w:rsidR="00B26632" w:rsidRPr="00AA4C65">
        <w:rPr>
          <w:rFonts w:ascii="Cambria" w:hAnsi="Cambria"/>
        </w:rPr>
        <w:t>2.</w:t>
      </w:r>
    </w:p>
    <w:p w14:paraId="198A717B" w14:textId="4BEA8155" w:rsidR="0037587E" w:rsidRPr="00AA4C65" w:rsidRDefault="003434F6" w:rsidP="00ED3A4A">
      <w:pPr>
        <w:spacing w:line="480" w:lineRule="auto"/>
        <w:ind w:firstLine="720"/>
        <w:contextualSpacing/>
        <w:jc w:val="both"/>
        <w:rPr>
          <w:rFonts w:ascii="Cambria" w:hAnsi="Cambria"/>
        </w:rPr>
      </w:pPr>
      <w:r w:rsidRPr="00AA4C65">
        <w:rPr>
          <w:rFonts w:ascii="Cambria" w:hAnsi="Cambria"/>
          <w:i/>
        </w:rPr>
        <w:t xml:space="preserve">The </w:t>
      </w:r>
      <w:r w:rsidR="0037587E" w:rsidRPr="00AA4C65">
        <w:rPr>
          <w:rFonts w:ascii="Cambria" w:hAnsi="Cambria"/>
          <w:i/>
        </w:rPr>
        <w:t xml:space="preserve">Fear of Negative Evaluation Scale </w:t>
      </w:r>
      <w:r w:rsidR="0037587E" w:rsidRPr="00AA4C65">
        <w:rPr>
          <w:rFonts w:ascii="Cambria" w:hAnsi="Cambria"/>
        </w:rPr>
        <w:t>(</w:t>
      </w:r>
      <w:r w:rsidR="0037587E" w:rsidRPr="00AA4C65">
        <w:rPr>
          <w:rFonts w:ascii="Cambria" w:hAnsi="Cambria"/>
          <w:i/>
        </w:rPr>
        <w:t>FNE</w:t>
      </w:r>
      <w:r w:rsidR="0037587E" w:rsidRPr="00AA4C65">
        <w:rPr>
          <w:rFonts w:ascii="Cambria" w:hAnsi="Cambria"/>
        </w:rPr>
        <w:t xml:space="preserve">; Watson &amp; Friend, 1969) </w:t>
      </w:r>
      <w:r w:rsidRPr="00AA4C65">
        <w:rPr>
          <w:rFonts w:ascii="Cambria" w:hAnsi="Cambria"/>
        </w:rPr>
        <w:t>assessed</w:t>
      </w:r>
      <w:r w:rsidR="0037587E" w:rsidRPr="00AA4C65">
        <w:rPr>
          <w:rFonts w:ascii="Cambria" w:hAnsi="Cambria"/>
        </w:rPr>
        <w:t xml:space="preserve"> fear of negative social evaluation. It has adequate internal consistency and construct validity, and high reliability (Watson &amp; Friend, 1969). </w:t>
      </w:r>
      <w:r w:rsidR="00CC2F90" w:rsidRPr="00AA4C65">
        <w:rPr>
          <w:rFonts w:ascii="Cambria" w:hAnsi="Cambria"/>
        </w:rPr>
        <w:t xml:space="preserve">Current study α = </w:t>
      </w:r>
      <w:r w:rsidR="0045528B" w:rsidRPr="00AA4C65">
        <w:rPr>
          <w:rFonts w:ascii="Cambria" w:hAnsi="Cambria"/>
        </w:rPr>
        <w:t>0</w:t>
      </w:r>
      <w:r w:rsidR="00C06880" w:rsidRPr="00AA4C65">
        <w:rPr>
          <w:rFonts w:ascii="Cambria" w:hAnsi="Cambria"/>
        </w:rPr>
        <w:t>.82</w:t>
      </w:r>
      <w:r w:rsidR="00197CAA" w:rsidRPr="00AA4C65">
        <w:rPr>
          <w:rFonts w:ascii="Cambria" w:hAnsi="Cambria"/>
        </w:rPr>
        <w:t>.</w:t>
      </w:r>
    </w:p>
    <w:p w14:paraId="6F304DCD" w14:textId="631B598D" w:rsidR="0037587E" w:rsidRPr="00C5021F" w:rsidRDefault="0037587E" w:rsidP="00ED3A4A">
      <w:pPr>
        <w:spacing w:line="480" w:lineRule="auto"/>
        <w:ind w:firstLine="720"/>
        <w:contextualSpacing/>
        <w:jc w:val="both"/>
        <w:rPr>
          <w:rStyle w:val="apple-style-span"/>
          <w:rFonts w:ascii="Cambria" w:hAnsi="Cambria"/>
        </w:rPr>
      </w:pPr>
      <w:r w:rsidRPr="00AA4C65">
        <w:rPr>
          <w:rFonts w:ascii="Cambria" w:hAnsi="Cambria"/>
          <w:i/>
        </w:rPr>
        <w:t xml:space="preserve">Social Interaction Anxiety Scale </w:t>
      </w:r>
      <w:r w:rsidRPr="00AA4C65">
        <w:rPr>
          <w:rFonts w:ascii="Cambria" w:hAnsi="Cambria"/>
        </w:rPr>
        <w:t>(</w:t>
      </w:r>
      <w:r w:rsidRPr="00AA4C65">
        <w:rPr>
          <w:rFonts w:ascii="Cambria" w:hAnsi="Cambria"/>
          <w:i/>
        </w:rPr>
        <w:t>SIAS</w:t>
      </w:r>
      <w:r w:rsidRPr="00AA4C65">
        <w:rPr>
          <w:rFonts w:ascii="Cambria" w:hAnsi="Cambria"/>
        </w:rPr>
        <w:t xml:space="preserve">; </w:t>
      </w:r>
      <w:proofErr w:type="spellStart"/>
      <w:r w:rsidRPr="00AA4C65">
        <w:rPr>
          <w:rFonts w:ascii="Cambria" w:hAnsi="Cambria"/>
        </w:rPr>
        <w:t>Mattick</w:t>
      </w:r>
      <w:proofErr w:type="spellEnd"/>
      <w:r w:rsidRPr="00AA4C65">
        <w:rPr>
          <w:rFonts w:ascii="Cambria" w:hAnsi="Cambria"/>
        </w:rPr>
        <w:t xml:space="preserve"> &amp; Clarke, 1998) </w:t>
      </w:r>
      <w:r w:rsidR="00CC2F90" w:rsidRPr="00AA4C65">
        <w:rPr>
          <w:rFonts w:ascii="Cambria" w:hAnsi="Cambria"/>
        </w:rPr>
        <w:t>measured</w:t>
      </w:r>
      <w:r w:rsidRPr="00AA4C65">
        <w:rPr>
          <w:rFonts w:ascii="Cambria" w:hAnsi="Cambria"/>
        </w:rPr>
        <w:t xml:space="preserve"> affective, behavioral, and cognitive </w:t>
      </w:r>
      <w:r w:rsidR="00CC2F90" w:rsidRPr="00AA4C65">
        <w:rPr>
          <w:rFonts w:ascii="Cambria" w:hAnsi="Cambria"/>
        </w:rPr>
        <w:t xml:space="preserve">anxiety </w:t>
      </w:r>
      <w:r w:rsidRPr="00AA4C65">
        <w:rPr>
          <w:rFonts w:ascii="Cambria" w:hAnsi="Cambria"/>
        </w:rPr>
        <w:t>symptoms during social interactions</w:t>
      </w:r>
      <w:r w:rsidR="00CF01E6" w:rsidRPr="00AA4C65">
        <w:rPr>
          <w:rFonts w:ascii="Cambria" w:hAnsi="Cambria"/>
        </w:rPr>
        <w:t xml:space="preserve">. </w:t>
      </w:r>
      <w:r w:rsidRPr="00AA4C65">
        <w:rPr>
          <w:rFonts w:ascii="Cambria" w:hAnsi="Cambria"/>
        </w:rPr>
        <w:t>It has strong discriminant validity</w:t>
      </w:r>
      <w:r w:rsidR="00CC2F90" w:rsidRPr="00AA4C65">
        <w:rPr>
          <w:rFonts w:ascii="Cambria" w:hAnsi="Cambria"/>
        </w:rPr>
        <w:t>, high</w:t>
      </w:r>
      <w:r w:rsidRPr="00AA4C65">
        <w:rPr>
          <w:rFonts w:ascii="Cambria" w:hAnsi="Cambria"/>
        </w:rPr>
        <w:t xml:space="preserve"> internal consistency</w:t>
      </w:r>
      <w:r w:rsidR="00CC2F90" w:rsidRPr="00AA4C65">
        <w:rPr>
          <w:rFonts w:ascii="Cambria" w:hAnsi="Cambria"/>
        </w:rPr>
        <w:t xml:space="preserve"> and </w:t>
      </w:r>
      <w:r w:rsidRPr="00AA4C65">
        <w:rPr>
          <w:rFonts w:ascii="Cambria" w:hAnsi="Cambria"/>
          <w:bCs/>
          <w:iCs/>
        </w:rPr>
        <w:t>good test-retest reliability</w:t>
      </w:r>
      <w:r w:rsidR="00CC2F90" w:rsidRPr="00AA4C65">
        <w:rPr>
          <w:rFonts w:ascii="Cambria" w:hAnsi="Cambria"/>
          <w:bCs/>
          <w:iCs/>
        </w:rPr>
        <w:t xml:space="preserve"> (</w:t>
      </w:r>
      <w:r w:rsidR="00696876" w:rsidRPr="00AA4C65">
        <w:rPr>
          <w:rFonts w:ascii="Cambria" w:hAnsi="Cambria"/>
          <w:bCs/>
          <w:i/>
          <w:iCs/>
        </w:rPr>
        <w:t xml:space="preserve">r </w:t>
      </w:r>
      <w:r w:rsidR="00CC2F90" w:rsidRPr="00AA4C65">
        <w:rPr>
          <w:rFonts w:ascii="Cambria" w:hAnsi="Cambria"/>
          <w:bCs/>
          <w:iCs/>
        </w:rPr>
        <w:t>=</w:t>
      </w:r>
      <w:r w:rsidRPr="00AA4C65">
        <w:rPr>
          <w:rFonts w:ascii="Cambria" w:hAnsi="Cambria"/>
          <w:bCs/>
          <w:iCs/>
        </w:rPr>
        <w:t>.92 over a 4-week period</w:t>
      </w:r>
      <w:r w:rsidR="00CC2F90" w:rsidRPr="00AA4C65">
        <w:rPr>
          <w:rFonts w:ascii="Cambria" w:hAnsi="Cambria"/>
          <w:bCs/>
          <w:iCs/>
        </w:rPr>
        <w:t xml:space="preserve">; </w:t>
      </w:r>
      <w:proofErr w:type="spellStart"/>
      <w:r w:rsidRPr="00AA4C65">
        <w:rPr>
          <w:rFonts w:ascii="Cambria" w:hAnsi="Cambria"/>
          <w:bCs/>
          <w:iCs/>
        </w:rPr>
        <w:t>Mattick</w:t>
      </w:r>
      <w:proofErr w:type="spellEnd"/>
      <w:r w:rsidRPr="00AA4C65">
        <w:rPr>
          <w:rFonts w:ascii="Cambria" w:hAnsi="Cambria"/>
          <w:bCs/>
          <w:iCs/>
        </w:rPr>
        <w:t xml:space="preserve"> &amp; Clark, 1998). </w:t>
      </w:r>
      <w:r w:rsidR="00CC2F90" w:rsidRPr="00AA4C65">
        <w:rPr>
          <w:rFonts w:ascii="Cambria" w:hAnsi="Cambria"/>
        </w:rPr>
        <w:t>Current study α =</w:t>
      </w:r>
      <w:r w:rsidR="006C0F39" w:rsidRPr="00AA4C65">
        <w:rPr>
          <w:rFonts w:ascii="Cambria" w:hAnsi="Cambria"/>
        </w:rPr>
        <w:t xml:space="preserve"> 0.</w:t>
      </w:r>
      <w:r w:rsidR="00C06880" w:rsidRPr="00AA4C65">
        <w:rPr>
          <w:rFonts w:ascii="Cambria" w:hAnsi="Cambria"/>
        </w:rPr>
        <w:t>83</w:t>
      </w:r>
      <w:r w:rsidR="002562E4" w:rsidRPr="00AA4C65">
        <w:rPr>
          <w:rFonts w:ascii="Cambria" w:hAnsi="Cambria"/>
        </w:rPr>
        <w:t>.</w:t>
      </w:r>
    </w:p>
    <w:p w14:paraId="2B25B4AC" w14:textId="36FB99FF" w:rsidR="0037587E" w:rsidRPr="002E527D" w:rsidRDefault="0045528B" w:rsidP="00F04F54">
      <w:pPr>
        <w:spacing w:line="480" w:lineRule="auto"/>
        <w:jc w:val="both"/>
        <w:outlineLvl w:val="0"/>
        <w:rPr>
          <w:rFonts w:ascii="Cambria" w:hAnsi="Cambria"/>
          <w:i/>
        </w:rPr>
      </w:pPr>
      <w:r w:rsidRPr="00C5021F">
        <w:rPr>
          <w:rFonts w:ascii="Cambria" w:hAnsi="Cambria"/>
        </w:rPr>
        <w:t xml:space="preserve">Outcome </w:t>
      </w:r>
      <w:r w:rsidR="0037587E" w:rsidRPr="00C5021F">
        <w:rPr>
          <w:rFonts w:ascii="Cambria" w:hAnsi="Cambria"/>
        </w:rPr>
        <w:t>measures</w:t>
      </w:r>
      <w:r w:rsidR="00044EE6" w:rsidRPr="00C5021F">
        <w:rPr>
          <w:rFonts w:ascii="Cambria" w:hAnsi="Cambria"/>
        </w:rPr>
        <w:t xml:space="preserve"> specific to</w:t>
      </w:r>
      <w:r w:rsidR="0037587E" w:rsidRPr="00C5021F">
        <w:rPr>
          <w:rFonts w:ascii="Cambria" w:hAnsi="Cambria"/>
        </w:rPr>
        <w:t xml:space="preserve"> </w:t>
      </w:r>
      <w:r w:rsidR="00ED37E4" w:rsidRPr="002E527D">
        <w:rPr>
          <w:rFonts w:ascii="Cambria" w:hAnsi="Cambria"/>
          <w:i/>
        </w:rPr>
        <w:t>Acceptance</w:t>
      </w:r>
      <w:r w:rsidR="00ED37E4" w:rsidRPr="00C5021F">
        <w:rPr>
          <w:rFonts w:ascii="Cambria" w:hAnsi="Cambria"/>
        </w:rPr>
        <w:t xml:space="preserve"> </w:t>
      </w:r>
      <w:r w:rsidR="00CB25F8" w:rsidRPr="00C5021F">
        <w:rPr>
          <w:rFonts w:ascii="Cambria" w:hAnsi="Cambria"/>
        </w:rPr>
        <w:t xml:space="preserve">and </w:t>
      </w:r>
      <w:r w:rsidR="00CB25F8" w:rsidRPr="002E527D">
        <w:rPr>
          <w:rFonts w:ascii="Cambria" w:hAnsi="Cambria"/>
          <w:i/>
        </w:rPr>
        <w:t>Values</w:t>
      </w:r>
      <w:r w:rsidR="008765D4">
        <w:rPr>
          <w:rFonts w:ascii="Cambria" w:hAnsi="Cambria"/>
          <w:i/>
        </w:rPr>
        <w:t>.</w:t>
      </w:r>
    </w:p>
    <w:p w14:paraId="6091066B" w14:textId="71D2E9FD" w:rsidR="003B65C0" w:rsidRPr="00AA4C65" w:rsidRDefault="0037587E" w:rsidP="00E54E96">
      <w:pPr>
        <w:widowControl w:val="0"/>
        <w:spacing w:line="480" w:lineRule="auto"/>
        <w:ind w:firstLine="720"/>
        <w:jc w:val="both"/>
        <w:rPr>
          <w:rFonts w:ascii="Cambria" w:eastAsia="Times New Roman" w:hAnsi="Cambria"/>
        </w:rPr>
      </w:pPr>
      <w:r w:rsidRPr="00AA4C65">
        <w:rPr>
          <w:rFonts w:ascii="Cambria" w:hAnsi="Cambria"/>
          <w:i/>
        </w:rPr>
        <w:t xml:space="preserve">Social Anxiety Acceptance and Action Questionnaire </w:t>
      </w:r>
      <w:r w:rsidRPr="00AA4C65">
        <w:rPr>
          <w:rFonts w:ascii="Cambria" w:hAnsi="Cambria"/>
        </w:rPr>
        <w:t>(</w:t>
      </w:r>
      <w:r w:rsidRPr="00AA4C65">
        <w:rPr>
          <w:rFonts w:ascii="Cambria" w:hAnsi="Cambria"/>
          <w:i/>
        </w:rPr>
        <w:t>SA-AAQ</w:t>
      </w:r>
      <w:r w:rsidRPr="00AA4C65">
        <w:rPr>
          <w:rFonts w:ascii="Cambria" w:hAnsi="Cambria"/>
        </w:rPr>
        <w:t>;</w:t>
      </w:r>
      <w:r w:rsidRPr="00AA4C65">
        <w:rPr>
          <w:rFonts w:ascii="Cambria" w:eastAsia="Times New Roman" w:hAnsi="Cambria"/>
        </w:rPr>
        <w:t xml:space="preserve"> </w:t>
      </w:r>
      <w:proofErr w:type="spellStart"/>
      <w:r w:rsidRPr="00AA4C65">
        <w:rPr>
          <w:rFonts w:ascii="Cambria" w:eastAsia="Times New Roman" w:hAnsi="Cambria"/>
        </w:rPr>
        <w:t>MacKenzie</w:t>
      </w:r>
      <w:proofErr w:type="spellEnd"/>
      <w:r w:rsidRPr="00AA4C65">
        <w:rPr>
          <w:rFonts w:ascii="Cambria" w:eastAsia="Times New Roman" w:hAnsi="Cambria"/>
        </w:rPr>
        <w:t xml:space="preserve"> &amp; </w:t>
      </w:r>
      <w:proofErr w:type="spellStart"/>
      <w:r w:rsidRPr="00AA4C65">
        <w:rPr>
          <w:rFonts w:ascii="Cambria" w:eastAsia="Times New Roman" w:hAnsi="Cambria"/>
        </w:rPr>
        <w:t>Kocovski</w:t>
      </w:r>
      <w:proofErr w:type="spellEnd"/>
      <w:r w:rsidRPr="00AA4C65">
        <w:rPr>
          <w:rFonts w:ascii="Cambria" w:eastAsia="Times New Roman" w:hAnsi="Cambria"/>
        </w:rPr>
        <w:t>, 2010)</w:t>
      </w:r>
      <w:r w:rsidR="009D7F5A" w:rsidRPr="00AA4C65">
        <w:rPr>
          <w:rFonts w:ascii="Cambria" w:eastAsia="Times New Roman" w:hAnsi="Cambria"/>
        </w:rPr>
        <w:t xml:space="preserve"> assessed</w:t>
      </w:r>
      <w:r w:rsidR="00263D49" w:rsidRPr="00AA4C65">
        <w:rPr>
          <w:rFonts w:ascii="Cambria" w:eastAsia="Times New Roman" w:hAnsi="Cambria"/>
        </w:rPr>
        <w:t xml:space="preserve"> psychological flexibility/ active acceptance </w:t>
      </w:r>
      <w:r w:rsidR="009D7F5A" w:rsidRPr="00AA4C65">
        <w:rPr>
          <w:rFonts w:ascii="Cambria" w:eastAsia="Times New Roman" w:hAnsi="Cambria"/>
        </w:rPr>
        <w:t xml:space="preserve">with 19 items </w:t>
      </w:r>
      <w:r w:rsidRPr="00AA4C65">
        <w:rPr>
          <w:rFonts w:ascii="Cambria" w:eastAsia="Times New Roman" w:hAnsi="Cambria"/>
        </w:rPr>
        <w:t xml:space="preserve">adapted from the validated Acceptance and Action Questionnaire (AAQ; </w:t>
      </w:r>
      <w:r w:rsidRPr="00AA4C65">
        <w:rPr>
          <w:rFonts w:ascii="Cambria" w:hAnsi="Cambria"/>
        </w:rPr>
        <w:t>Hayes et al., 2004)</w:t>
      </w:r>
      <w:r w:rsidR="00240B44" w:rsidRPr="00AA4C65">
        <w:rPr>
          <w:rFonts w:ascii="Cambria" w:hAnsi="Cambria"/>
        </w:rPr>
        <w:t xml:space="preserve"> </w:t>
      </w:r>
      <w:r w:rsidR="009D7F5A" w:rsidRPr="00AA4C65">
        <w:rPr>
          <w:rFonts w:ascii="Cambria" w:hAnsi="Cambria"/>
        </w:rPr>
        <w:t>that were</w:t>
      </w:r>
      <w:r w:rsidRPr="00AA4C65">
        <w:rPr>
          <w:rFonts w:ascii="Cambria" w:hAnsi="Cambria"/>
        </w:rPr>
        <w:t xml:space="preserve"> modified to </w:t>
      </w:r>
      <w:r w:rsidR="009D7F5A" w:rsidRPr="00AA4C65">
        <w:rPr>
          <w:rFonts w:ascii="Cambria" w:hAnsi="Cambria"/>
        </w:rPr>
        <w:t xml:space="preserve">focus on the domain of </w:t>
      </w:r>
      <w:r w:rsidRPr="00AA4C65">
        <w:rPr>
          <w:rFonts w:ascii="Cambria" w:eastAsia="Times New Roman" w:hAnsi="Cambria"/>
        </w:rPr>
        <w:t xml:space="preserve">social anxiety specifically. </w:t>
      </w:r>
      <w:r w:rsidRPr="00AA4C65">
        <w:rPr>
          <w:rFonts w:ascii="Cambria" w:hAnsi="Cambria"/>
        </w:rPr>
        <w:t xml:space="preserve">The SA-AAQ was found to have high internal consistency, </w:t>
      </w:r>
      <w:r w:rsidR="0045528B" w:rsidRPr="00AA4C65">
        <w:rPr>
          <w:rFonts w:ascii="Cambria" w:eastAsia="Times New Roman" w:hAnsi="Cambria"/>
        </w:rPr>
        <w:t xml:space="preserve">as well as good </w:t>
      </w:r>
      <w:r w:rsidRPr="00AA4C65">
        <w:rPr>
          <w:rFonts w:ascii="Cambria" w:eastAsia="Times New Roman" w:hAnsi="Cambria"/>
        </w:rPr>
        <w:t>convergent and divergent validity</w:t>
      </w:r>
      <w:r w:rsidR="0045528B" w:rsidRPr="00AA4C65">
        <w:rPr>
          <w:rFonts w:ascii="Cambria" w:eastAsia="Times New Roman" w:hAnsi="Cambria"/>
        </w:rPr>
        <w:t xml:space="preserve"> (</w:t>
      </w:r>
      <w:proofErr w:type="spellStart"/>
      <w:r w:rsidR="0045528B" w:rsidRPr="00AA4C65">
        <w:rPr>
          <w:rFonts w:ascii="Cambria" w:eastAsia="Times New Roman" w:hAnsi="Cambria"/>
        </w:rPr>
        <w:t>MacKenzie</w:t>
      </w:r>
      <w:proofErr w:type="spellEnd"/>
      <w:r w:rsidR="0045528B" w:rsidRPr="00AA4C65">
        <w:rPr>
          <w:rFonts w:ascii="Cambria" w:eastAsia="Times New Roman" w:hAnsi="Cambria"/>
        </w:rPr>
        <w:t xml:space="preserve"> &amp; </w:t>
      </w:r>
      <w:proofErr w:type="spellStart"/>
      <w:r w:rsidR="0045528B" w:rsidRPr="00AA4C65">
        <w:rPr>
          <w:rFonts w:ascii="Cambria" w:eastAsia="Times New Roman" w:hAnsi="Cambria"/>
        </w:rPr>
        <w:t>Kocovski</w:t>
      </w:r>
      <w:proofErr w:type="spellEnd"/>
      <w:r w:rsidR="0045528B" w:rsidRPr="00AA4C65">
        <w:rPr>
          <w:rFonts w:ascii="Cambria" w:eastAsia="Times New Roman" w:hAnsi="Cambria"/>
        </w:rPr>
        <w:t xml:space="preserve">, 2010). </w:t>
      </w:r>
      <w:r w:rsidR="009C01FD" w:rsidRPr="00AA4C65">
        <w:rPr>
          <w:rFonts w:ascii="Cambria" w:hAnsi="Cambria"/>
        </w:rPr>
        <w:t xml:space="preserve">Current study α = </w:t>
      </w:r>
      <w:r w:rsidR="006C0F39" w:rsidRPr="00AA4C65">
        <w:rPr>
          <w:rFonts w:ascii="Cambria" w:hAnsi="Cambria"/>
        </w:rPr>
        <w:t>.</w:t>
      </w:r>
      <w:r w:rsidR="00361CCD" w:rsidRPr="00AA4C65">
        <w:rPr>
          <w:rFonts w:ascii="Cambria" w:eastAsia="Times New Roman" w:hAnsi="Cambria"/>
        </w:rPr>
        <w:t>91</w:t>
      </w:r>
      <w:r w:rsidR="002562E4" w:rsidRPr="00AA4C65">
        <w:rPr>
          <w:rFonts w:ascii="Cambria" w:eastAsia="Times New Roman" w:hAnsi="Cambria"/>
        </w:rPr>
        <w:t>.</w:t>
      </w:r>
    </w:p>
    <w:p w14:paraId="36B03234" w14:textId="4367879F" w:rsidR="003B65C0" w:rsidRPr="00AA4C65" w:rsidRDefault="0037587E" w:rsidP="00E54E96">
      <w:pPr>
        <w:widowControl w:val="0"/>
        <w:spacing w:line="480" w:lineRule="auto"/>
        <w:jc w:val="both"/>
        <w:rPr>
          <w:rFonts w:ascii="Cambria" w:eastAsia="Times New Roman" w:hAnsi="Cambria"/>
        </w:rPr>
      </w:pPr>
      <w:r w:rsidRPr="00AA4C65">
        <w:rPr>
          <w:rFonts w:ascii="Cambria" w:hAnsi="Cambria"/>
          <w:i/>
        </w:rPr>
        <w:lastRenderedPageBreak/>
        <w:tab/>
        <w:t xml:space="preserve">Bull’s Eye Values Survey </w:t>
      </w:r>
      <w:r w:rsidRPr="00AA4C65">
        <w:rPr>
          <w:rFonts w:ascii="Cambria" w:hAnsi="Cambria"/>
        </w:rPr>
        <w:t>(</w:t>
      </w:r>
      <w:r w:rsidRPr="00AA4C65">
        <w:rPr>
          <w:rFonts w:ascii="Cambria" w:hAnsi="Cambria"/>
          <w:i/>
        </w:rPr>
        <w:t>BEVS;</w:t>
      </w:r>
      <w:r w:rsidRPr="00AA4C65">
        <w:rPr>
          <w:rFonts w:ascii="Cambria" w:eastAsia="Times New Roman" w:hAnsi="Cambria"/>
        </w:rPr>
        <w:t xml:space="preserve"> Lundgren, </w:t>
      </w:r>
      <w:proofErr w:type="spellStart"/>
      <w:r w:rsidRPr="00AA4C65">
        <w:rPr>
          <w:rFonts w:ascii="Cambria" w:eastAsia="Times New Roman" w:hAnsi="Cambria"/>
        </w:rPr>
        <w:t>Luoma</w:t>
      </w:r>
      <w:proofErr w:type="spellEnd"/>
      <w:r w:rsidRPr="00AA4C65">
        <w:rPr>
          <w:rFonts w:ascii="Cambria" w:eastAsia="Times New Roman" w:hAnsi="Cambria"/>
        </w:rPr>
        <w:t xml:space="preserve">, Dahl, </w:t>
      </w:r>
      <w:proofErr w:type="spellStart"/>
      <w:r w:rsidRPr="00AA4C65">
        <w:rPr>
          <w:rFonts w:ascii="Cambria" w:eastAsia="Times New Roman" w:hAnsi="Cambria"/>
        </w:rPr>
        <w:t>Strosahl</w:t>
      </w:r>
      <w:proofErr w:type="spellEnd"/>
      <w:r w:rsidRPr="00AA4C65">
        <w:rPr>
          <w:rFonts w:ascii="Cambria" w:eastAsia="Times New Roman" w:hAnsi="Cambria"/>
        </w:rPr>
        <w:t xml:space="preserve">, &amp; </w:t>
      </w:r>
      <w:proofErr w:type="spellStart"/>
      <w:r w:rsidRPr="00AA4C65">
        <w:rPr>
          <w:rFonts w:ascii="Cambria" w:eastAsia="Times New Roman" w:hAnsi="Cambria"/>
        </w:rPr>
        <w:t>Melin</w:t>
      </w:r>
      <w:proofErr w:type="spellEnd"/>
      <w:r w:rsidRPr="00AA4C65">
        <w:rPr>
          <w:rFonts w:ascii="Cambria" w:eastAsia="Times New Roman" w:hAnsi="Cambria"/>
        </w:rPr>
        <w:t>, 2012). This three</w:t>
      </w:r>
      <w:r w:rsidR="00BF4567" w:rsidRPr="00AA4C65">
        <w:rPr>
          <w:rFonts w:ascii="Cambria" w:eastAsia="Times New Roman" w:hAnsi="Cambria"/>
        </w:rPr>
        <w:t>-</w:t>
      </w:r>
      <w:r w:rsidRPr="00AA4C65">
        <w:rPr>
          <w:rFonts w:ascii="Cambria" w:eastAsia="Times New Roman" w:hAnsi="Cambria"/>
        </w:rPr>
        <w:t>part measure assesses valued living</w:t>
      </w:r>
      <w:r w:rsidR="009C01FD" w:rsidRPr="00AA4C65">
        <w:rPr>
          <w:rFonts w:ascii="Cambria" w:eastAsia="Times New Roman" w:hAnsi="Cambria"/>
        </w:rPr>
        <w:t xml:space="preserve"> </w:t>
      </w:r>
      <w:r w:rsidR="00CB25F8" w:rsidRPr="00AA4C65">
        <w:rPr>
          <w:rFonts w:ascii="Cambria" w:eastAsia="Times New Roman" w:hAnsi="Cambria"/>
        </w:rPr>
        <w:t xml:space="preserve">in the domains of </w:t>
      </w:r>
      <w:r w:rsidR="00BF4567" w:rsidRPr="00AA4C65">
        <w:rPr>
          <w:rFonts w:ascii="Cambria" w:eastAsia="Times New Roman" w:hAnsi="Cambria"/>
        </w:rPr>
        <w:t xml:space="preserve">work/education, leisure, relationships, </w:t>
      </w:r>
      <w:r w:rsidR="00CB25F8" w:rsidRPr="00AA4C65">
        <w:rPr>
          <w:rFonts w:ascii="Cambria" w:eastAsia="Times New Roman" w:hAnsi="Cambria"/>
        </w:rPr>
        <w:t xml:space="preserve">and </w:t>
      </w:r>
      <w:r w:rsidR="00BF4567" w:rsidRPr="00AA4C65">
        <w:rPr>
          <w:rFonts w:ascii="Cambria" w:eastAsia="Times New Roman" w:hAnsi="Cambria"/>
        </w:rPr>
        <w:t>personal growth/health,</w:t>
      </w:r>
      <w:r w:rsidR="009C01FD" w:rsidRPr="00AA4C65">
        <w:rPr>
          <w:rFonts w:ascii="Cambria" w:eastAsia="Times New Roman" w:hAnsi="Cambria"/>
        </w:rPr>
        <w:t xml:space="preserve"> </w:t>
      </w:r>
      <w:r w:rsidR="00BF4567" w:rsidRPr="00AA4C65">
        <w:rPr>
          <w:rFonts w:ascii="Cambria" w:eastAsia="Times New Roman" w:hAnsi="Cambria"/>
        </w:rPr>
        <w:t>denot</w:t>
      </w:r>
      <w:r w:rsidR="00CB25F8" w:rsidRPr="00AA4C65">
        <w:rPr>
          <w:rFonts w:ascii="Cambria" w:eastAsia="Times New Roman" w:hAnsi="Cambria"/>
        </w:rPr>
        <w:t>ing</w:t>
      </w:r>
      <w:r w:rsidR="009C01FD" w:rsidRPr="00AA4C65">
        <w:rPr>
          <w:rFonts w:ascii="Cambria" w:eastAsia="Times New Roman" w:hAnsi="Cambria"/>
        </w:rPr>
        <w:t xml:space="preserve"> </w:t>
      </w:r>
      <w:r w:rsidR="00BF4567" w:rsidRPr="00AA4C65">
        <w:rPr>
          <w:rFonts w:ascii="Cambria" w:eastAsia="Times New Roman" w:hAnsi="Cambria"/>
        </w:rPr>
        <w:t>discrepancies between values and behavior and</w:t>
      </w:r>
      <w:r w:rsidRPr="00AA4C65">
        <w:rPr>
          <w:rFonts w:ascii="Cambria" w:eastAsia="Times New Roman" w:hAnsi="Cambria"/>
        </w:rPr>
        <w:t xml:space="preserve"> identif</w:t>
      </w:r>
      <w:r w:rsidR="00CB25F8" w:rsidRPr="00AA4C65">
        <w:rPr>
          <w:rFonts w:ascii="Cambria" w:eastAsia="Times New Roman" w:hAnsi="Cambria"/>
        </w:rPr>
        <w:t>ying</w:t>
      </w:r>
      <w:r w:rsidR="009C01FD" w:rsidRPr="00AA4C65">
        <w:rPr>
          <w:rFonts w:ascii="Cambria" w:eastAsia="Times New Roman" w:hAnsi="Cambria"/>
        </w:rPr>
        <w:t xml:space="preserve"> </w:t>
      </w:r>
      <w:r w:rsidRPr="00AA4C65">
        <w:rPr>
          <w:rFonts w:ascii="Cambria" w:eastAsia="Times New Roman" w:hAnsi="Cambria"/>
        </w:rPr>
        <w:t>obstacles to valued living</w:t>
      </w:r>
      <w:r w:rsidR="009C01FD" w:rsidRPr="00AA4C65">
        <w:rPr>
          <w:rFonts w:ascii="Cambria" w:eastAsia="Times New Roman" w:hAnsi="Cambria"/>
        </w:rPr>
        <w:t xml:space="preserve">. </w:t>
      </w:r>
      <w:r w:rsidR="00CB25F8" w:rsidRPr="00AA4C65">
        <w:rPr>
          <w:rFonts w:ascii="Cambria" w:eastAsia="Times New Roman" w:hAnsi="Cambria"/>
        </w:rPr>
        <w:t>T</w:t>
      </w:r>
      <w:r w:rsidRPr="00AA4C65">
        <w:rPr>
          <w:rFonts w:ascii="Cambria" w:eastAsia="Times New Roman" w:hAnsi="Cambria"/>
        </w:rPr>
        <w:t xml:space="preserve">he BEVS evidenced </w:t>
      </w:r>
      <w:r w:rsidR="00CB25F8" w:rsidRPr="00AA4C65">
        <w:rPr>
          <w:rFonts w:ascii="Cambria" w:eastAsia="Times New Roman" w:hAnsi="Cambria"/>
        </w:rPr>
        <w:t xml:space="preserve">good </w:t>
      </w:r>
      <w:r w:rsidRPr="00AA4C65">
        <w:rPr>
          <w:rFonts w:ascii="Cambria" w:eastAsia="Times New Roman" w:hAnsi="Cambria"/>
        </w:rPr>
        <w:t>test-retest correlations (</w:t>
      </w:r>
      <w:r w:rsidRPr="00AA4C65">
        <w:rPr>
          <w:rFonts w:ascii="Cambria" w:eastAsia="Times New Roman" w:hAnsi="Cambria"/>
          <w:i/>
        </w:rPr>
        <w:t xml:space="preserve">r </w:t>
      </w:r>
      <w:r w:rsidRPr="00AA4C65">
        <w:rPr>
          <w:rFonts w:ascii="Cambria" w:eastAsia="Times New Roman" w:hAnsi="Cambria"/>
        </w:rPr>
        <w:t xml:space="preserve">= .70 for composite values attainment score, </w:t>
      </w:r>
      <w:r w:rsidRPr="00AA4C65">
        <w:rPr>
          <w:rFonts w:ascii="Cambria" w:eastAsia="Times New Roman" w:hAnsi="Cambria"/>
          <w:i/>
        </w:rPr>
        <w:t xml:space="preserve">r </w:t>
      </w:r>
      <w:r w:rsidRPr="00AA4C65">
        <w:rPr>
          <w:rFonts w:ascii="Cambria" w:eastAsia="Times New Roman" w:hAnsi="Cambria"/>
        </w:rPr>
        <w:t>= .90 for persistence with barriers score</w:t>
      </w:r>
      <w:r w:rsidR="00CB25F8" w:rsidRPr="00AA4C65">
        <w:rPr>
          <w:rFonts w:ascii="Cambria" w:eastAsia="Times New Roman" w:hAnsi="Cambria"/>
        </w:rPr>
        <w:t xml:space="preserve"> over 1-month</w:t>
      </w:r>
      <w:r w:rsidR="00CD6AE7" w:rsidRPr="00AA4C65">
        <w:rPr>
          <w:rFonts w:ascii="Cambria" w:eastAsia="Times New Roman" w:hAnsi="Cambria"/>
        </w:rPr>
        <w:t xml:space="preserve">; </w:t>
      </w:r>
      <w:r w:rsidRPr="00AA4C65">
        <w:rPr>
          <w:rFonts w:ascii="Cambria" w:eastAsia="Times New Roman" w:hAnsi="Cambria"/>
        </w:rPr>
        <w:t xml:space="preserve">Lundgren et al., 2012). </w:t>
      </w:r>
    </w:p>
    <w:p w14:paraId="2082CDFC" w14:textId="2B00D7B8" w:rsidR="0037587E" w:rsidRPr="00AA4C65" w:rsidRDefault="00BF627B" w:rsidP="005D0CE4">
      <w:pPr>
        <w:spacing w:line="480" w:lineRule="auto"/>
        <w:jc w:val="both"/>
        <w:rPr>
          <w:rFonts w:ascii="Cambria" w:hAnsi="Cambria"/>
          <w:i/>
        </w:rPr>
      </w:pPr>
      <w:r w:rsidRPr="00AA4C65">
        <w:rPr>
          <w:rFonts w:ascii="Cambria" w:hAnsi="Cambria"/>
          <w:i/>
        </w:rPr>
        <w:t xml:space="preserve"> </w:t>
      </w:r>
      <w:r w:rsidR="0037587E" w:rsidRPr="00AA4C65">
        <w:rPr>
          <w:rFonts w:ascii="Cambria" w:hAnsi="Cambria"/>
          <w:i/>
        </w:rPr>
        <w:t>Outcome measures</w:t>
      </w:r>
      <w:r w:rsidR="00044EE6" w:rsidRPr="00AA4C65">
        <w:rPr>
          <w:rFonts w:ascii="Cambria" w:hAnsi="Cambria"/>
          <w:i/>
        </w:rPr>
        <w:t xml:space="preserve"> specific to </w:t>
      </w:r>
      <w:r w:rsidR="00ED37E4" w:rsidRPr="00AA4C65">
        <w:rPr>
          <w:rFonts w:ascii="Cambria" w:hAnsi="Cambria"/>
          <w:i/>
        </w:rPr>
        <w:t>Fear Reduction</w:t>
      </w:r>
      <w:r w:rsidR="00C53ABA" w:rsidRPr="00AA4C65">
        <w:rPr>
          <w:rFonts w:ascii="Cambria" w:hAnsi="Cambria"/>
          <w:i/>
        </w:rPr>
        <w:t>/Cognitive Reappraisal</w:t>
      </w:r>
    </w:p>
    <w:p w14:paraId="5524EEE6" w14:textId="648EB6FF" w:rsidR="00D94D89" w:rsidRPr="00AA4C65" w:rsidRDefault="00D94D89" w:rsidP="00D94D89">
      <w:pPr>
        <w:widowControl w:val="0"/>
        <w:spacing w:line="480" w:lineRule="auto"/>
        <w:ind w:firstLine="720"/>
        <w:jc w:val="both"/>
        <w:rPr>
          <w:rFonts w:ascii="Cambria" w:hAnsi="Cambria"/>
          <w:bCs/>
          <w:iCs/>
        </w:rPr>
      </w:pPr>
      <w:r w:rsidRPr="00AA4C65">
        <w:rPr>
          <w:rFonts w:ascii="Cambria" w:hAnsi="Cambria"/>
          <w:i/>
        </w:rPr>
        <w:t xml:space="preserve">Self-Statements During Public Speaking </w:t>
      </w:r>
      <w:r w:rsidRPr="00AA4C65">
        <w:rPr>
          <w:rFonts w:ascii="Cambria" w:hAnsi="Cambria"/>
        </w:rPr>
        <w:t>(</w:t>
      </w:r>
      <w:r w:rsidRPr="00AA4C65">
        <w:rPr>
          <w:rFonts w:ascii="Cambria" w:hAnsi="Cambria"/>
          <w:i/>
        </w:rPr>
        <w:t>SSPS;</w:t>
      </w:r>
      <w:r w:rsidRPr="00AA4C65">
        <w:rPr>
          <w:rFonts w:ascii="Cambria" w:hAnsi="Cambria"/>
        </w:rPr>
        <w:t xml:space="preserve"> </w:t>
      </w:r>
      <w:r w:rsidRPr="00AA4C65">
        <w:rPr>
          <w:rFonts w:ascii="Cambria" w:eastAsia="Times New Roman" w:hAnsi="Cambria"/>
        </w:rPr>
        <w:t xml:space="preserve">Hofmann &amp; </w:t>
      </w:r>
      <w:proofErr w:type="spellStart"/>
      <w:r w:rsidRPr="00AA4C65">
        <w:rPr>
          <w:rFonts w:ascii="Cambria" w:eastAsia="Times New Roman" w:hAnsi="Cambria"/>
        </w:rPr>
        <w:t>DiBartolo</w:t>
      </w:r>
      <w:proofErr w:type="spellEnd"/>
      <w:r w:rsidRPr="00AA4C65">
        <w:rPr>
          <w:rFonts w:ascii="Cambria" w:eastAsia="Times New Roman" w:hAnsi="Cambria"/>
        </w:rPr>
        <w:t>, 2000)</w:t>
      </w:r>
      <w:r w:rsidR="00CD6AE7" w:rsidRPr="00AA4C65">
        <w:rPr>
          <w:rFonts w:ascii="Cambria" w:eastAsia="Times New Roman" w:hAnsi="Cambria"/>
        </w:rPr>
        <w:t xml:space="preserve"> </w:t>
      </w:r>
      <w:r w:rsidR="008C53ED" w:rsidRPr="00AA4C65">
        <w:rPr>
          <w:rFonts w:ascii="Cambria" w:eastAsia="Times New Roman" w:hAnsi="Cambria"/>
        </w:rPr>
        <w:t>r</w:t>
      </w:r>
      <w:r w:rsidRPr="00AA4C65">
        <w:rPr>
          <w:rFonts w:ascii="Cambria" w:eastAsia="Times New Roman" w:hAnsi="Cambria"/>
        </w:rPr>
        <w:t xml:space="preserve">ated </w:t>
      </w:r>
      <w:r w:rsidRPr="00AA4C65">
        <w:rPr>
          <w:rFonts w:ascii="Cambria" w:hAnsi="Cambria"/>
        </w:rPr>
        <w:t>fearful cognitions during public speaking situations on the “Positive Self-Statements” (SSPS-P) and “Negative Self-Statements” subscale</w:t>
      </w:r>
      <w:r w:rsidR="00EF17E8" w:rsidRPr="00AA4C65">
        <w:rPr>
          <w:rFonts w:ascii="Cambria" w:hAnsi="Cambria"/>
        </w:rPr>
        <w:t>s</w:t>
      </w:r>
      <w:r w:rsidRPr="00AA4C65">
        <w:rPr>
          <w:rFonts w:ascii="Cambria" w:hAnsi="Cambria"/>
        </w:rPr>
        <w:t xml:space="preserve"> (SSPS-N)</w:t>
      </w:r>
      <w:r w:rsidR="00CD6AE7" w:rsidRPr="00AA4C65">
        <w:rPr>
          <w:rFonts w:ascii="Cambria" w:hAnsi="Cambria"/>
        </w:rPr>
        <w:t>, and consisted of 10 total items</w:t>
      </w:r>
      <w:r w:rsidRPr="00AA4C65">
        <w:rPr>
          <w:rFonts w:ascii="Cambria" w:hAnsi="Cambria"/>
        </w:rPr>
        <w:t>. Internal consistency</w:t>
      </w:r>
      <w:r w:rsidR="00EF17E8" w:rsidRPr="00AA4C65">
        <w:rPr>
          <w:rFonts w:ascii="Cambria" w:hAnsi="Cambria"/>
        </w:rPr>
        <w:t xml:space="preserve">, </w:t>
      </w:r>
      <w:r w:rsidRPr="00AA4C65">
        <w:rPr>
          <w:rFonts w:ascii="Cambria" w:hAnsi="Cambria"/>
          <w:bCs/>
          <w:iCs/>
        </w:rPr>
        <w:t>test-retest reliability, convergent validity, and discriminant validity</w:t>
      </w:r>
      <w:r w:rsidR="00EF17E8" w:rsidRPr="00AA4C65">
        <w:rPr>
          <w:rFonts w:ascii="Cambria" w:hAnsi="Cambria"/>
          <w:bCs/>
          <w:iCs/>
        </w:rPr>
        <w:t xml:space="preserve"> are strong for both subscales</w:t>
      </w:r>
      <w:r w:rsidRPr="00AA4C65">
        <w:rPr>
          <w:rFonts w:ascii="Cambria" w:hAnsi="Cambria"/>
          <w:bCs/>
          <w:iCs/>
        </w:rPr>
        <w:t xml:space="preserve"> (Hofmann &amp; </w:t>
      </w:r>
      <w:proofErr w:type="spellStart"/>
      <w:r w:rsidRPr="00AA4C65">
        <w:rPr>
          <w:rFonts w:ascii="Cambria" w:hAnsi="Cambria"/>
          <w:bCs/>
          <w:iCs/>
        </w:rPr>
        <w:t>DiBartolo</w:t>
      </w:r>
      <w:proofErr w:type="spellEnd"/>
      <w:r w:rsidRPr="00AA4C65">
        <w:rPr>
          <w:rFonts w:ascii="Cambria" w:hAnsi="Cambria"/>
          <w:bCs/>
          <w:iCs/>
        </w:rPr>
        <w:t xml:space="preserve">, 2000; Hofmann, </w:t>
      </w:r>
      <w:proofErr w:type="spellStart"/>
      <w:r w:rsidRPr="00AA4C65">
        <w:rPr>
          <w:rFonts w:ascii="Cambria" w:hAnsi="Cambria"/>
          <w:bCs/>
          <w:iCs/>
        </w:rPr>
        <w:t>Moscovitch</w:t>
      </w:r>
      <w:proofErr w:type="spellEnd"/>
      <w:r w:rsidRPr="00AA4C65">
        <w:rPr>
          <w:rFonts w:ascii="Cambria" w:hAnsi="Cambria"/>
          <w:bCs/>
          <w:iCs/>
        </w:rPr>
        <w:t>, Kim, &amp; Taylor, 2004)</w:t>
      </w:r>
      <w:r w:rsidRPr="00AA4C65">
        <w:rPr>
          <w:rFonts w:ascii="Cambria" w:hAnsi="Cambria"/>
          <w:bCs/>
        </w:rPr>
        <w:t>.</w:t>
      </w:r>
      <w:r w:rsidRPr="00AA4C65">
        <w:rPr>
          <w:rFonts w:ascii="Cambria" w:eastAsia="Times New Roman" w:hAnsi="Cambria"/>
        </w:rPr>
        <w:t xml:space="preserve"> </w:t>
      </w:r>
      <w:r w:rsidRPr="00AA4C65">
        <w:rPr>
          <w:rFonts w:ascii="Cambria" w:hAnsi="Cambria"/>
        </w:rPr>
        <w:t xml:space="preserve">Current study α = </w:t>
      </w:r>
      <w:r w:rsidR="006C0F39" w:rsidRPr="00AA4C65">
        <w:rPr>
          <w:rFonts w:ascii="Cambria" w:hAnsi="Cambria"/>
        </w:rPr>
        <w:t>.7</w:t>
      </w:r>
      <w:r w:rsidR="002562E4" w:rsidRPr="00AA4C65">
        <w:rPr>
          <w:rFonts w:ascii="Cambria" w:hAnsi="Cambria"/>
        </w:rPr>
        <w:t xml:space="preserve">2 for the </w:t>
      </w:r>
      <w:r w:rsidR="00361CCD" w:rsidRPr="00AA4C65">
        <w:rPr>
          <w:rFonts w:ascii="Cambria" w:hAnsi="Cambria"/>
        </w:rPr>
        <w:t xml:space="preserve">positive </w:t>
      </w:r>
      <w:r w:rsidR="002562E4" w:rsidRPr="00AA4C65">
        <w:rPr>
          <w:rFonts w:ascii="Cambria" w:hAnsi="Cambria"/>
        </w:rPr>
        <w:t>and</w:t>
      </w:r>
      <w:r w:rsidR="00361CCD" w:rsidRPr="00AA4C65">
        <w:rPr>
          <w:rFonts w:ascii="Cambria" w:hAnsi="Cambria"/>
        </w:rPr>
        <w:t xml:space="preserve"> </w:t>
      </w:r>
      <w:r w:rsidR="008C53ED" w:rsidRPr="00AA4C65">
        <w:rPr>
          <w:rFonts w:ascii="Cambria" w:hAnsi="Cambria"/>
        </w:rPr>
        <w:t xml:space="preserve">α = </w:t>
      </w:r>
      <w:r w:rsidR="00361CCD" w:rsidRPr="00AA4C65">
        <w:rPr>
          <w:rFonts w:ascii="Cambria" w:hAnsi="Cambria"/>
        </w:rPr>
        <w:t xml:space="preserve">.77 </w:t>
      </w:r>
      <w:r w:rsidR="002562E4" w:rsidRPr="00AA4C65">
        <w:rPr>
          <w:rFonts w:ascii="Cambria" w:hAnsi="Cambria"/>
        </w:rPr>
        <w:t>for the negative</w:t>
      </w:r>
      <w:r w:rsidR="00197CAA" w:rsidRPr="00AA4C65">
        <w:rPr>
          <w:rFonts w:ascii="Cambria" w:hAnsi="Cambria"/>
        </w:rPr>
        <w:t xml:space="preserve"> subscale.</w:t>
      </w:r>
    </w:p>
    <w:p w14:paraId="04EDC9CC" w14:textId="520F4CBF" w:rsidR="0037587E" w:rsidRPr="00AA4C65" w:rsidRDefault="0037587E" w:rsidP="005D0CE4">
      <w:pPr>
        <w:spacing w:line="480" w:lineRule="auto"/>
        <w:ind w:firstLine="720"/>
        <w:jc w:val="both"/>
        <w:rPr>
          <w:rFonts w:ascii="Cambria" w:eastAsia="Times New Roman" w:hAnsi="Cambria"/>
        </w:rPr>
      </w:pPr>
      <w:r w:rsidRPr="00AA4C65">
        <w:rPr>
          <w:rFonts w:ascii="Cambria" w:hAnsi="Cambria"/>
          <w:i/>
        </w:rPr>
        <w:t xml:space="preserve">Probability Cost Questionnaire </w:t>
      </w:r>
      <w:r w:rsidRPr="00AA4C65">
        <w:rPr>
          <w:rFonts w:ascii="Cambria" w:hAnsi="Cambria"/>
        </w:rPr>
        <w:t>(</w:t>
      </w:r>
      <w:r w:rsidRPr="00AA4C65">
        <w:rPr>
          <w:rFonts w:ascii="Cambria" w:hAnsi="Cambria"/>
          <w:i/>
        </w:rPr>
        <w:t xml:space="preserve">PCQ; </w:t>
      </w:r>
      <w:proofErr w:type="spellStart"/>
      <w:r w:rsidRPr="00AA4C65">
        <w:rPr>
          <w:rFonts w:ascii="Cambria" w:hAnsi="Cambria"/>
        </w:rPr>
        <w:t>Foa</w:t>
      </w:r>
      <w:proofErr w:type="spellEnd"/>
      <w:r w:rsidRPr="00AA4C65">
        <w:rPr>
          <w:rFonts w:ascii="Cambria" w:hAnsi="Cambria"/>
        </w:rPr>
        <w:t>, Franklin, Perry, &amp; Herbert, 1996)</w:t>
      </w:r>
      <w:r w:rsidRPr="00AA4C65">
        <w:rPr>
          <w:rFonts w:ascii="Cambria" w:hAnsi="Cambria"/>
          <w:i/>
        </w:rPr>
        <w:t>.</w:t>
      </w:r>
      <w:r w:rsidRPr="00AA4C65">
        <w:rPr>
          <w:rFonts w:ascii="Cambria" w:hAnsi="Cambria"/>
        </w:rPr>
        <w:t xml:space="preserve"> This 40-item measure assesse</w:t>
      </w:r>
      <w:r w:rsidR="008C53ED" w:rsidRPr="00AA4C65">
        <w:rPr>
          <w:rFonts w:ascii="Cambria" w:hAnsi="Cambria"/>
        </w:rPr>
        <w:t>d</w:t>
      </w:r>
      <w:r w:rsidRPr="00AA4C65">
        <w:rPr>
          <w:rFonts w:ascii="Cambria" w:hAnsi="Cambria"/>
        </w:rPr>
        <w:t xml:space="preserve"> perceived probability and cost (on two separate subscales) of hypothetical negative events</w:t>
      </w:r>
      <w:r w:rsidR="008C53ED" w:rsidRPr="00AA4C65">
        <w:rPr>
          <w:rFonts w:ascii="Cambria" w:hAnsi="Cambria"/>
        </w:rPr>
        <w:t xml:space="preserve">.  We used the probability scale because </w:t>
      </w:r>
      <w:r w:rsidR="00E21B64" w:rsidRPr="00AA4C65">
        <w:rPr>
          <w:rFonts w:ascii="Cambria" w:hAnsi="Cambria"/>
        </w:rPr>
        <w:t xml:space="preserve">the cost subscale, due to administrator error, was given at only one site. </w:t>
      </w:r>
      <w:r w:rsidRPr="00AA4C65">
        <w:rPr>
          <w:rFonts w:ascii="Cambria" w:hAnsi="Cambria"/>
          <w:bCs/>
          <w:iCs/>
        </w:rPr>
        <w:t xml:space="preserve">The PCQ has demonstrated good test-retest reliability, </w:t>
      </w:r>
      <w:r w:rsidRPr="00AA4C65">
        <w:rPr>
          <w:rFonts w:ascii="Cambria" w:hAnsi="Cambria"/>
          <w:bCs/>
          <w:i/>
          <w:iCs/>
        </w:rPr>
        <w:t>r</w:t>
      </w:r>
      <w:r w:rsidR="00EF17E8" w:rsidRPr="00AA4C65">
        <w:rPr>
          <w:rFonts w:ascii="Cambria" w:hAnsi="Cambria"/>
          <w:bCs/>
          <w:iCs/>
        </w:rPr>
        <w:t xml:space="preserve"> </w:t>
      </w:r>
      <w:r w:rsidRPr="00AA4C65">
        <w:rPr>
          <w:rFonts w:ascii="Cambria" w:hAnsi="Cambria"/>
          <w:bCs/>
          <w:iCs/>
        </w:rPr>
        <w:t>=</w:t>
      </w:r>
      <w:r w:rsidR="00EF17E8" w:rsidRPr="00AA4C65">
        <w:rPr>
          <w:rFonts w:ascii="Cambria" w:hAnsi="Cambria"/>
          <w:bCs/>
          <w:iCs/>
        </w:rPr>
        <w:t xml:space="preserve"> </w:t>
      </w:r>
      <w:r w:rsidRPr="00AA4C65">
        <w:rPr>
          <w:rFonts w:ascii="Cambria" w:hAnsi="Cambria"/>
          <w:bCs/>
          <w:iCs/>
        </w:rPr>
        <w:t xml:space="preserve">.92, over </w:t>
      </w:r>
      <w:r w:rsidR="00EF17E8" w:rsidRPr="00AA4C65">
        <w:rPr>
          <w:rFonts w:ascii="Cambria" w:hAnsi="Cambria"/>
          <w:bCs/>
          <w:iCs/>
        </w:rPr>
        <w:t xml:space="preserve">one month and has shown </w:t>
      </w:r>
      <w:r w:rsidRPr="00AA4C65">
        <w:rPr>
          <w:rFonts w:ascii="Cambria" w:hAnsi="Cambria"/>
          <w:bCs/>
          <w:iCs/>
        </w:rPr>
        <w:t>good internal consistency (</w:t>
      </w:r>
      <w:proofErr w:type="spellStart"/>
      <w:r w:rsidRPr="00AA4C65">
        <w:rPr>
          <w:rFonts w:ascii="Cambria" w:hAnsi="Cambria"/>
          <w:bCs/>
          <w:iCs/>
        </w:rPr>
        <w:t>Foa</w:t>
      </w:r>
      <w:proofErr w:type="spellEnd"/>
      <w:r w:rsidRPr="00AA4C65">
        <w:rPr>
          <w:rFonts w:ascii="Cambria" w:hAnsi="Cambria"/>
          <w:bCs/>
          <w:iCs/>
        </w:rPr>
        <w:t xml:space="preserve"> et al., 1996). </w:t>
      </w:r>
      <w:r w:rsidR="009C01FD" w:rsidRPr="00AA4C65">
        <w:rPr>
          <w:rFonts w:ascii="Cambria" w:hAnsi="Cambria"/>
        </w:rPr>
        <w:t xml:space="preserve">Current study α = </w:t>
      </w:r>
      <w:r w:rsidR="00361CCD" w:rsidRPr="00AA4C65">
        <w:rPr>
          <w:rFonts w:ascii="Cambria" w:hAnsi="Cambria"/>
        </w:rPr>
        <w:t>.90</w:t>
      </w:r>
      <w:r w:rsidR="00441B69" w:rsidRPr="00AA4C65">
        <w:rPr>
          <w:rFonts w:ascii="Cambria" w:hAnsi="Cambria"/>
        </w:rPr>
        <w:t xml:space="preserve"> for the probability subscale.</w:t>
      </w:r>
      <w:r w:rsidR="00361CCD" w:rsidRPr="00AA4C65">
        <w:rPr>
          <w:rFonts w:ascii="Cambria" w:hAnsi="Cambria"/>
        </w:rPr>
        <w:t xml:space="preserve"> </w:t>
      </w:r>
    </w:p>
    <w:p w14:paraId="31633B3A" w14:textId="07C505E8" w:rsidR="008549F3" w:rsidRPr="00AA4C65" w:rsidRDefault="0037587E" w:rsidP="00095F79">
      <w:pPr>
        <w:widowControl w:val="0"/>
        <w:spacing w:line="480" w:lineRule="auto"/>
        <w:ind w:firstLine="720"/>
        <w:jc w:val="both"/>
        <w:rPr>
          <w:rFonts w:ascii="Cambria" w:hAnsi="Cambria"/>
        </w:rPr>
      </w:pPr>
      <w:r w:rsidRPr="00AA4C65">
        <w:rPr>
          <w:rFonts w:ascii="Cambria" w:hAnsi="Cambria"/>
          <w:i/>
        </w:rPr>
        <w:t xml:space="preserve">Subjective Units of Distress Ratings </w:t>
      </w:r>
      <w:r w:rsidRPr="00AA4C65">
        <w:rPr>
          <w:rFonts w:ascii="Cambria" w:hAnsi="Cambria"/>
        </w:rPr>
        <w:t>(</w:t>
      </w:r>
      <w:r w:rsidRPr="00AA4C65">
        <w:rPr>
          <w:rFonts w:ascii="Cambria" w:hAnsi="Cambria"/>
          <w:i/>
        </w:rPr>
        <w:t>SUDs</w:t>
      </w:r>
      <w:r w:rsidRPr="00AA4C65">
        <w:rPr>
          <w:rFonts w:ascii="Cambria" w:hAnsi="Cambria"/>
        </w:rPr>
        <w:t xml:space="preserve">; </w:t>
      </w:r>
      <w:proofErr w:type="spellStart"/>
      <w:r w:rsidRPr="00AA4C65">
        <w:rPr>
          <w:rFonts w:ascii="Cambria" w:hAnsi="Cambria"/>
        </w:rPr>
        <w:t>Wolpe</w:t>
      </w:r>
      <w:proofErr w:type="spellEnd"/>
      <w:r w:rsidRPr="00AA4C65">
        <w:rPr>
          <w:rFonts w:ascii="Cambria" w:hAnsi="Cambria"/>
        </w:rPr>
        <w:t xml:space="preserve"> &amp; Lazarus, 1966)</w:t>
      </w:r>
      <w:r w:rsidR="006D0EB6" w:rsidRPr="00AA4C65">
        <w:rPr>
          <w:rFonts w:ascii="Cambria" w:hAnsi="Cambria"/>
        </w:rPr>
        <w:t xml:space="preserve"> </w:t>
      </w:r>
      <w:r w:rsidR="00F04F54" w:rsidRPr="00AA4C65">
        <w:rPr>
          <w:rFonts w:ascii="Cambria" w:hAnsi="Cambria"/>
        </w:rPr>
        <w:t>represent self</w:t>
      </w:r>
      <w:r w:rsidRPr="00AA4C65">
        <w:rPr>
          <w:rFonts w:ascii="Cambria" w:hAnsi="Cambria"/>
        </w:rPr>
        <w:t>-rated levels of anxiety ranging from 0 (</w:t>
      </w:r>
      <w:r w:rsidR="006D0EB6" w:rsidRPr="00AA4C65">
        <w:rPr>
          <w:rFonts w:ascii="Cambria" w:hAnsi="Cambria"/>
          <w:i/>
        </w:rPr>
        <w:t>no anxiety, completely relaxed</w:t>
      </w:r>
      <w:r w:rsidRPr="00AA4C65">
        <w:rPr>
          <w:rFonts w:ascii="Cambria" w:hAnsi="Cambria"/>
        </w:rPr>
        <w:t>) to 100 (</w:t>
      </w:r>
      <w:r w:rsidRPr="00AA4C65">
        <w:rPr>
          <w:rFonts w:ascii="Cambria" w:hAnsi="Cambria"/>
          <w:i/>
        </w:rPr>
        <w:t xml:space="preserve">maximum </w:t>
      </w:r>
      <w:r w:rsidR="006D0EB6" w:rsidRPr="00AA4C65">
        <w:rPr>
          <w:rFonts w:ascii="Cambria" w:hAnsi="Cambria"/>
          <w:i/>
        </w:rPr>
        <w:t>anxiety</w:t>
      </w:r>
      <w:r w:rsidR="00786362" w:rsidRPr="00AA4C65">
        <w:rPr>
          <w:rFonts w:ascii="Cambria" w:hAnsi="Cambria"/>
          <w:i/>
        </w:rPr>
        <w:t>)</w:t>
      </w:r>
      <w:r w:rsidRPr="00AA4C65">
        <w:rPr>
          <w:rFonts w:ascii="Cambria" w:hAnsi="Cambria"/>
        </w:rPr>
        <w:t xml:space="preserve">. </w:t>
      </w:r>
      <w:r w:rsidR="008C53ED" w:rsidRPr="00AA4C65">
        <w:rPr>
          <w:rFonts w:ascii="Cambria" w:hAnsi="Cambria"/>
        </w:rPr>
        <w:t xml:space="preserve"> </w:t>
      </w:r>
      <w:r w:rsidRPr="00AA4C65">
        <w:rPr>
          <w:rFonts w:ascii="Cambria" w:hAnsi="Cambria"/>
        </w:rPr>
        <w:t>SUDS have been widely used in the anxiety literature.</w:t>
      </w:r>
    </w:p>
    <w:p w14:paraId="46E3E8AD" w14:textId="4DD92A27" w:rsidR="0037587E" w:rsidRPr="00AA4C65" w:rsidRDefault="0037587E" w:rsidP="00ED37E4">
      <w:pPr>
        <w:spacing w:line="480" w:lineRule="auto"/>
        <w:jc w:val="both"/>
        <w:outlineLvl w:val="0"/>
        <w:rPr>
          <w:rFonts w:ascii="Cambria" w:hAnsi="Cambria"/>
          <w:i/>
        </w:rPr>
      </w:pPr>
      <w:r w:rsidRPr="00AA4C65">
        <w:rPr>
          <w:rFonts w:ascii="Cambria" w:hAnsi="Cambria"/>
          <w:i/>
        </w:rPr>
        <w:lastRenderedPageBreak/>
        <w:t xml:space="preserve">Treatment </w:t>
      </w:r>
      <w:r w:rsidR="00F11D59" w:rsidRPr="00AA4C65">
        <w:rPr>
          <w:rFonts w:ascii="Cambria" w:hAnsi="Cambria"/>
          <w:i/>
        </w:rPr>
        <w:t>Credibility</w:t>
      </w:r>
    </w:p>
    <w:p w14:paraId="520D0675" w14:textId="1EB6DB31" w:rsidR="0021067B" w:rsidRPr="00AA4C65" w:rsidRDefault="0037587E" w:rsidP="00C31883">
      <w:pPr>
        <w:spacing w:line="480" w:lineRule="auto"/>
        <w:rPr>
          <w:rFonts w:ascii="Cambria" w:hAnsi="Cambria"/>
        </w:rPr>
      </w:pPr>
      <w:r w:rsidRPr="00AA4C65">
        <w:rPr>
          <w:rFonts w:ascii="Cambria" w:hAnsi="Cambria"/>
        </w:rPr>
        <w:tab/>
      </w:r>
      <w:r w:rsidR="00EC00B6" w:rsidRPr="00AA4C65">
        <w:rPr>
          <w:rFonts w:ascii="Cambria" w:hAnsi="Cambria"/>
        </w:rPr>
        <w:t xml:space="preserve">We utilized a 6-item scale adapted from </w:t>
      </w:r>
      <w:proofErr w:type="spellStart"/>
      <w:r w:rsidR="00EC00B6" w:rsidRPr="00AA4C65">
        <w:rPr>
          <w:rFonts w:ascii="Cambria" w:eastAsia="Times New Roman" w:hAnsi="Cambria" w:cs="Arial"/>
          <w:color w:val="222222"/>
          <w:shd w:val="clear" w:color="auto" w:fill="FFFFFF"/>
        </w:rPr>
        <w:t>Borkovec</w:t>
      </w:r>
      <w:proofErr w:type="spellEnd"/>
      <w:r w:rsidR="00EC00B6" w:rsidRPr="00AA4C65">
        <w:rPr>
          <w:rFonts w:ascii="Cambria" w:eastAsia="Times New Roman" w:hAnsi="Cambria" w:cs="Arial"/>
          <w:color w:val="222222"/>
          <w:shd w:val="clear" w:color="auto" w:fill="FFFFFF"/>
        </w:rPr>
        <w:t xml:space="preserve"> &amp; Nau (1972)</w:t>
      </w:r>
      <w:r w:rsidR="00692762" w:rsidRPr="00AA4C65">
        <w:rPr>
          <w:rFonts w:ascii="Cambria" w:eastAsia="Times New Roman" w:hAnsi="Cambria" w:cs="Arial"/>
          <w:color w:val="222222"/>
          <w:shd w:val="clear" w:color="auto" w:fill="FFFFFF"/>
        </w:rPr>
        <w:t xml:space="preserve"> that</w:t>
      </w:r>
      <w:r w:rsidR="00EC00B6" w:rsidRPr="00AA4C65">
        <w:rPr>
          <w:rFonts w:ascii="Cambria" w:eastAsia="Times New Roman" w:hAnsi="Cambria" w:cs="Arial"/>
          <w:color w:val="222222"/>
          <w:shd w:val="clear" w:color="auto" w:fill="FFFFFF"/>
        </w:rPr>
        <w:t xml:space="preserve"> has been utilized in previous anxiety treatment research (Arch et al., 2012).</w:t>
      </w:r>
      <w:r w:rsidR="00C31883" w:rsidRPr="00AA4C65">
        <w:rPr>
          <w:rFonts w:ascii="Cambria" w:eastAsia="Times New Roman" w:hAnsi="Cambria" w:cs="Arial"/>
          <w:color w:val="222222"/>
          <w:shd w:val="clear" w:color="auto" w:fill="FFFFFF"/>
        </w:rPr>
        <w:t xml:space="preserve"> I</w:t>
      </w:r>
      <w:r w:rsidR="00DF7B15" w:rsidRPr="00AA4C65">
        <w:rPr>
          <w:rFonts w:ascii="Cambria" w:hAnsi="Cambria"/>
        </w:rPr>
        <w:t>tems includ</w:t>
      </w:r>
      <w:r w:rsidR="00C31883" w:rsidRPr="00AA4C65">
        <w:rPr>
          <w:rFonts w:ascii="Cambria" w:hAnsi="Cambria"/>
        </w:rPr>
        <w:t>ed</w:t>
      </w:r>
      <w:r w:rsidR="00D81D90" w:rsidRPr="00AA4C65">
        <w:rPr>
          <w:rFonts w:ascii="Cambria" w:hAnsi="Cambria"/>
        </w:rPr>
        <w:t>, for example,</w:t>
      </w:r>
      <w:r w:rsidRPr="00AA4C65">
        <w:rPr>
          <w:rFonts w:ascii="Cambria" w:hAnsi="Cambria"/>
        </w:rPr>
        <w:t xml:space="preserve"> “How much do you believe this </w:t>
      </w:r>
      <w:r w:rsidR="00696876" w:rsidRPr="00AA4C65">
        <w:rPr>
          <w:rFonts w:ascii="Cambria" w:hAnsi="Cambria"/>
        </w:rPr>
        <w:t>treatment approach</w:t>
      </w:r>
      <w:r w:rsidRPr="00AA4C65">
        <w:rPr>
          <w:rFonts w:ascii="Cambria" w:hAnsi="Cambria"/>
        </w:rPr>
        <w:t xml:space="preserve"> will help you?” </w:t>
      </w:r>
      <w:r w:rsidR="008C53ED" w:rsidRPr="00AA4C65">
        <w:rPr>
          <w:rFonts w:ascii="Cambria" w:hAnsi="Cambria"/>
        </w:rPr>
        <w:t xml:space="preserve"> </w:t>
      </w:r>
      <w:r w:rsidR="00712368" w:rsidRPr="00AA4C65">
        <w:rPr>
          <w:rFonts w:ascii="Cambria" w:hAnsi="Cambria"/>
        </w:rPr>
        <w:t>Current study α =</w:t>
      </w:r>
      <w:r w:rsidR="003E2F70">
        <w:rPr>
          <w:rFonts w:ascii="Cambria" w:hAnsi="Cambria"/>
        </w:rPr>
        <w:t xml:space="preserve"> </w:t>
      </w:r>
      <w:r w:rsidR="00712368" w:rsidRPr="00AA4C65">
        <w:rPr>
          <w:rFonts w:ascii="Cambria" w:hAnsi="Cambria"/>
        </w:rPr>
        <w:t>.</w:t>
      </w:r>
      <w:r w:rsidR="00361CCD" w:rsidRPr="00AA4C65">
        <w:rPr>
          <w:rFonts w:ascii="Cambria" w:hAnsi="Cambria"/>
        </w:rPr>
        <w:t>94</w:t>
      </w:r>
      <w:r w:rsidR="00B26632" w:rsidRPr="00AA4C65">
        <w:rPr>
          <w:rFonts w:ascii="Cambria" w:hAnsi="Cambria"/>
        </w:rPr>
        <w:t>.</w:t>
      </w:r>
    </w:p>
    <w:p w14:paraId="3CE8A6F7" w14:textId="1F32F090" w:rsidR="0037587E" w:rsidRPr="00AA4C65" w:rsidRDefault="0037587E" w:rsidP="00C31883">
      <w:pPr>
        <w:spacing w:line="480" w:lineRule="auto"/>
        <w:jc w:val="both"/>
        <w:rPr>
          <w:rFonts w:ascii="Cambria" w:hAnsi="Cambria"/>
          <w:i/>
        </w:rPr>
      </w:pPr>
      <w:r w:rsidRPr="00AA4C65">
        <w:rPr>
          <w:rFonts w:ascii="Cambria" w:hAnsi="Cambria"/>
          <w:i/>
        </w:rPr>
        <w:t>Statistical Approach</w:t>
      </w:r>
    </w:p>
    <w:p w14:paraId="445A1684" w14:textId="22D075C2" w:rsidR="0037587E" w:rsidRPr="00AA4C65" w:rsidRDefault="0037587E" w:rsidP="00B26632">
      <w:pPr>
        <w:spacing w:line="480" w:lineRule="auto"/>
        <w:ind w:firstLine="720"/>
        <w:jc w:val="both"/>
        <w:rPr>
          <w:rFonts w:ascii="Cambria" w:hAnsi="Cambria"/>
        </w:rPr>
      </w:pPr>
      <w:r w:rsidRPr="00AA4C65">
        <w:rPr>
          <w:rFonts w:ascii="Cambria" w:hAnsi="Cambria"/>
          <w:i/>
        </w:rPr>
        <w:t xml:space="preserve">Data preparation. </w:t>
      </w:r>
      <w:r w:rsidRPr="00AA4C65">
        <w:rPr>
          <w:rFonts w:ascii="Cambria" w:hAnsi="Cambria"/>
        </w:rPr>
        <w:t xml:space="preserve">All analyses were performed using SPSS Version 21. Analyses </w:t>
      </w:r>
      <w:r w:rsidR="00C572C1" w:rsidRPr="00AA4C65">
        <w:rPr>
          <w:rFonts w:ascii="Cambria" w:hAnsi="Cambria"/>
        </w:rPr>
        <w:t xml:space="preserve">were intent-to-treat and thus </w:t>
      </w:r>
      <w:r w:rsidRPr="00AA4C65">
        <w:rPr>
          <w:rFonts w:ascii="Cambria" w:hAnsi="Cambria"/>
        </w:rPr>
        <w:t xml:space="preserve">included all participants who completed at least Session 1 of the study.  If a particular measure was missing less than 20% of its items, </w:t>
      </w:r>
      <w:r w:rsidR="00687C79" w:rsidRPr="00AA4C65">
        <w:rPr>
          <w:rFonts w:ascii="Cambria" w:hAnsi="Cambria"/>
        </w:rPr>
        <w:t xml:space="preserve">mean and total scores </w:t>
      </w:r>
      <w:r w:rsidRPr="00AA4C65">
        <w:rPr>
          <w:rFonts w:ascii="Cambria" w:hAnsi="Cambria"/>
        </w:rPr>
        <w:t>we</w:t>
      </w:r>
      <w:r w:rsidR="00687C79" w:rsidRPr="00AA4C65">
        <w:rPr>
          <w:rFonts w:ascii="Cambria" w:hAnsi="Cambria"/>
        </w:rPr>
        <w:t>re</w:t>
      </w:r>
      <w:r w:rsidRPr="00AA4C65">
        <w:rPr>
          <w:rFonts w:ascii="Cambria" w:hAnsi="Cambria"/>
        </w:rPr>
        <w:t xml:space="preserve"> computed for that measure based on </w:t>
      </w:r>
      <w:r w:rsidR="003469D7" w:rsidRPr="00AA4C65">
        <w:rPr>
          <w:rFonts w:ascii="Cambria" w:hAnsi="Cambria"/>
        </w:rPr>
        <w:t xml:space="preserve">the </w:t>
      </w:r>
      <w:r w:rsidR="00B27BDC" w:rsidRPr="00AA4C65">
        <w:rPr>
          <w:rFonts w:ascii="Cambria" w:hAnsi="Cambria"/>
        </w:rPr>
        <w:t>present</w:t>
      </w:r>
      <w:r w:rsidRPr="00AA4C65">
        <w:rPr>
          <w:rFonts w:ascii="Cambria" w:hAnsi="Cambria"/>
        </w:rPr>
        <w:t xml:space="preserve"> data points. </w:t>
      </w:r>
      <w:r w:rsidR="00F53C8C" w:rsidRPr="00AA4C65">
        <w:rPr>
          <w:rFonts w:ascii="Cambria" w:hAnsi="Cambria"/>
        </w:rPr>
        <w:t>Only two o</w:t>
      </w:r>
      <w:r w:rsidRPr="00AA4C65">
        <w:rPr>
          <w:rFonts w:ascii="Cambria" w:hAnsi="Cambria"/>
        </w:rPr>
        <w:t>utliers</w:t>
      </w:r>
      <w:r w:rsidR="00C572C1" w:rsidRPr="00AA4C65">
        <w:rPr>
          <w:rFonts w:ascii="Cambria" w:hAnsi="Cambria"/>
        </w:rPr>
        <w:t xml:space="preserve"> (comprising less than 1% of the data)</w:t>
      </w:r>
      <w:r w:rsidRPr="00AA4C65">
        <w:rPr>
          <w:rFonts w:ascii="Cambria" w:hAnsi="Cambria"/>
        </w:rPr>
        <w:t xml:space="preserve"> </w:t>
      </w:r>
      <w:r w:rsidR="009B3A43" w:rsidRPr="00AA4C65">
        <w:rPr>
          <w:rFonts w:ascii="Cambria" w:hAnsi="Cambria"/>
        </w:rPr>
        <w:t>were sufficiently extreme (&gt; 3</w:t>
      </w:r>
      <w:r w:rsidR="009B3A43" w:rsidRPr="00AA4C65">
        <w:rPr>
          <w:rFonts w:ascii="Cambria" w:hAnsi="Cambria"/>
          <w:i/>
        </w:rPr>
        <w:t>SD</w:t>
      </w:r>
      <w:r w:rsidR="009B3A43" w:rsidRPr="00AA4C65">
        <w:rPr>
          <w:rFonts w:ascii="Cambria" w:hAnsi="Cambria"/>
        </w:rPr>
        <w:t xml:space="preserve"> from the measure mean) to require </w:t>
      </w:r>
      <w:r w:rsidR="00C572C1" w:rsidRPr="00AA4C65">
        <w:rPr>
          <w:rFonts w:ascii="Cambria" w:hAnsi="Cambria"/>
        </w:rPr>
        <w:t>correct</w:t>
      </w:r>
      <w:r w:rsidR="009B3A43" w:rsidRPr="00AA4C65">
        <w:rPr>
          <w:rFonts w:ascii="Cambria" w:hAnsi="Cambria"/>
        </w:rPr>
        <w:t>ion</w:t>
      </w:r>
      <w:r w:rsidR="00C572C1" w:rsidRPr="00AA4C65">
        <w:rPr>
          <w:rFonts w:ascii="Cambria" w:hAnsi="Cambria"/>
        </w:rPr>
        <w:t xml:space="preserve"> using</w:t>
      </w:r>
      <w:r w:rsidRPr="00AA4C65">
        <w:rPr>
          <w:rFonts w:ascii="Cambria" w:hAnsi="Cambria"/>
        </w:rPr>
        <w:t xml:space="preserve"> the Winsor approach (</w:t>
      </w:r>
      <w:r w:rsidRPr="00AA4C65">
        <w:rPr>
          <w:rFonts w:ascii="Cambria" w:eastAsia="Times New Roman" w:hAnsi="Cambria"/>
        </w:rPr>
        <w:t>Dixon &amp; Tukey, 1968)</w:t>
      </w:r>
      <w:r w:rsidRPr="00AA4C65">
        <w:rPr>
          <w:rFonts w:ascii="Cambria" w:hAnsi="Cambria"/>
        </w:rPr>
        <w:t xml:space="preserve">. </w:t>
      </w:r>
    </w:p>
    <w:p w14:paraId="4F1E960D" w14:textId="39D29579" w:rsidR="001609A2" w:rsidRPr="00AA4C65" w:rsidRDefault="001609A2" w:rsidP="00025BDD">
      <w:pPr>
        <w:spacing w:line="480" w:lineRule="auto"/>
        <w:ind w:firstLine="720"/>
        <w:jc w:val="both"/>
        <w:outlineLvl w:val="0"/>
        <w:rPr>
          <w:rFonts w:ascii="Cambria" w:hAnsi="Cambria"/>
        </w:rPr>
      </w:pPr>
      <w:r w:rsidRPr="00AA4C65">
        <w:rPr>
          <w:rFonts w:ascii="Cambria" w:hAnsi="Cambria"/>
          <w:i/>
        </w:rPr>
        <w:t xml:space="preserve">Site Differences. </w:t>
      </w:r>
      <w:r w:rsidRPr="00AA4C65">
        <w:rPr>
          <w:rFonts w:ascii="Cambria" w:hAnsi="Cambria"/>
        </w:rPr>
        <w:t xml:space="preserve">Independent samples </w:t>
      </w:r>
      <w:r w:rsidRPr="00AA4C65">
        <w:rPr>
          <w:rFonts w:ascii="Cambria" w:hAnsi="Cambria"/>
          <w:i/>
        </w:rPr>
        <w:t>t</w:t>
      </w:r>
      <w:r w:rsidRPr="00AA4C65">
        <w:rPr>
          <w:rFonts w:ascii="Cambria" w:hAnsi="Cambria"/>
        </w:rPr>
        <w:t xml:space="preserve">-tests and chi-square tests were conducted to examine CU </w:t>
      </w:r>
      <w:r w:rsidRPr="00AA4C65">
        <w:rPr>
          <w:rFonts w:ascii="Cambria" w:hAnsi="Cambria"/>
          <w:i/>
        </w:rPr>
        <w:t xml:space="preserve">versus </w:t>
      </w:r>
      <w:r w:rsidRPr="00AA4C65">
        <w:rPr>
          <w:rFonts w:ascii="Cambria" w:hAnsi="Cambria"/>
        </w:rPr>
        <w:t>USU site differences at baseline and over time.</w:t>
      </w:r>
    </w:p>
    <w:p w14:paraId="636F513A" w14:textId="4CC3D66E" w:rsidR="001609A2" w:rsidRPr="00AA4C65" w:rsidRDefault="0037587E" w:rsidP="002D44BD">
      <w:pPr>
        <w:spacing w:line="480" w:lineRule="auto"/>
        <w:ind w:firstLine="720"/>
        <w:outlineLvl w:val="0"/>
        <w:rPr>
          <w:rFonts w:ascii="Cambria" w:hAnsi="Cambria"/>
          <w:b/>
        </w:rPr>
      </w:pPr>
      <w:r w:rsidRPr="00AA4C65">
        <w:rPr>
          <w:rFonts w:ascii="Cambria" w:hAnsi="Cambria"/>
          <w:i/>
        </w:rPr>
        <w:t>Main Analyses</w:t>
      </w:r>
      <w:r w:rsidRPr="00AA4C65">
        <w:rPr>
          <w:rFonts w:ascii="Cambria" w:hAnsi="Cambria"/>
        </w:rPr>
        <w:t xml:space="preserve">. </w:t>
      </w:r>
      <w:r w:rsidR="002D44BD" w:rsidRPr="00AA4C65">
        <w:rPr>
          <w:rFonts w:ascii="Cambria" w:hAnsi="Cambria"/>
        </w:rPr>
        <w:t xml:space="preserve"> </w:t>
      </w:r>
      <w:r w:rsidRPr="00AA4C65">
        <w:rPr>
          <w:rFonts w:ascii="Cambria" w:hAnsi="Cambria"/>
        </w:rPr>
        <w:t xml:space="preserve">To compare groups on hypothesized outcomes, we used </w:t>
      </w:r>
      <w:proofErr w:type="spellStart"/>
      <w:r w:rsidRPr="00AA4C65">
        <w:rPr>
          <w:rFonts w:ascii="Cambria" w:hAnsi="Cambria"/>
          <w:i/>
        </w:rPr>
        <w:t>apriori</w:t>
      </w:r>
      <w:proofErr w:type="spellEnd"/>
      <w:r w:rsidRPr="00AA4C65">
        <w:rPr>
          <w:rFonts w:ascii="Cambria" w:hAnsi="Cambria"/>
          <w:i/>
        </w:rPr>
        <w:t xml:space="preserve"> </w:t>
      </w:r>
      <w:r w:rsidRPr="00AA4C65">
        <w:rPr>
          <w:rFonts w:ascii="Cambria" w:hAnsi="Cambria"/>
        </w:rPr>
        <w:t xml:space="preserve">contrast coding within each </w:t>
      </w:r>
      <w:r w:rsidR="00A64974" w:rsidRPr="00AA4C65">
        <w:rPr>
          <w:rFonts w:ascii="Cambria" w:hAnsi="Cambria"/>
        </w:rPr>
        <w:t xml:space="preserve">linear </w:t>
      </w:r>
      <w:r w:rsidRPr="00AA4C65">
        <w:rPr>
          <w:rFonts w:ascii="Cambria" w:hAnsi="Cambria"/>
        </w:rPr>
        <w:t xml:space="preserve">regression equation.  </w:t>
      </w:r>
      <w:r w:rsidR="001609A2" w:rsidRPr="00AA4C65">
        <w:rPr>
          <w:rFonts w:ascii="Cambria" w:hAnsi="Cambria"/>
        </w:rPr>
        <w:t>Specifically, w</w:t>
      </w:r>
      <w:r w:rsidRPr="00AA4C65">
        <w:rPr>
          <w:rFonts w:ascii="Cambria" w:hAnsi="Cambria"/>
        </w:rPr>
        <w:t xml:space="preserve">e </w:t>
      </w:r>
      <w:r w:rsidR="001609A2" w:rsidRPr="00AA4C65">
        <w:rPr>
          <w:rFonts w:ascii="Cambria" w:hAnsi="Cambria"/>
        </w:rPr>
        <w:t xml:space="preserve">used </w:t>
      </w:r>
      <w:r w:rsidRPr="00AA4C65">
        <w:rPr>
          <w:rFonts w:ascii="Cambria" w:hAnsi="Cambria"/>
        </w:rPr>
        <w:t xml:space="preserve">3 sets of contrast codes that allowed us </w:t>
      </w:r>
      <w:r w:rsidR="0041371A" w:rsidRPr="00AA4C65">
        <w:rPr>
          <w:rFonts w:ascii="Cambria" w:hAnsi="Cambria"/>
        </w:rPr>
        <w:t xml:space="preserve">to </w:t>
      </w:r>
      <w:r w:rsidRPr="00AA4C65">
        <w:rPr>
          <w:rFonts w:ascii="Cambria" w:hAnsi="Cambria"/>
        </w:rPr>
        <w:t>examine</w:t>
      </w:r>
      <w:r w:rsidRPr="00AA4C65">
        <w:rPr>
          <w:rFonts w:ascii="Cambria" w:eastAsia="Times New Roman" w:hAnsi="Cambria"/>
        </w:rPr>
        <w:t xml:space="preserve"> the </w:t>
      </w:r>
      <w:r w:rsidR="008443BF" w:rsidRPr="00AA4C65">
        <w:rPr>
          <w:rFonts w:ascii="Cambria" w:eastAsia="Times New Roman" w:hAnsi="Cambria"/>
        </w:rPr>
        <w:t>experimental control</w:t>
      </w:r>
      <w:r w:rsidR="00F152E0" w:rsidRPr="00AA4C65">
        <w:rPr>
          <w:rFonts w:ascii="Cambria" w:eastAsia="Times New Roman" w:hAnsi="Cambria"/>
        </w:rPr>
        <w:t xml:space="preserve"> </w:t>
      </w:r>
      <w:r w:rsidRPr="00AA4C65">
        <w:rPr>
          <w:rFonts w:ascii="Cambria" w:eastAsia="Times New Roman" w:hAnsi="Cambria"/>
        </w:rPr>
        <w:t xml:space="preserve">versus all three active intervention groups and the three pairwise active-group comparisons: </w:t>
      </w:r>
      <w:r w:rsidR="00A64974" w:rsidRPr="008F19A2">
        <w:rPr>
          <w:rFonts w:ascii="Cambria" w:eastAsia="Times New Roman" w:hAnsi="Cambria"/>
          <w:i/>
        </w:rPr>
        <w:t>A</w:t>
      </w:r>
      <w:r w:rsidR="00412E19" w:rsidRPr="008F19A2">
        <w:rPr>
          <w:rFonts w:ascii="Cambria" w:eastAsia="Times New Roman" w:hAnsi="Cambria"/>
          <w:i/>
        </w:rPr>
        <w:t>cceptance</w:t>
      </w:r>
      <w:r w:rsidR="00A64974" w:rsidRPr="00AA4C65">
        <w:rPr>
          <w:rFonts w:ascii="Cambria" w:eastAsia="Times New Roman" w:hAnsi="Cambria"/>
        </w:rPr>
        <w:t xml:space="preserve"> versus </w:t>
      </w:r>
      <w:r w:rsidR="00412E19" w:rsidRPr="008E62F9">
        <w:rPr>
          <w:rFonts w:ascii="Cambria" w:eastAsia="Times New Roman" w:hAnsi="Cambria"/>
          <w:i/>
        </w:rPr>
        <w:t>Fear Reduction</w:t>
      </w:r>
      <w:r w:rsidR="008443BF" w:rsidRPr="008E62F9">
        <w:rPr>
          <w:rFonts w:ascii="Cambria" w:eastAsia="Times New Roman" w:hAnsi="Cambria"/>
          <w:i/>
        </w:rPr>
        <w:t xml:space="preserve"> and Cognitive Reappraisal</w:t>
      </w:r>
      <w:r w:rsidR="00A64974" w:rsidRPr="00AA4C65">
        <w:rPr>
          <w:rFonts w:ascii="Cambria" w:eastAsia="Times New Roman" w:hAnsi="Cambria"/>
        </w:rPr>
        <w:t xml:space="preserve">, </w:t>
      </w:r>
      <w:r w:rsidRPr="008E62F9">
        <w:rPr>
          <w:rFonts w:ascii="Cambria" w:eastAsia="Times New Roman" w:hAnsi="Cambria"/>
          <w:i/>
        </w:rPr>
        <w:t>Values</w:t>
      </w:r>
      <w:r w:rsidRPr="00AA4C65">
        <w:rPr>
          <w:rFonts w:ascii="Cambria" w:eastAsia="Times New Roman" w:hAnsi="Cambria"/>
        </w:rPr>
        <w:t xml:space="preserve"> versus </w:t>
      </w:r>
      <w:r w:rsidR="00412E19" w:rsidRPr="008E62F9">
        <w:rPr>
          <w:rFonts w:ascii="Cambria" w:eastAsia="Times New Roman" w:hAnsi="Cambria"/>
          <w:i/>
        </w:rPr>
        <w:t>Fear Reduction</w:t>
      </w:r>
      <w:r w:rsidR="008443BF" w:rsidRPr="008E62F9">
        <w:rPr>
          <w:rFonts w:ascii="Cambria" w:eastAsia="Times New Roman" w:hAnsi="Cambria"/>
          <w:i/>
        </w:rPr>
        <w:t xml:space="preserve"> and Cognitive Reappraisal</w:t>
      </w:r>
      <w:r w:rsidRPr="00AA4C65">
        <w:rPr>
          <w:rFonts w:ascii="Cambria" w:eastAsia="Times New Roman" w:hAnsi="Cambria"/>
        </w:rPr>
        <w:t>, and</w:t>
      </w:r>
      <w:r w:rsidR="00A64974" w:rsidRPr="00AA4C65">
        <w:rPr>
          <w:rFonts w:ascii="Cambria" w:eastAsia="Times New Roman" w:hAnsi="Cambria"/>
        </w:rPr>
        <w:t xml:space="preserve"> </w:t>
      </w:r>
      <w:r w:rsidR="00A64974" w:rsidRPr="008E62F9">
        <w:rPr>
          <w:rFonts w:ascii="Cambria" w:eastAsia="Times New Roman" w:hAnsi="Cambria"/>
          <w:i/>
        </w:rPr>
        <w:t>Values</w:t>
      </w:r>
      <w:r w:rsidR="00A64974" w:rsidRPr="00AA4C65">
        <w:rPr>
          <w:rFonts w:ascii="Cambria" w:eastAsia="Times New Roman" w:hAnsi="Cambria"/>
        </w:rPr>
        <w:t xml:space="preserve"> versus </w:t>
      </w:r>
      <w:r w:rsidR="00A64974" w:rsidRPr="008E62F9">
        <w:rPr>
          <w:rFonts w:ascii="Cambria" w:eastAsia="Times New Roman" w:hAnsi="Cambria"/>
          <w:i/>
        </w:rPr>
        <w:t>A</w:t>
      </w:r>
      <w:r w:rsidR="00412E19" w:rsidRPr="008E62F9">
        <w:rPr>
          <w:rFonts w:ascii="Cambria" w:eastAsia="Times New Roman" w:hAnsi="Cambria"/>
          <w:i/>
        </w:rPr>
        <w:t>cceptance</w:t>
      </w:r>
      <w:r w:rsidRPr="00AA4C65">
        <w:rPr>
          <w:rFonts w:ascii="Cambria" w:eastAsia="Times New Roman" w:hAnsi="Cambria"/>
        </w:rPr>
        <w:t xml:space="preserve">. </w:t>
      </w:r>
      <w:r w:rsidR="00CC191C" w:rsidRPr="00AA4C65">
        <w:rPr>
          <w:rFonts w:ascii="Cambria" w:eastAsia="Times New Roman" w:hAnsi="Cambria"/>
        </w:rPr>
        <w:t xml:space="preserve"> </w:t>
      </w:r>
      <w:r w:rsidR="00CC191C" w:rsidRPr="00AA4C65">
        <w:rPr>
          <w:rFonts w:ascii="Cambria" w:hAnsi="Cambria"/>
        </w:rPr>
        <w:t xml:space="preserve">In examining peak and post-exposure SUDS during homework exposures and the speech task, we controlled for pre-exposure SUDS.  In examining outcomes at Session 2, we controlled for Session 1 scores on the same variable. </w:t>
      </w:r>
      <w:r w:rsidR="001609A2" w:rsidRPr="008E62F9">
        <w:rPr>
          <w:rFonts w:ascii="Cambria" w:hAnsi="Cambria"/>
        </w:rPr>
        <w:lastRenderedPageBreak/>
        <w:t xml:space="preserve">Due to the exploratory nature of this study, we note trend differences of </w:t>
      </w:r>
      <w:r w:rsidR="001609A2" w:rsidRPr="008E62F9">
        <w:rPr>
          <w:rFonts w:ascii="Cambria" w:hAnsi="Cambria"/>
          <w:i/>
        </w:rPr>
        <w:t>p</w:t>
      </w:r>
      <w:r w:rsidR="001609A2" w:rsidRPr="008E62F9">
        <w:rPr>
          <w:rFonts w:ascii="Cambria" w:hAnsi="Cambria"/>
        </w:rPr>
        <w:t xml:space="preserve">&lt; .10 in addition to significant differences of </w:t>
      </w:r>
      <w:r w:rsidR="001609A2" w:rsidRPr="008E62F9">
        <w:rPr>
          <w:rFonts w:ascii="Cambria" w:hAnsi="Cambria"/>
          <w:i/>
        </w:rPr>
        <w:t>p</w:t>
      </w:r>
      <w:r w:rsidR="001609A2" w:rsidRPr="008E62F9">
        <w:rPr>
          <w:rFonts w:ascii="Cambria" w:hAnsi="Cambria"/>
        </w:rPr>
        <w:t xml:space="preserve"> &lt; .05.</w:t>
      </w:r>
    </w:p>
    <w:p w14:paraId="5A2D3834" w14:textId="19B044E7" w:rsidR="00750F0A" w:rsidRPr="00AA4C65" w:rsidRDefault="001609A2" w:rsidP="003F33B8">
      <w:pPr>
        <w:spacing w:line="480" w:lineRule="auto"/>
        <w:jc w:val="both"/>
        <w:outlineLvl w:val="0"/>
        <w:rPr>
          <w:rFonts w:ascii="Cambria" w:hAnsi="Cambria"/>
        </w:rPr>
      </w:pPr>
      <w:r w:rsidRPr="00AA4C65">
        <w:rPr>
          <w:rFonts w:ascii="Cambria" w:hAnsi="Cambria"/>
        </w:rPr>
        <w:t>P</w:t>
      </w:r>
      <w:r w:rsidR="0091705D" w:rsidRPr="00AA4C65">
        <w:rPr>
          <w:rFonts w:ascii="Cambria" w:hAnsi="Cambria"/>
        </w:rPr>
        <w:t>o</w:t>
      </w:r>
      <w:r w:rsidR="00750F0A" w:rsidRPr="00AA4C65">
        <w:rPr>
          <w:rFonts w:ascii="Cambria" w:hAnsi="Cambria"/>
        </w:rPr>
        <w:t>wer Analysis</w:t>
      </w:r>
    </w:p>
    <w:p w14:paraId="7D1AFE19" w14:textId="62304434" w:rsidR="00750F0A" w:rsidRPr="00AA4C65" w:rsidRDefault="001609A2" w:rsidP="003F33B8">
      <w:pPr>
        <w:widowControl w:val="0"/>
        <w:spacing w:line="480" w:lineRule="auto"/>
        <w:ind w:firstLine="720"/>
        <w:jc w:val="both"/>
        <w:rPr>
          <w:rFonts w:ascii="Cambria" w:hAnsi="Cambria"/>
          <w:b/>
        </w:rPr>
      </w:pPr>
      <w:r w:rsidRPr="00AA4C65">
        <w:rPr>
          <w:rFonts w:ascii="Cambria" w:hAnsi="Cambria"/>
        </w:rPr>
        <w:t>Power analyse</w:t>
      </w:r>
      <w:r w:rsidR="00750F0A" w:rsidRPr="00AA4C65">
        <w:rPr>
          <w:rFonts w:ascii="Cambria" w:hAnsi="Cambria"/>
        </w:rPr>
        <w:t>s conducted using G* Power software with an alpha level of .05 and a power of 0.</w:t>
      </w:r>
      <w:r w:rsidR="00ED3A4A" w:rsidRPr="00AA4C65">
        <w:rPr>
          <w:rFonts w:ascii="Cambria" w:hAnsi="Cambria"/>
        </w:rPr>
        <w:t>80</w:t>
      </w:r>
      <w:r w:rsidR="00750F0A" w:rsidRPr="00AA4C65">
        <w:rPr>
          <w:rFonts w:ascii="Cambria" w:hAnsi="Cambria"/>
        </w:rPr>
        <w:t xml:space="preserve"> </w:t>
      </w:r>
      <w:r w:rsidR="00ED3A4A" w:rsidRPr="00AA4C65">
        <w:rPr>
          <w:rFonts w:ascii="Cambria" w:hAnsi="Cambria"/>
        </w:rPr>
        <w:t xml:space="preserve">with four groups </w:t>
      </w:r>
      <w:r w:rsidR="00750F0A" w:rsidRPr="00AA4C65">
        <w:rPr>
          <w:rFonts w:ascii="Cambria" w:hAnsi="Cambria"/>
        </w:rPr>
        <w:t xml:space="preserve">suggested a total sample size of </w:t>
      </w:r>
      <w:r w:rsidR="00ED3A4A" w:rsidRPr="00AA4C65">
        <w:rPr>
          <w:rFonts w:ascii="Cambria" w:hAnsi="Cambria"/>
        </w:rPr>
        <w:t>96</w:t>
      </w:r>
      <w:r w:rsidR="00750F0A" w:rsidRPr="00AA4C65">
        <w:rPr>
          <w:rFonts w:ascii="Cambria" w:hAnsi="Cambria"/>
        </w:rPr>
        <w:t xml:space="preserve"> in order to detect a </w:t>
      </w:r>
      <w:r w:rsidR="00ED3A4A" w:rsidRPr="00AA4C65">
        <w:rPr>
          <w:rFonts w:ascii="Cambria" w:hAnsi="Cambria"/>
        </w:rPr>
        <w:t>medium</w:t>
      </w:r>
      <w:r w:rsidR="00750F0A" w:rsidRPr="00AA4C65">
        <w:rPr>
          <w:rFonts w:ascii="Cambria" w:hAnsi="Cambria"/>
        </w:rPr>
        <w:t xml:space="preserve"> effect size for a repeated measures ANO</w:t>
      </w:r>
      <w:r w:rsidR="00A63097" w:rsidRPr="00AA4C65">
        <w:rPr>
          <w:rFonts w:ascii="Cambria" w:hAnsi="Cambria"/>
        </w:rPr>
        <w:t>VA.  Thus, our completer sample size of 91</w:t>
      </w:r>
      <w:r w:rsidR="00750F0A" w:rsidRPr="00AA4C65">
        <w:rPr>
          <w:rFonts w:ascii="Cambria" w:hAnsi="Cambria"/>
        </w:rPr>
        <w:t xml:space="preserve"> was sufficient to detect large group differences</w:t>
      </w:r>
      <w:r w:rsidR="00662865" w:rsidRPr="00AA4C65">
        <w:rPr>
          <w:rFonts w:ascii="Cambria" w:hAnsi="Cambria"/>
        </w:rPr>
        <w:t xml:space="preserve"> and approached the sample size needed to detect medium group differences</w:t>
      </w:r>
      <w:r w:rsidR="00750F0A" w:rsidRPr="00AA4C65">
        <w:rPr>
          <w:rFonts w:ascii="Cambria" w:hAnsi="Cambria"/>
        </w:rPr>
        <w:t>.</w:t>
      </w:r>
    </w:p>
    <w:p w14:paraId="0F92FEFE" w14:textId="0E559E0D" w:rsidR="008549F3" w:rsidRPr="00AA4C65" w:rsidRDefault="00A45A3C" w:rsidP="00095F79">
      <w:pPr>
        <w:spacing w:line="480" w:lineRule="auto"/>
        <w:jc w:val="center"/>
        <w:outlineLvl w:val="0"/>
        <w:rPr>
          <w:rFonts w:ascii="Cambria" w:hAnsi="Cambria"/>
          <w:b/>
        </w:rPr>
      </w:pPr>
      <w:r w:rsidRPr="00AA4C65">
        <w:rPr>
          <w:rFonts w:ascii="Cambria" w:hAnsi="Cambria"/>
          <w:b/>
        </w:rPr>
        <w:t>Results</w:t>
      </w:r>
    </w:p>
    <w:p w14:paraId="1F93367F" w14:textId="15391DCD" w:rsidR="0078679C" w:rsidRPr="00AA4C65" w:rsidRDefault="00B32D1E" w:rsidP="006163C4">
      <w:pPr>
        <w:spacing w:line="480" w:lineRule="auto"/>
        <w:jc w:val="both"/>
        <w:outlineLvl w:val="0"/>
        <w:rPr>
          <w:rFonts w:ascii="Cambria" w:hAnsi="Cambria"/>
          <w:i/>
        </w:rPr>
      </w:pPr>
      <w:r w:rsidRPr="00AA4C65">
        <w:rPr>
          <w:rFonts w:ascii="Cambria" w:hAnsi="Cambria"/>
          <w:i/>
        </w:rPr>
        <w:t>Site Differences</w:t>
      </w:r>
      <w:r w:rsidR="006163C4" w:rsidRPr="00AA4C65">
        <w:rPr>
          <w:rFonts w:ascii="Cambria" w:hAnsi="Cambria"/>
          <w:i/>
        </w:rPr>
        <w:t>- C</w:t>
      </w:r>
      <w:r w:rsidR="00C7016A" w:rsidRPr="00AA4C65">
        <w:rPr>
          <w:rFonts w:ascii="Cambria" w:hAnsi="Cambria"/>
          <w:i/>
        </w:rPr>
        <w:t>linical Outcome Variable</w:t>
      </w:r>
      <w:r w:rsidR="006163C4" w:rsidRPr="00AA4C65">
        <w:rPr>
          <w:rFonts w:ascii="Cambria" w:hAnsi="Cambria"/>
        </w:rPr>
        <w:t xml:space="preserve">s. </w:t>
      </w:r>
      <w:r w:rsidR="003A749C" w:rsidRPr="00AA4C65">
        <w:rPr>
          <w:rFonts w:ascii="Cambria" w:hAnsi="Cambria"/>
        </w:rPr>
        <w:t xml:space="preserve">There were no significant site differences on </w:t>
      </w:r>
      <w:r w:rsidR="000F6A52" w:rsidRPr="00AA4C65">
        <w:rPr>
          <w:rFonts w:ascii="Cambria" w:hAnsi="Cambria"/>
        </w:rPr>
        <w:t>the majority (</w:t>
      </w:r>
      <w:r w:rsidR="008F1279" w:rsidRPr="00AA4C65">
        <w:rPr>
          <w:rFonts w:ascii="Cambria" w:hAnsi="Cambria"/>
        </w:rPr>
        <w:t>5</w:t>
      </w:r>
      <w:r w:rsidR="00687C79" w:rsidRPr="00AA4C65">
        <w:rPr>
          <w:rFonts w:ascii="Cambria" w:hAnsi="Cambria"/>
        </w:rPr>
        <w:t xml:space="preserve"> of </w:t>
      </w:r>
      <w:r w:rsidR="003A749C" w:rsidRPr="00AA4C65">
        <w:rPr>
          <w:rFonts w:ascii="Cambria" w:hAnsi="Cambria"/>
        </w:rPr>
        <w:t>8</w:t>
      </w:r>
      <w:r w:rsidR="000F6A52" w:rsidRPr="00AA4C65">
        <w:rPr>
          <w:rFonts w:ascii="Cambria" w:hAnsi="Cambria"/>
        </w:rPr>
        <w:t>) of</w:t>
      </w:r>
      <w:r w:rsidR="003A749C" w:rsidRPr="00AA4C65">
        <w:rPr>
          <w:rFonts w:ascii="Cambria" w:hAnsi="Cambria"/>
        </w:rPr>
        <w:t xml:space="preserve"> baseline measures. UCB had </w:t>
      </w:r>
      <w:r w:rsidR="0052238C" w:rsidRPr="00AA4C65">
        <w:rPr>
          <w:rFonts w:ascii="Cambria" w:hAnsi="Cambria"/>
        </w:rPr>
        <w:t xml:space="preserve">slightly </w:t>
      </w:r>
      <w:r w:rsidR="003A749C" w:rsidRPr="00AA4C65">
        <w:rPr>
          <w:rFonts w:ascii="Cambria" w:hAnsi="Cambria"/>
        </w:rPr>
        <w:t xml:space="preserve">higher baseline social anxiety as measured by the </w:t>
      </w:r>
      <w:r w:rsidR="00687C79" w:rsidRPr="00AA4C65">
        <w:rPr>
          <w:rFonts w:ascii="Cambria" w:hAnsi="Cambria"/>
        </w:rPr>
        <w:t>SIAS</w:t>
      </w:r>
      <w:r w:rsidR="0077556D" w:rsidRPr="00AA4C65">
        <w:rPr>
          <w:rFonts w:ascii="Cambria" w:hAnsi="Cambria"/>
        </w:rPr>
        <w:t xml:space="preserve"> (</w:t>
      </w:r>
      <w:r w:rsidR="0077556D" w:rsidRPr="00AA4C65">
        <w:rPr>
          <w:rFonts w:ascii="Cambria" w:hAnsi="Cambria"/>
          <w:i/>
        </w:rPr>
        <w:t xml:space="preserve">p </w:t>
      </w:r>
      <w:r w:rsidR="0077556D" w:rsidRPr="00AA4C65">
        <w:rPr>
          <w:rFonts w:ascii="Cambria" w:hAnsi="Cambria"/>
        </w:rPr>
        <w:t xml:space="preserve">= .03) and </w:t>
      </w:r>
      <w:r w:rsidR="00687C79" w:rsidRPr="00AA4C65">
        <w:rPr>
          <w:rFonts w:ascii="Cambria" w:hAnsi="Cambria"/>
        </w:rPr>
        <w:t>FNE</w:t>
      </w:r>
      <w:r w:rsidR="0077556D" w:rsidRPr="00AA4C65">
        <w:rPr>
          <w:rFonts w:ascii="Cambria" w:hAnsi="Cambria"/>
        </w:rPr>
        <w:t xml:space="preserve"> (</w:t>
      </w:r>
      <w:r w:rsidR="0077556D" w:rsidRPr="00AA4C65">
        <w:rPr>
          <w:rFonts w:ascii="Cambria" w:hAnsi="Cambria"/>
          <w:i/>
        </w:rPr>
        <w:t>p</w:t>
      </w:r>
      <w:r w:rsidR="000F6A52" w:rsidRPr="00AA4C65">
        <w:rPr>
          <w:rFonts w:ascii="Cambria" w:hAnsi="Cambria"/>
          <w:i/>
        </w:rPr>
        <w:t xml:space="preserve"> </w:t>
      </w:r>
      <w:r w:rsidR="0077556D" w:rsidRPr="00AA4C65">
        <w:rPr>
          <w:rFonts w:ascii="Cambria" w:hAnsi="Cambria"/>
        </w:rPr>
        <w:t>=</w:t>
      </w:r>
      <w:r w:rsidR="000F6A52" w:rsidRPr="00AA4C65">
        <w:rPr>
          <w:rFonts w:ascii="Cambria" w:hAnsi="Cambria"/>
        </w:rPr>
        <w:t xml:space="preserve"> </w:t>
      </w:r>
      <w:r w:rsidR="0077556D" w:rsidRPr="00AA4C65">
        <w:rPr>
          <w:rFonts w:ascii="Cambria" w:hAnsi="Cambria"/>
        </w:rPr>
        <w:t>.04), as well as lower</w:t>
      </w:r>
      <w:r w:rsidR="008B27A8" w:rsidRPr="00AA4C65">
        <w:rPr>
          <w:rFonts w:ascii="Cambria" w:hAnsi="Cambria"/>
        </w:rPr>
        <w:t xml:space="preserve"> baseline</w:t>
      </w:r>
      <w:r w:rsidR="0077556D" w:rsidRPr="00AA4C65">
        <w:rPr>
          <w:rFonts w:ascii="Cambria" w:hAnsi="Cambria"/>
        </w:rPr>
        <w:t xml:space="preserve"> </w:t>
      </w:r>
      <w:r w:rsidR="00A2009A" w:rsidRPr="00AA4C65">
        <w:rPr>
          <w:rFonts w:ascii="Cambria" w:hAnsi="Cambria"/>
        </w:rPr>
        <w:t xml:space="preserve">SA-AAQ scores </w:t>
      </w:r>
      <w:r w:rsidR="0077556D" w:rsidRPr="00AA4C65">
        <w:rPr>
          <w:rFonts w:ascii="Cambria" w:hAnsi="Cambria"/>
        </w:rPr>
        <w:t>(</w:t>
      </w:r>
      <w:r w:rsidR="0077556D" w:rsidRPr="00AA4C65">
        <w:rPr>
          <w:rFonts w:ascii="Cambria" w:hAnsi="Cambria"/>
          <w:i/>
        </w:rPr>
        <w:t>p</w:t>
      </w:r>
      <w:r w:rsidR="0077556D" w:rsidRPr="00AA4C65">
        <w:rPr>
          <w:rFonts w:ascii="Cambria" w:hAnsi="Cambria"/>
        </w:rPr>
        <w:t xml:space="preserve"> </w:t>
      </w:r>
      <w:r w:rsidR="00E40E68" w:rsidRPr="00AA4C65">
        <w:rPr>
          <w:rFonts w:ascii="Cambria" w:hAnsi="Cambria"/>
        </w:rPr>
        <w:t>&lt;</w:t>
      </w:r>
      <w:r w:rsidR="0077556D" w:rsidRPr="00AA4C65">
        <w:rPr>
          <w:rFonts w:ascii="Cambria" w:hAnsi="Cambria"/>
        </w:rPr>
        <w:t xml:space="preserve"> .00</w:t>
      </w:r>
      <w:r w:rsidR="00E40E68" w:rsidRPr="00AA4C65">
        <w:rPr>
          <w:rFonts w:ascii="Cambria" w:hAnsi="Cambria"/>
        </w:rPr>
        <w:t>1</w:t>
      </w:r>
      <w:r w:rsidR="0077556D" w:rsidRPr="00AA4C65">
        <w:rPr>
          <w:rFonts w:ascii="Cambria" w:hAnsi="Cambria"/>
        </w:rPr>
        <w:t>). However, change scores from session 1 to session 2 on all measures did not differ between sites</w:t>
      </w:r>
      <w:r w:rsidR="00E40E68" w:rsidRPr="00AA4C65">
        <w:rPr>
          <w:rFonts w:ascii="Cambria" w:hAnsi="Cambria"/>
        </w:rPr>
        <w:t>, suggesting that participants at both sites benefitted similarly regardless of some baseline differences</w:t>
      </w:r>
      <w:r w:rsidR="0077556D" w:rsidRPr="00AA4C65">
        <w:rPr>
          <w:rFonts w:ascii="Cambria" w:hAnsi="Cambria"/>
        </w:rPr>
        <w:t xml:space="preserve">. </w:t>
      </w:r>
      <w:r w:rsidR="000F6A52" w:rsidRPr="00AA4C65">
        <w:rPr>
          <w:rFonts w:ascii="Cambria" w:hAnsi="Cambria"/>
          <w:i/>
        </w:rPr>
        <w:tab/>
      </w:r>
      <w:r w:rsidR="000F6A52" w:rsidRPr="00AA4C65">
        <w:rPr>
          <w:rFonts w:ascii="Cambria" w:hAnsi="Cambria"/>
          <w:i/>
        </w:rPr>
        <w:tab/>
      </w:r>
    </w:p>
    <w:p w14:paraId="4A89B93F" w14:textId="7388789B" w:rsidR="000F6A52" w:rsidRPr="00AA4C65" w:rsidRDefault="00F533C9" w:rsidP="006163C4">
      <w:pPr>
        <w:spacing w:line="480" w:lineRule="auto"/>
        <w:jc w:val="both"/>
        <w:outlineLvl w:val="0"/>
        <w:rPr>
          <w:rFonts w:ascii="Cambria" w:hAnsi="Cambria"/>
          <w:i/>
        </w:rPr>
      </w:pPr>
      <w:r w:rsidRPr="00AA4C65">
        <w:rPr>
          <w:rFonts w:ascii="Cambria" w:hAnsi="Cambria"/>
          <w:i/>
        </w:rPr>
        <w:t xml:space="preserve">Group Differences </w:t>
      </w:r>
      <w:r w:rsidR="000F6A52" w:rsidRPr="00AA4C65">
        <w:rPr>
          <w:rFonts w:ascii="Cambria" w:hAnsi="Cambria"/>
          <w:i/>
        </w:rPr>
        <w:t>in</w:t>
      </w:r>
      <w:r w:rsidRPr="00AA4C65">
        <w:rPr>
          <w:rFonts w:ascii="Cambria" w:hAnsi="Cambria"/>
          <w:i/>
        </w:rPr>
        <w:t xml:space="preserve"> Outcomes</w:t>
      </w:r>
    </w:p>
    <w:p w14:paraId="209476E3" w14:textId="05DEC5CE" w:rsidR="008549F3" w:rsidRPr="00AA4C65" w:rsidRDefault="008D0E9F" w:rsidP="0091705D">
      <w:pPr>
        <w:spacing w:line="480" w:lineRule="auto"/>
        <w:ind w:firstLine="720"/>
        <w:jc w:val="both"/>
        <w:rPr>
          <w:rFonts w:ascii="Cambria" w:hAnsi="Cambria"/>
        </w:rPr>
      </w:pPr>
      <w:r w:rsidRPr="00AA4C65">
        <w:rPr>
          <w:rFonts w:ascii="Cambria" w:hAnsi="Cambria"/>
          <w:i/>
        </w:rPr>
        <w:t>Social Anxiety Symptoms.</w:t>
      </w:r>
      <w:r w:rsidRPr="00AA4C65">
        <w:rPr>
          <w:rFonts w:ascii="Cambria" w:hAnsi="Cambria"/>
        </w:rPr>
        <w:t xml:space="preserve"> </w:t>
      </w:r>
      <w:r w:rsidR="006163C4" w:rsidRPr="00AA4C65">
        <w:rPr>
          <w:rFonts w:ascii="Cambria" w:hAnsi="Cambria"/>
        </w:rPr>
        <w:t>As presented in Table 1, t</w:t>
      </w:r>
      <w:r w:rsidR="00CA2447" w:rsidRPr="00AA4C65">
        <w:rPr>
          <w:rFonts w:ascii="Cambria" w:hAnsi="Cambria"/>
        </w:rPr>
        <w:t>he</w:t>
      </w:r>
      <w:r w:rsidR="004F5BD5" w:rsidRPr="00AA4C65">
        <w:rPr>
          <w:rFonts w:ascii="Cambria" w:hAnsi="Cambria"/>
        </w:rPr>
        <w:t xml:space="preserve"> </w:t>
      </w:r>
      <w:r w:rsidR="00984061" w:rsidRPr="00AA4C65">
        <w:rPr>
          <w:rFonts w:ascii="Cambria" w:hAnsi="Cambria"/>
        </w:rPr>
        <w:t>three active conditions evidenced significantly greater improvement</w:t>
      </w:r>
      <w:r w:rsidR="004F5BD5" w:rsidRPr="00AA4C65">
        <w:rPr>
          <w:rFonts w:ascii="Cambria" w:hAnsi="Cambria"/>
        </w:rPr>
        <w:t xml:space="preserve"> </w:t>
      </w:r>
      <w:r w:rsidR="00984061" w:rsidRPr="00AA4C65">
        <w:rPr>
          <w:rFonts w:ascii="Cambria" w:hAnsi="Cambria"/>
        </w:rPr>
        <w:t xml:space="preserve">in </w:t>
      </w:r>
      <w:r w:rsidR="00F8378C" w:rsidRPr="00AA4C65">
        <w:rPr>
          <w:rFonts w:ascii="Cambria" w:hAnsi="Cambria"/>
        </w:rPr>
        <w:t xml:space="preserve">general </w:t>
      </w:r>
      <w:r w:rsidR="00984061" w:rsidRPr="00AA4C65">
        <w:rPr>
          <w:rFonts w:ascii="Cambria" w:hAnsi="Cambria"/>
        </w:rPr>
        <w:t xml:space="preserve">social anxiety symptoms than did the </w:t>
      </w:r>
      <w:r w:rsidR="008443BF" w:rsidRPr="00AA4C65">
        <w:rPr>
          <w:rFonts w:ascii="Cambria" w:hAnsi="Cambria"/>
        </w:rPr>
        <w:t>experimental control</w:t>
      </w:r>
      <w:r w:rsidR="00741DF5" w:rsidRPr="00AA4C65">
        <w:rPr>
          <w:rFonts w:ascii="Cambria" w:hAnsi="Cambria"/>
        </w:rPr>
        <w:t xml:space="preserve"> </w:t>
      </w:r>
      <w:r w:rsidR="00984061" w:rsidRPr="00AA4C65">
        <w:rPr>
          <w:rFonts w:ascii="Cambria" w:hAnsi="Cambria"/>
        </w:rPr>
        <w:t xml:space="preserve">condition, indicated by </w:t>
      </w:r>
      <w:r w:rsidR="004F5BD5" w:rsidRPr="00AA4C65">
        <w:rPr>
          <w:rFonts w:ascii="Cambria" w:hAnsi="Cambria"/>
        </w:rPr>
        <w:t xml:space="preserve">lower Session 2 </w:t>
      </w:r>
      <w:r w:rsidR="00984061" w:rsidRPr="00AA4C65">
        <w:rPr>
          <w:rFonts w:ascii="Cambria" w:hAnsi="Cambria"/>
        </w:rPr>
        <w:t xml:space="preserve">scores </w:t>
      </w:r>
      <w:r w:rsidR="004F5BD5" w:rsidRPr="00AA4C65">
        <w:rPr>
          <w:rFonts w:ascii="Cambria" w:hAnsi="Cambria"/>
        </w:rPr>
        <w:t xml:space="preserve">(controlling for Session 1 scores) </w:t>
      </w:r>
      <w:r w:rsidR="00984061" w:rsidRPr="00AA4C65">
        <w:rPr>
          <w:rFonts w:ascii="Cambria" w:hAnsi="Cambria"/>
        </w:rPr>
        <w:t xml:space="preserve">on the </w:t>
      </w:r>
      <w:r w:rsidR="00A2009A" w:rsidRPr="00AA4C65">
        <w:rPr>
          <w:rFonts w:ascii="Cambria" w:hAnsi="Cambria"/>
        </w:rPr>
        <w:t>LSAS</w:t>
      </w:r>
      <w:r w:rsidR="00ED473B" w:rsidRPr="00AA4C65">
        <w:rPr>
          <w:rFonts w:ascii="Cambria" w:hAnsi="Cambria"/>
        </w:rPr>
        <w:t xml:space="preserve">, </w:t>
      </w:r>
      <w:r w:rsidR="00984061" w:rsidRPr="00AA4C65">
        <w:rPr>
          <w:rFonts w:ascii="Cambria" w:hAnsi="Cambria"/>
          <w:i/>
        </w:rPr>
        <w:t>b</w:t>
      </w:r>
      <w:r w:rsidR="00984061" w:rsidRPr="00AA4C65">
        <w:rPr>
          <w:rFonts w:ascii="Cambria" w:hAnsi="Cambria"/>
        </w:rPr>
        <w:t xml:space="preserve"> = 0.73, </w:t>
      </w:r>
      <w:r w:rsidR="00984061" w:rsidRPr="00AA4C65">
        <w:rPr>
          <w:rFonts w:ascii="Cambria" w:hAnsi="Cambria"/>
          <w:i/>
        </w:rPr>
        <w:t>t</w:t>
      </w:r>
      <w:r w:rsidR="00984061" w:rsidRPr="00AA4C65">
        <w:rPr>
          <w:rFonts w:ascii="Cambria" w:hAnsi="Cambria"/>
        </w:rPr>
        <w:t xml:space="preserve">(84) = -2.82, </w:t>
      </w:r>
      <w:r w:rsidR="00984061" w:rsidRPr="00AA4C65">
        <w:rPr>
          <w:rFonts w:ascii="Cambria" w:hAnsi="Cambria"/>
          <w:i/>
        </w:rPr>
        <w:t xml:space="preserve">p </w:t>
      </w:r>
      <w:r w:rsidR="00984061" w:rsidRPr="00AA4C65">
        <w:rPr>
          <w:rFonts w:ascii="Cambria" w:hAnsi="Cambria"/>
        </w:rPr>
        <w:t>= .01</w:t>
      </w:r>
      <w:r w:rsidR="00ED473B" w:rsidRPr="00AA4C65">
        <w:rPr>
          <w:rFonts w:ascii="Cambria" w:hAnsi="Cambria"/>
        </w:rPr>
        <w:t>,</w:t>
      </w:r>
      <w:r w:rsidR="00984061" w:rsidRPr="00AA4C65">
        <w:rPr>
          <w:rFonts w:ascii="Cambria" w:hAnsi="Cambria"/>
        </w:rPr>
        <w:t xml:space="preserve"> and the </w:t>
      </w:r>
      <w:r w:rsidR="00A2009A" w:rsidRPr="00AA4C65">
        <w:rPr>
          <w:rFonts w:ascii="Cambria" w:hAnsi="Cambria"/>
        </w:rPr>
        <w:t>SAIS</w:t>
      </w:r>
      <w:r w:rsidR="00ED473B" w:rsidRPr="00AA4C65">
        <w:rPr>
          <w:rFonts w:ascii="Cambria" w:hAnsi="Cambria"/>
        </w:rPr>
        <w:t xml:space="preserve">, </w:t>
      </w:r>
      <w:r w:rsidR="00984061" w:rsidRPr="00AA4C65">
        <w:rPr>
          <w:rFonts w:ascii="Cambria" w:hAnsi="Cambria"/>
          <w:i/>
        </w:rPr>
        <w:t>b</w:t>
      </w:r>
      <w:r w:rsidR="00984061" w:rsidRPr="00AA4C65">
        <w:rPr>
          <w:rFonts w:ascii="Cambria" w:hAnsi="Cambria"/>
        </w:rPr>
        <w:t xml:space="preserve"> = -.16, </w:t>
      </w:r>
      <w:r w:rsidR="00984061" w:rsidRPr="00AA4C65">
        <w:rPr>
          <w:rFonts w:ascii="Cambria" w:hAnsi="Cambria"/>
          <w:i/>
        </w:rPr>
        <w:t>t</w:t>
      </w:r>
      <w:r w:rsidR="00984061" w:rsidRPr="00AA4C65">
        <w:rPr>
          <w:rFonts w:ascii="Cambria" w:hAnsi="Cambria"/>
        </w:rPr>
        <w:t xml:space="preserve">(84) = -2.23, </w:t>
      </w:r>
      <w:r w:rsidR="00984061" w:rsidRPr="00AA4C65">
        <w:rPr>
          <w:rFonts w:ascii="Cambria" w:hAnsi="Cambria"/>
          <w:i/>
        </w:rPr>
        <w:t xml:space="preserve">p </w:t>
      </w:r>
      <w:r w:rsidR="00984061" w:rsidRPr="00AA4C65">
        <w:rPr>
          <w:rFonts w:ascii="Cambria" w:hAnsi="Cambria"/>
        </w:rPr>
        <w:t xml:space="preserve">= .03. </w:t>
      </w:r>
      <w:r w:rsidR="007B7451" w:rsidRPr="00AA4C65">
        <w:rPr>
          <w:rFonts w:ascii="Cambria" w:hAnsi="Cambria"/>
        </w:rPr>
        <w:t>The active intervention groups did not differ among themselves</w:t>
      </w:r>
      <w:r w:rsidR="00CA2447" w:rsidRPr="00AA4C65">
        <w:rPr>
          <w:rFonts w:ascii="Cambria" w:hAnsi="Cambria"/>
        </w:rPr>
        <w:t xml:space="preserve"> on the LSAS or SAIS</w:t>
      </w:r>
      <w:r w:rsidR="007B7451" w:rsidRPr="00AA4C65">
        <w:rPr>
          <w:rFonts w:ascii="Cambria" w:hAnsi="Cambria"/>
        </w:rPr>
        <w:t xml:space="preserve">, </w:t>
      </w:r>
      <w:proofErr w:type="spellStart"/>
      <w:r w:rsidR="007B7451" w:rsidRPr="00AA4C65">
        <w:rPr>
          <w:rFonts w:ascii="Cambria" w:hAnsi="Cambria"/>
          <w:i/>
        </w:rPr>
        <w:t>p</w:t>
      </w:r>
      <w:r w:rsidR="007B7451" w:rsidRPr="00AA4C65">
        <w:rPr>
          <w:rFonts w:ascii="Cambria" w:hAnsi="Cambria"/>
        </w:rPr>
        <w:t>s</w:t>
      </w:r>
      <w:proofErr w:type="spellEnd"/>
      <w:r w:rsidR="007B7451" w:rsidRPr="00AA4C65">
        <w:rPr>
          <w:rFonts w:ascii="Cambria" w:hAnsi="Cambria"/>
        </w:rPr>
        <w:t xml:space="preserve"> &gt; .16. </w:t>
      </w:r>
      <w:r w:rsidR="00F8378C" w:rsidRPr="00AA4C65">
        <w:rPr>
          <w:rFonts w:ascii="Cambria" w:hAnsi="Cambria"/>
        </w:rPr>
        <w:t>N</w:t>
      </w:r>
      <w:r w:rsidR="00C3476B" w:rsidRPr="00AA4C65">
        <w:rPr>
          <w:rFonts w:ascii="Cambria" w:hAnsi="Cambria"/>
        </w:rPr>
        <w:t xml:space="preserve">o significant </w:t>
      </w:r>
      <w:r w:rsidR="00F8378C" w:rsidRPr="00AA4C65">
        <w:rPr>
          <w:rFonts w:ascii="Cambria" w:hAnsi="Cambria"/>
        </w:rPr>
        <w:t xml:space="preserve">group </w:t>
      </w:r>
      <w:r w:rsidR="00C3476B" w:rsidRPr="00AA4C65">
        <w:rPr>
          <w:rFonts w:ascii="Cambria" w:hAnsi="Cambria"/>
        </w:rPr>
        <w:t xml:space="preserve">differences </w:t>
      </w:r>
      <w:r w:rsidR="00F8378C" w:rsidRPr="00AA4C65">
        <w:rPr>
          <w:rFonts w:ascii="Cambria" w:hAnsi="Cambria"/>
        </w:rPr>
        <w:t xml:space="preserve">emerged </w:t>
      </w:r>
      <w:r w:rsidR="00C3476B" w:rsidRPr="00AA4C65">
        <w:rPr>
          <w:rFonts w:ascii="Cambria" w:hAnsi="Cambria"/>
        </w:rPr>
        <w:t xml:space="preserve">on </w:t>
      </w:r>
      <w:r w:rsidR="00F8378C" w:rsidRPr="00AA4C65">
        <w:rPr>
          <w:rFonts w:ascii="Cambria" w:hAnsi="Cambria"/>
        </w:rPr>
        <w:t xml:space="preserve">the </w:t>
      </w:r>
      <w:r w:rsidR="00A2009A" w:rsidRPr="00AA4C65">
        <w:rPr>
          <w:rFonts w:ascii="Cambria" w:hAnsi="Cambria"/>
        </w:rPr>
        <w:t>FNE</w:t>
      </w:r>
      <w:r w:rsidR="00EF21F2" w:rsidRPr="00AA4C65">
        <w:rPr>
          <w:rFonts w:ascii="Cambria" w:hAnsi="Cambria"/>
        </w:rPr>
        <w:t xml:space="preserve">, </w:t>
      </w:r>
      <w:proofErr w:type="spellStart"/>
      <w:r w:rsidR="00696876" w:rsidRPr="00AA4C65">
        <w:rPr>
          <w:rFonts w:ascii="Cambria" w:hAnsi="Cambria"/>
          <w:i/>
        </w:rPr>
        <w:t>p</w:t>
      </w:r>
      <w:r w:rsidR="00EF21F2" w:rsidRPr="00AA4C65">
        <w:rPr>
          <w:rFonts w:ascii="Cambria" w:hAnsi="Cambria"/>
        </w:rPr>
        <w:t>s</w:t>
      </w:r>
      <w:proofErr w:type="spellEnd"/>
      <w:r w:rsidR="00EF21F2" w:rsidRPr="00AA4C65">
        <w:rPr>
          <w:rFonts w:ascii="Cambria" w:hAnsi="Cambria"/>
        </w:rPr>
        <w:t xml:space="preserve"> &gt; </w:t>
      </w:r>
      <w:r w:rsidR="005A72EC" w:rsidRPr="00AA4C65">
        <w:rPr>
          <w:rFonts w:ascii="Cambria" w:hAnsi="Cambria"/>
        </w:rPr>
        <w:t>.16.</w:t>
      </w:r>
      <w:r w:rsidR="00F8378C" w:rsidRPr="00AA4C65">
        <w:rPr>
          <w:rFonts w:ascii="Cambria" w:hAnsi="Cambria"/>
        </w:rPr>
        <w:t xml:space="preserve"> </w:t>
      </w:r>
    </w:p>
    <w:p w14:paraId="7AA1A380" w14:textId="40007F80" w:rsidR="004112DB" w:rsidRPr="00AA4C65" w:rsidRDefault="0094289A" w:rsidP="00025BDD">
      <w:pPr>
        <w:spacing w:line="480" w:lineRule="auto"/>
        <w:jc w:val="both"/>
        <w:rPr>
          <w:rFonts w:ascii="Cambria" w:hAnsi="Cambria"/>
        </w:rPr>
      </w:pPr>
      <w:r w:rsidRPr="00AA4C65">
        <w:rPr>
          <w:rFonts w:ascii="Cambria" w:hAnsi="Cambria"/>
          <w:i/>
        </w:rPr>
        <w:lastRenderedPageBreak/>
        <w:tab/>
      </w:r>
      <w:r w:rsidR="0021067B" w:rsidRPr="00AA4C65">
        <w:rPr>
          <w:rFonts w:ascii="Cambria" w:hAnsi="Cambria"/>
          <w:i/>
        </w:rPr>
        <w:t>Fear Reduction</w:t>
      </w:r>
      <w:r w:rsidR="008443BF" w:rsidRPr="00AA4C65">
        <w:rPr>
          <w:rFonts w:ascii="Cambria" w:hAnsi="Cambria"/>
          <w:i/>
        </w:rPr>
        <w:t>/Cognitive Reappraisal</w:t>
      </w:r>
      <w:r w:rsidR="001E66AE" w:rsidRPr="00AA4C65">
        <w:rPr>
          <w:rFonts w:ascii="Cambria" w:hAnsi="Cambria"/>
          <w:i/>
        </w:rPr>
        <w:t>-</w:t>
      </w:r>
      <w:r w:rsidR="000F6A52" w:rsidRPr="00AA4C65">
        <w:rPr>
          <w:rFonts w:ascii="Cambria" w:hAnsi="Cambria"/>
          <w:i/>
        </w:rPr>
        <w:t xml:space="preserve">Consistent </w:t>
      </w:r>
      <w:r w:rsidR="001E66AE" w:rsidRPr="00AA4C65">
        <w:rPr>
          <w:rFonts w:ascii="Cambria" w:hAnsi="Cambria"/>
          <w:i/>
        </w:rPr>
        <w:t>Outcomes.</w:t>
      </w:r>
      <w:r w:rsidR="001E66AE" w:rsidRPr="00AA4C65">
        <w:rPr>
          <w:rFonts w:ascii="Cambria" w:hAnsi="Cambria"/>
        </w:rPr>
        <w:t xml:space="preserve"> </w:t>
      </w:r>
      <w:r w:rsidR="00E366A9" w:rsidRPr="00AA4C65">
        <w:rPr>
          <w:rFonts w:ascii="Cambria" w:hAnsi="Cambria"/>
        </w:rPr>
        <w:t xml:space="preserve">As </w:t>
      </w:r>
      <w:r w:rsidR="006163C4" w:rsidRPr="00AA4C65">
        <w:rPr>
          <w:rFonts w:ascii="Cambria" w:hAnsi="Cambria"/>
        </w:rPr>
        <w:t xml:space="preserve">presented in Table 1, and as </w:t>
      </w:r>
      <w:r w:rsidR="00E366A9" w:rsidRPr="00AA4C65">
        <w:rPr>
          <w:rFonts w:ascii="Cambria" w:hAnsi="Cambria"/>
        </w:rPr>
        <w:t>predicted, t</w:t>
      </w:r>
      <w:r w:rsidR="00EB6BE4" w:rsidRPr="00AA4C65">
        <w:rPr>
          <w:rFonts w:ascii="Cambria" w:hAnsi="Cambria"/>
        </w:rPr>
        <w:t xml:space="preserve">he active </w:t>
      </w:r>
      <w:r w:rsidR="00F77CA5" w:rsidRPr="00AA4C65">
        <w:rPr>
          <w:rFonts w:ascii="Cambria" w:hAnsi="Cambria"/>
        </w:rPr>
        <w:t xml:space="preserve">intervention </w:t>
      </w:r>
      <w:r w:rsidR="00EB6BE4" w:rsidRPr="00AA4C65">
        <w:rPr>
          <w:rFonts w:ascii="Cambria" w:hAnsi="Cambria"/>
        </w:rPr>
        <w:t>groups exhibited significantly greater improvement than</w:t>
      </w:r>
      <w:r w:rsidR="00F77CA5" w:rsidRPr="00AA4C65">
        <w:rPr>
          <w:rFonts w:ascii="Cambria" w:hAnsi="Cambria"/>
        </w:rPr>
        <w:t xml:space="preserve"> the </w:t>
      </w:r>
      <w:r w:rsidR="008443BF" w:rsidRPr="003E2F70">
        <w:rPr>
          <w:rFonts w:ascii="Cambria" w:hAnsi="Cambria"/>
          <w:i/>
        </w:rPr>
        <w:t>Experimental Control</w:t>
      </w:r>
      <w:r w:rsidR="00741DF5" w:rsidRPr="00AA4C65">
        <w:rPr>
          <w:rFonts w:ascii="Cambria" w:hAnsi="Cambria"/>
        </w:rPr>
        <w:t xml:space="preserve"> </w:t>
      </w:r>
      <w:r w:rsidR="00F77CA5" w:rsidRPr="00AA4C65">
        <w:rPr>
          <w:rFonts w:ascii="Cambria" w:hAnsi="Cambria"/>
        </w:rPr>
        <w:t xml:space="preserve">group </w:t>
      </w:r>
      <w:r w:rsidR="00EB6BE4" w:rsidRPr="00AA4C65">
        <w:rPr>
          <w:rFonts w:ascii="Cambria" w:hAnsi="Cambria"/>
        </w:rPr>
        <w:t xml:space="preserve">on the </w:t>
      </w:r>
      <w:r w:rsidR="0052308F" w:rsidRPr="00AA4C65">
        <w:rPr>
          <w:rFonts w:ascii="Cambria" w:hAnsi="Cambria"/>
        </w:rPr>
        <w:t>PCQ</w:t>
      </w:r>
      <w:r w:rsidR="00EB6BE4" w:rsidRPr="00AA4C65">
        <w:rPr>
          <w:rFonts w:ascii="Cambria" w:hAnsi="Cambria"/>
        </w:rPr>
        <w:t>-Probability Subscale</w:t>
      </w:r>
      <w:r w:rsidR="00BC4E05" w:rsidRPr="00AA4C65">
        <w:rPr>
          <w:rFonts w:ascii="Cambria" w:hAnsi="Cambria"/>
        </w:rPr>
        <w:t>,</w:t>
      </w:r>
      <w:r w:rsidR="0008148F" w:rsidRPr="00AA4C65">
        <w:rPr>
          <w:rFonts w:ascii="Cambria" w:hAnsi="Cambria"/>
        </w:rPr>
        <w:t xml:space="preserve"> </w:t>
      </w:r>
      <w:r w:rsidR="00BE6CC2" w:rsidRPr="00AA4C65">
        <w:rPr>
          <w:rFonts w:ascii="Cambria" w:hAnsi="Cambria"/>
          <w:i/>
        </w:rPr>
        <w:t>b</w:t>
      </w:r>
      <w:r w:rsidR="00BE6CC2" w:rsidRPr="00AA4C65">
        <w:rPr>
          <w:rFonts w:ascii="Cambria" w:hAnsi="Cambria"/>
        </w:rPr>
        <w:t xml:space="preserve"> </w:t>
      </w:r>
      <w:r w:rsidR="00357E92" w:rsidRPr="00AA4C65">
        <w:rPr>
          <w:rFonts w:ascii="Cambria" w:hAnsi="Cambria"/>
        </w:rPr>
        <w:t>=</w:t>
      </w:r>
      <w:r w:rsidR="00BE6CC2" w:rsidRPr="00AA4C65">
        <w:rPr>
          <w:rFonts w:ascii="Cambria" w:hAnsi="Cambria"/>
        </w:rPr>
        <w:t xml:space="preserve"> -</w:t>
      </w:r>
      <w:r w:rsidR="007E1BB3" w:rsidRPr="00AA4C65">
        <w:rPr>
          <w:rFonts w:ascii="Cambria" w:hAnsi="Cambria"/>
        </w:rPr>
        <w:t>0.16,</w:t>
      </w:r>
      <w:r w:rsidR="00D66B81" w:rsidRPr="00AA4C65">
        <w:rPr>
          <w:rFonts w:ascii="Cambria" w:hAnsi="Cambria"/>
        </w:rPr>
        <w:t xml:space="preserve"> </w:t>
      </w:r>
      <w:r w:rsidR="00D66B81" w:rsidRPr="00AA4C65">
        <w:rPr>
          <w:rFonts w:ascii="Cambria" w:hAnsi="Cambria"/>
          <w:i/>
        </w:rPr>
        <w:t>t</w:t>
      </w:r>
      <w:r w:rsidR="007E1BB3" w:rsidRPr="00AA4C65">
        <w:rPr>
          <w:rFonts w:ascii="Cambria" w:hAnsi="Cambria"/>
        </w:rPr>
        <w:t>(82</w:t>
      </w:r>
      <w:r w:rsidR="00357E92" w:rsidRPr="00AA4C65">
        <w:rPr>
          <w:rFonts w:ascii="Cambria" w:hAnsi="Cambria"/>
        </w:rPr>
        <w:t>)=</w:t>
      </w:r>
      <w:r w:rsidR="00A60399" w:rsidRPr="00AA4C65">
        <w:rPr>
          <w:rFonts w:ascii="Cambria" w:hAnsi="Cambria"/>
        </w:rPr>
        <w:t xml:space="preserve"> </w:t>
      </w:r>
      <w:r w:rsidR="007E1BB3" w:rsidRPr="00AA4C65">
        <w:rPr>
          <w:rFonts w:ascii="Cambria" w:hAnsi="Cambria"/>
        </w:rPr>
        <w:t>-2.13</w:t>
      </w:r>
      <w:r w:rsidR="00741DF5" w:rsidRPr="00AA4C65">
        <w:rPr>
          <w:rFonts w:ascii="Cambria" w:hAnsi="Cambria"/>
        </w:rPr>
        <w:t>,</w:t>
      </w:r>
      <w:r w:rsidR="00D66B81" w:rsidRPr="00AA4C65">
        <w:rPr>
          <w:rFonts w:ascii="Cambria" w:hAnsi="Cambria"/>
        </w:rPr>
        <w:t xml:space="preserve"> </w:t>
      </w:r>
      <w:r w:rsidR="00D66B81" w:rsidRPr="00AA4C65">
        <w:rPr>
          <w:rFonts w:ascii="Cambria" w:hAnsi="Cambria"/>
          <w:i/>
        </w:rPr>
        <w:t>p</w:t>
      </w:r>
      <w:r w:rsidR="00BE6CC2" w:rsidRPr="00AA4C65">
        <w:rPr>
          <w:rFonts w:ascii="Cambria" w:hAnsi="Cambria"/>
          <w:i/>
        </w:rPr>
        <w:t xml:space="preserve"> </w:t>
      </w:r>
      <w:r w:rsidR="00357E92" w:rsidRPr="00AA4C65">
        <w:rPr>
          <w:rFonts w:ascii="Cambria" w:hAnsi="Cambria"/>
        </w:rPr>
        <w:t>=</w:t>
      </w:r>
      <w:r w:rsidR="00BE6CC2" w:rsidRPr="00AA4C65">
        <w:rPr>
          <w:rFonts w:ascii="Cambria" w:hAnsi="Cambria"/>
        </w:rPr>
        <w:t xml:space="preserve"> </w:t>
      </w:r>
      <w:r w:rsidR="007E1BB3" w:rsidRPr="00AA4C65">
        <w:rPr>
          <w:rFonts w:ascii="Cambria" w:hAnsi="Cambria"/>
        </w:rPr>
        <w:t>.04</w:t>
      </w:r>
      <w:r w:rsidR="00EF21F2" w:rsidRPr="00AA4C65">
        <w:rPr>
          <w:rFonts w:ascii="Cambria" w:hAnsi="Cambria"/>
        </w:rPr>
        <w:t xml:space="preserve">, </w:t>
      </w:r>
      <w:r w:rsidR="000F1332" w:rsidRPr="00AA4C65">
        <w:rPr>
          <w:rFonts w:ascii="Cambria" w:hAnsi="Cambria"/>
        </w:rPr>
        <w:t xml:space="preserve">they </w:t>
      </w:r>
      <w:r w:rsidR="00F77CA5" w:rsidRPr="00AA4C65">
        <w:rPr>
          <w:rFonts w:ascii="Cambria" w:hAnsi="Cambria"/>
        </w:rPr>
        <w:t xml:space="preserve">did not differ among themselves, </w:t>
      </w:r>
      <w:proofErr w:type="spellStart"/>
      <w:r w:rsidR="00F77CA5" w:rsidRPr="00AA4C65">
        <w:rPr>
          <w:rFonts w:ascii="Cambria" w:hAnsi="Cambria"/>
          <w:i/>
        </w:rPr>
        <w:t>p</w:t>
      </w:r>
      <w:r w:rsidR="00F77CA5" w:rsidRPr="00AA4C65">
        <w:rPr>
          <w:rFonts w:ascii="Cambria" w:hAnsi="Cambria"/>
        </w:rPr>
        <w:t>s</w:t>
      </w:r>
      <w:proofErr w:type="spellEnd"/>
      <w:r w:rsidR="0008148F" w:rsidRPr="00AA4C65">
        <w:rPr>
          <w:rFonts w:ascii="Cambria" w:hAnsi="Cambria"/>
        </w:rPr>
        <w:t xml:space="preserve"> </w:t>
      </w:r>
      <w:r w:rsidR="00F77CA5" w:rsidRPr="00AA4C65">
        <w:rPr>
          <w:rFonts w:ascii="Cambria" w:hAnsi="Cambria"/>
        </w:rPr>
        <w:t xml:space="preserve">&gt; </w:t>
      </w:r>
      <w:r w:rsidR="00124EAD" w:rsidRPr="00AA4C65">
        <w:rPr>
          <w:rFonts w:ascii="Cambria" w:hAnsi="Cambria"/>
        </w:rPr>
        <w:t>.</w:t>
      </w:r>
      <w:r w:rsidR="008E0A83" w:rsidRPr="00AA4C65">
        <w:rPr>
          <w:rFonts w:ascii="Cambria" w:hAnsi="Cambria"/>
        </w:rPr>
        <w:t>44</w:t>
      </w:r>
      <w:r w:rsidR="004A2EC6" w:rsidRPr="00AA4C65">
        <w:rPr>
          <w:rFonts w:ascii="Cambria" w:hAnsi="Cambria"/>
        </w:rPr>
        <w:t>.</w:t>
      </w:r>
    </w:p>
    <w:p w14:paraId="260A58D1" w14:textId="577FAB5E" w:rsidR="00D94D89" w:rsidRPr="00AA4C65" w:rsidRDefault="00D94D89" w:rsidP="00782322">
      <w:pPr>
        <w:spacing w:line="480" w:lineRule="auto"/>
        <w:ind w:firstLine="720"/>
        <w:jc w:val="both"/>
        <w:rPr>
          <w:rFonts w:ascii="Cambria" w:hAnsi="Cambria"/>
        </w:rPr>
      </w:pPr>
      <w:r w:rsidRPr="00AA4C65">
        <w:rPr>
          <w:rFonts w:ascii="Cambria" w:hAnsi="Cambria"/>
        </w:rPr>
        <w:t>Additionally, at session 2, individuals in the three active conditions trended toward greater positive SSDPS-Positive Subscale</w:t>
      </w:r>
      <w:r w:rsidR="009040DB" w:rsidRPr="00AA4C65">
        <w:rPr>
          <w:rFonts w:ascii="Cambria" w:hAnsi="Cambria"/>
        </w:rPr>
        <w:t xml:space="preserve"> scores</w:t>
      </w:r>
      <w:r w:rsidRPr="00AA4C65">
        <w:rPr>
          <w:rFonts w:ascii="Cambria" w:hAnsi="Cambria"/>
        </w:rPr>
        <w:t xml:space="preserve"> than those in the </w:t>
      </w:r>
      <w:r w:rsidR="008443BF" w:rsidRPr="003E2F70">
        <w:rPr>
          <w:rFonts w:ascii="Cambria" w:hAnsi="Cambria"/>
          <w:i/>
        </w:rPr>
        <w:t>Experimental Control</w:t>
      </w:r>
      <w:r w:rsidRPr="00AA4C65">
        <w:rPr>
          <w:rFonts w:ascii="Cambria" w:hAnsi="Cambria"/>
        </w:rPr>
        <w:t xml:space="preserve"> condition, </w:t>
      </w:r>
      <w:r w:rsidRPr="00AA4C65">
        <w:rPr>
          <w:rFonts w:ascii="Cambria" w:hAnsi="Cambria"/>
          <w:i/>
        </w:rPr>
        <w:t>b</w:t>
      </w:r>
      <w:r w:rsidRPr="00AA4C65">
        <w:rPr>
          <w:rFonts w:ascii="Cambria" w:hAnsi="Cambria"/>
        </w:rPr>
        <w:t xml:space="preserve"> = 0.14, </w:t>
      </w:r>
      <w:r w:rsidRPr="00AA4C65">
        <w:rPr>
          <w:rFonts w:ascii="Cambria" w:hAnsi="Cambria"/>
          <w:i/>
        </w:rPr>
        <w:t>t</w:t>
      </w:r>
      <w:r w:rsidRPr="00AA4C65">
        <w:rPr>
          <w:rFonts w:ascii="Cambria" w:hAnsi="Cambria"/>
        </w:rPr>
        <w:t xml:space="preserve">(84) = 1.77, </w:t>
      </w:r>
      <w:r w:rsidRPr="00AA4C65">
        <w:rPr>
          <w:rFonts w:ascii="Cambria" w:hAnsi="Cambria"/>
          <w:i/>
        </w:rPr>
        <w:t xml:space="preserve">p </w:t>
      </w:r>
      <w:r w:rsidRPr="00AA4C65">
        <w:rPr>
          <w:rFonts w:ascii="Cambria" w:hAnsi="Cambria"/>
        </w:rPr>
        <w:t>= .08</w:t>
      </w:r>
      <w:r w:rsidR="00CA2447" w:rsidRPr="00AA4C65">
        <w:rPr>
          <w:rFonts w:ascii="Cambria" w:hAnsi="Cambria"/>
        </w:rPr>
        <w:t>.  N</w:t>
      </w:r>
      <w:r w:rsidRPr="00AA4C65">
        <w:rPr>
          <w:rFonts w:ascii="Cambria" w:hAnsi="Cambria"/>
        </w:rPr>
        <w:t>o differences were evident for negative self-statements</w:t>
      </w:r>
      <w:r w:rsidR="0098773E" w:rsidRPr="00AA4C65">
        <w:rPr>
          <w:rFonts w:ascii="Cambria" w:hAnsi="Cambria"/>
        </w:rPr>
        <w:t xml:space="preserve">, </w:t>
      </w:r>
      <w:proofErr w:type="spellStart"/>
      <w:r w:rsidR="0098773E" w:rsidRPr="00AA4C65">
        <w:rPr>
          <w:rFonts w:ascii="Cambria" w:hAnsi="Cambria"/>
          <w:i/>
        </w:rPr>
        <w:t>p</w:t>
      </w:r>
      <w:r w:rsidR="0098773E" w:rsidRPr="00AA4C65">
        <w:rPr>
          <w:rFonts w:ascii="Cambria" w:hAnsi="Cambria"/>
        </w:rPr>
        <w:t>s</w:t>
      </w:r>
      <w:proofErr w:type="spellEnd"/>
      <w:r w:rsidR="0098773E" w:rsidRPr="00AA4C65">
        <w:rPr>
          <w:rFonts w:ascii="Cambria" w:hAnsi="Cambria"/>
        </w:rPr>
        <w:t xml:space="preserve"> &gt; .51</w:t>
      </w:r>
      <w:r w:rsidRPr="00AA4C65">
        <w:rPr>
          <w:rFonts w:ascii="Cambria" w:hAnsi="Cambria"/>
        </w:rPr>
        <w:t>.</w:t>
      </w:r>
    </w:p>
    <w:p w14:paraId="75FE1261" w14:textId="4D99F740" w:rsidR="00FA0FD9" w:rsidRPr="00AA4C65" w:rsidRDefault="00EF21F2" w:rsidP="00782322">
      <w:pPr>
        <w:spacing w:line="480" w:lineRule="auto"/>
        <w:ind w:firstLine="720"/>
        <w:jc w:val="both"/>
        <w:rPr>
          <w:rFonts w:ascii="Cambria" w:hAnsi="Cambria"/>
        </w:rPr>
      </w:pPr>
      <w:r w:rsidRPr="00AA4C65">
        <w:rPr>
          <w:rFonts w:ascii="Cambria" w:hAnsi="Cambria"/>
        </w:rPr>
        <w:t>No</w:t>
      </w:r>
      <w:r w:rsidR="00FA0FD9" w:rsidRPr="00AA4C65">
        <w:rPr>
          <w:rFonts w:ascii="Cambria" w:hAnsi="Cambria"/>
        </w:rPr>
        <w:t xml:space="preserve"> group differences </w:t>
      </w:r>
      <w:r w:rsidRPr="00AA4C65">
        <w:rPr>
          <w:rFonts w:ascii="Cambria" w:hAnsi="Cambria"/>
        </w:rPr>
        <w:t xml:space="preserve">emerged </w:t>
      </w:r>
      <w:r w:rsidR="00FA0FD9" w:rsidRPr="00AA4C65">
        <w:rPr>
          <w:rFonts w:ascii="Cambria" w:hAnsi="Cambria"/>
        </w:rPr>
        <w:t xml:space="preserve">in SUDS immediately prior to delivering the speech in session 1 </w:t>
      </w:r>
      <w:r w:rsidRPr="00AA4C65">
        <w:rPr>
          <w:rFonts w:ascii="Cambria" w:hAnsi="Cambria"/>
        </w:rPr>
        <w:t>or 2</w:t>
      </w:r>
      <w:r w:rsidR="00FA0FD9" w:rsidRPr="00AA4C65">
        <w:rPr>
          <w:rFonts w:ascii="Cambria" w:hAnsi="Cambria"/>
        </w:rPr>
        <w:t xml:space="preserve">. However, participants in the </w:t>
      </w:r>
      <w:r w:rsidR="00CF7FF9" w:rsidRPr="003E2F70">
        <w:rPr>
          <w:rFonts w:ascii="Cambria" w:hAnsi="Cambria"/>
          <w:i/>
        </w:rPr>
        <w:t>V</w:t>
      </w:r>
      <w:r w:rsidR="00FA0FD9" w:rsidRPr="003E2F70">
        <w:rPr>
          <w:rFonts w:ascii="Cambria" w:hAnsi="Cambria"/>
          <w:i/>
        </w:rPr>
        <w:t>alues</w:t>
      </w:r>
      <w:r w:rsidR="00FA0FD9" w:rsidRPr="00AA4C65">
        <w:rPr>
          <w:rFonts w:ascii="Cambria" w:hAnsi="Cambria"/>
        </w:rPr>
        <w:t xml:space="preserve"> condition reported trend-level higher SUDS prior to their speech in session 1 than those in the </w:t>
      </w:r>
      <w:r w:rsidR="00CF7FF9" w:rsidRPr="003E2F70">
        <w:rPr>
          <w:rFonts w:ascii="Cambria" w:hAnsi="Cambria"/>
          <w:i/>
        </w:rPr>
        <w:t>A</w:t>
      </w:r>
      <w:r w:rsidR="00412E19" w:rsidRPr="003E2F70">
        <w:rPr>
          <w:rFonts w:ascii="Cambria" w:hAnsi="Cambria"/>
          <w:i/>
        </w:rPr>
        <w:t>cceptance</w:t>
      </w:r>
      <w:r w:rsidR="00FA0FD9" w:rsidRPr="003E2F70">
        <w:rPr>
          <w:rFonts w:ascii="Cambria" w:hAnsi="Cambria"/>
          <w:i/>
        </w:rPr>
        <w:t xml:space="preserve"> </w:t>
      </w:r>
      <w:r w:rsidR="00FA0FD9" w:rsidRPr="00AA4C65">
        <w:rPr>
          <w:rFonts w:ascii="Cambria" w:hAnsi="Cambria"/>
        </w:rPr>
        <w:t xml:space="preserve">or </w:t>
      </w:r>
      <w:r w:rsidR="00CF7FF9" w:rsidRPr="003E2F70">
        <w:rPr>
          <w:rFonts w:ascii="Cambria" w:hAnsi="Cambria"/>
          <w:i/>
        </w:rPr>
        <w:t>F</w:t>
      </w:r>
      <w:r w:rsidR="00412E19" w:rsidRPr="003E2F70">
        <w:rPr>
          <w:rFonts w:ascii="Cambria" w:hAnsi="Cambria"/>
          <w:i/>
        </w:rPr>
        <w:t xml:space="preserve">ear </w:t>
      </w:r>
      <w:r w:rsidR="00CF7FF9" w:rsidRPr="003E2F70">
        <w:rPr>
          <w:rFonts w:ascii="Cambria" w:hAnsi="Cambria"/>
          <w:i/>
        </w:rPr>
        <w:t>R</w:t>
      </w:r>
      <w:r w:rsidR="00412E19" w:rsidRPr="003E2F70">
        <w:rPr>
          <w:rFonts w:ascii="Cambria" w:hAnsi="Cambria"/>
          <w:i/>
        </w:rPr>
        <w:t>eduction</w:t>
      </w:r>
      <w:r w:rsidR="008443BF" w:rsidRPr="003E2F70">
        <w:rPr>
          <w:rFonts w:ascii="Cambria" w:hAnsi="Cambria"/>
          <w:i/>
        </w:rPr>
        <w:t>/Cognitive Reappraisal</w:t>
      </w:r>
      <w:r w:rsidR="00412E19" w:rsidRPr="00AA4C65">
        <w:rPr>
          <w:rFonts w:ascii="Cambria" w:hAnsi="Cambria"/>
        </w:rPr>
        <w:t xml:space="preserve"> </w:t>
      </w:r>
      <w:r w:rsidR="00FA0FD9" w:rsidRPr="00AA4C65">
        <w:rPr>
          <w:rFonts w:ascii="Cambria" w:hAnsi="Cambria"/>
        </w:rPr>
        <w:t>conditions</w:t>
      </w:r>
      <w:r w:rsidR="00CA2447" w:rsidRPr="00AA4C65">
        <w:rPr>
          <w:rFonts w:ascii="Cambria" w:hAnsi="Cambria"/>
        </w:rPr>
        <w:t xml:space="preserve">, </w:t>
      </w:r>
      <w:r w:rsidR="00FA0FD9" w:rsidRPr="00AA4C65">
        <w:rPr>
          <w:rFonts w:ascii="Cambria" w:hAnsi="Cambria"/>
          <w:i/>
        </w:rPr>
        <w:t>b</w:t>
      </w:r>
      <w:r w:rsidR="00FA0FD9" w:rsidRPr="00AA4C65">
        <w:rPr>
          <w:rFonts w:ascii="Cambria" w:hAnsi="Cambria"/>
        </w:rPr>
        <w:t xml:space="preserve"> = -0.17, </w:t>
      </w:r>
      <w:r w:rsidR="00FA0FD9" w:rsidRPr="00AA4C65">
        <w:rPr>
          <w:rFonts w:ascii="Cambria" w:hAnsi="Cambria"/>
          <w:i/>
        </w:rPr>
        <w:t>t</w:t>
      </w:r>
      <w:r w:rsidR="00FA0FD9" w:rsidRPr="00AA4C65">
        <w:rPr>
          <w:rFonts w:ascii="Cambria" w:hAnsi="Cambria"/>
        </w:rPr>
        <w:t xml:space="preserve">(93) = -1.84, </w:t>
      </w:r>
      <w:r w:rsidR="00FA0FD9" w:rsidRPr="00AA4C65">
        <w:rPr>
          <w:rFonts w:ascii="Cambria" w:hAnsi="Cambria"/>
          <w:i/>
        </w:rPr>
        <w:t>p</w:t>
      </w:r>
      <w:r w:rsidR="00FA0FD9" w:rsidRPr="00AA4C65">
        <w:rPr>
          <w:rFonts w:ascii="Cambria" w:hAnsi="Cambria"/>
        </w:rPr>
        <w:t xml:space="preserve"> = .07</w:t>
      </w:r>
      <w:r w:rsidR="0083340A" w:rsidRPr="00AA4C65">
        <w:rPr>
          <w:rFonts w:ascii="Cambria" w:hAnsi="Cambria"/>
        </w:rPr>
        <w:t xml:space="preserve">; other </w:t>
      </w:r>
      <w:proofErr w:type="spellStart"/>
      <w:r w:rsidR="0083340A" w:rsidRPr="00AA4C65">
        <w:rPr>
          <w:rFonts w:ascii="Cambria" w:hAnsi="Cambria"/>
          <w:i/>
        </w:rPr>
        <w:t>p</w:t>
      </w:r>
      <w:r w:rsidR="0083340A" w:rsidRPr="00AA4C65">
        <w:rPr>
          <w:rFonts w:ascii="Cambria" w:hAnsi="Cambria"/>
        </w:rPr>
        <w:t>s</w:t>
      </w:r>
      <w:proofErr w:type="spellEnd"/>
      <w:r w:rsidR="0083340A" w:rsidRPr="00AA4C65">
        <w:rPr>
          <w:rFonts w:ascii="Cambria" w:hAnsi="Cambria"/>
        </w:rPr>
        <w:t>&gt; .12</w:t>
      </w:r>
      <w:r w:rsidR="007360C8" w:rsidRPr="00AA4C65">
        <w:rPr>
          <w:rFonts w:ascii="Cambria" w:hAnsi="Cambria"/>
        </w:rPr>
        <w:t xml:space="preserve">. </w:t>
      </w:r>
      <w:r w:rsidRPr="00AA4C65">
        <w:rPr>
          <w:rFonts w:ascii="Cambria" w:hAnsi="Cambria"/>
        </w:rPr>
        <w:t xml:space="preserve"> </w:t>
      </w:r>
      <w:r w:rsidR="00F86B7D" w:rsidRPr="00AA4C65">
        <w:rPr>
          <w:rFonts w:ascii="Cambria" w:hAnsi="Cambria"/>
        </w:rPr>
        <w:t xml:space="preserve">Consistent with </w:t>
      </w:r>
      <w:r w:rsidR="00A2009A" w:rsidRPr="00AA4C65">
        <w:rPr>
          <w:rFonts w:ascii="Cambria" w:hAnsi="Cambria"/>
        </w:rPr>
        <w:t>prediction</w:t>
      </w:r>
      <w:r w:rsidR="00B5037E" w:rsidRPr="00AA4C65">
        <w:rPr>
          <w:rFonts w:ascii="Cambria" w:hAnsi="Cambria"/>
        </w:rPr>
        <w:t>s</w:t>
      </w:r>
      <w:r w:rsidR="00F86B7D" w:rsidRPr="00AA4C65">
        <w:rPr>
          <w:rFonts w:ascii="Cambria" w:hAnsi="Cambria"/>
        </w:rPr>
        <w:t>, p</w:t>
      </w:r>
      <w:r w:rsidR="0072540E" w:rsidRPr="00AA4C65">
        <w:rPr>
          <w:rFonts w:ascii="Cambria" w:hAnsi="Cambria"/>
        </w:rPr>
        <w:t xml:space="preserve">articipants in the </w:t>
      </w:r>
      <w:r w:rsidR="00B906E3" w:rsidRPr="00AA4C65">
        <w:rPr>
          <w:rFonts w:ascii="Cambria" w:hAnsi="Cambria"/>
        </w:rPr>
        <w:t>active</w:t>
      </w:r>
      <w:r w:rsidR="002B1A95" w:rsidRPr="00AA4C65">
        <w:rPr>
          <w:rFonts w:ascii="Cambria" w:hAnsi="Cambria"/>
        </w:rPr>
        <w:t xml:space="preserve"> </w:t>
      </w:r>
      <w:r w:rsidR="0072540E" w:rsidRPr="00AA4C65">
        <w:rPr>
          <w:rFonts w:ascii="Cambria" w:hAnsi="Cambria"/>
        </w:rPr>
        <w:t>intervention groups reported significantly lower SUDS</w:t>
      </w:r>
      <w:r w:rsidRPr="00AA4C65">
        <w:rPr>
          <w:rFonts w:ascii="Cambria" w:hAnsi="Cambria"/>
        </w:rPr>
        <w:t xml:space="preserve"> than the </w:t>
      </w:r>
      <w:r w:rsidR="008443BF" w:rsidRPr="003E2F70">
        <w:rPr>
          <w:rFonts w:ascii="Cambria" w:hAnsi="Cambria"/>
          <w:i/>
        </w:rPr>
        <w:t>Experimental Control</w:t>
      </w:r>
      <w:r w:rsidR="008443BF" w:rsidRPr="00AA4C65">
        <w:rPr>
          <w:rFonts w:ascii="Cambria" w:hAnsi="Cambria"/>
        </w:rPr>
        <w:t xml:space="preserve"> </w:t>
      </w:r>
      <w:r w:rsidRPr="00AA4C65">
        <w:rPr>
          <w:rFonts w:ascii="Cambria" w:hAnsi="Cambria"/>
        </w:rPr>
        <w:t>group</w:t>
      </w:r>
      <w:r w:rsidR="0072540E" w:rsidRPr="00AA4C65">
        <w:rPr>
          <w:rFonts w:ascii="Cambria" w:hAnsi="Cambria"/>
        </w:rPr>
        <w:t xml:space="preserve"> immediately following the</w:t>
      </w:r>
      <w:r w:rsidRPr="00AA4C65">
        <w:rPr>
          <w:rFonts w:ascii="Cambria" w:hAnsi="Cambria"/>
        </w:rPr>
        <w:t xml:space="preserve"> Session 1 speech</w:t>
      </w:r>
      <w:r w:rsidR="0072540E" w:rsidRPr="00AA4C65">
        <w:rPr>
          <w:rFonts w:ascii="Cambria" w:hAnsi="Cambria"/>
        </w:rPr>
        <w:t xml:space="preserve">, </w:t>
      </w:r>
      <w:r w:rsidR="0072540E" w:rsidRPr="00AA4C65">
        <w:rPr>
          <w:rFonts w:ascii="Cambria" w:hAnsi="Cambria"/>
          <w:i/>
        </w:rPr>
        <w:t>b</w:t>
      </w:r>
      <w:r w:rsidR="0072540E" w:rsidRPr="00AA4C65">
        <w:rPr>
          <w:rFonts w:ascii="Cambria" w:hAnsi="Cambria"/>
        </w:rPr>
        <w:t xml:space="preserve"> = -0.22, </w:t>
      </w:r>
      <w:r w:rsidR="0072540E" w:rsidRPr="00AA4C65">
        <w:rPr>
          <w:rFonts w:ascii="Cambria" w:hAnsi="Cambria"/>
          <w:i/>
        </w:rPr>
        <w:t>t</w:t>
      </w:r>
      <w:r w:rsidR="0072540E" w:rsidRPr="00AA4C65">
        <w:rPr>
          <w:rFonts w:ascii="Cambria" w:hAnsi="Cambria"/>
        </w:rPr>
        <w:t xml:space="preserve">(93) = -2.39, </w:t>
      </w:r>
      <w:r w:rsidR="0072540E" w:rsidRPr="00AA4C65">
        <w:rPr>
          <w:rFonts w:ascii="Cambria" w:hAnsi="Cambria"/>
          <w:i/>
        </w:rPr>
        <w:t>p</w:t>
      </w:r>
      <w:r w:rsidR="0072540E" w:rsidRPr="00AA4C65">
        <w:rPr>
          <w:rFonts w:ascii="Cambria" w:hAnsi="Cambria"/>
        </w:rPr>
        <w:t xml:space="preserve"> = .02</w:t>
      </w:r>
      <w:r w:rsidR="00B5037E" w:rsidRPr="00AA4C65">
        <w:rPr>
          <w:rFonts w:ascii="Cambria" w:hAnsi="Cambria"/>
        </w:rPr>
        <w:t>.  A</w:t>
      </w:r>
      <w:r w:rsidR="001512D1" w:rsidRPr="00AA4C65">
        <w:rPr>
          <w:rFonts w:ascii="Cambria" w:hAnsi="Cambria"/>
        </w:rPr>
        <w:t xml:space="preserve">mong the active groups, </w:t>
      </w:r>
      <w:r w:rsidR="00CF7FF9" w:rsidRPr="003E2F70">
        <w:rPr>
          <w:rFonts w:ascii="Cambria" w:hAnsi="Cambria"/>
          <w:i/>
        </w:rPr>
        <w:t>A</w:t>
      </w:r>
      <w:r w:rsidR="00412E19" w:rsidRPr="003E2F70">
        <w:rPr>
          <w:rFonts w:ascii="Cambria" w:hAnsi="Cambria"/>
          <w:i/>
        </w:rPr>
        <w:t>cceptance</w:t>
      </w:r>
      <w:r w:rsidR="001512D1" w:rsidRPr="003E2F70">
        <w:rPr>
          <w:rFonts w:ascii="Cambria" w:hAnsi="Cambria"/>
          <w:i/>
        </w:rPr>
        <w:t xml:space="preserve"> </w:t>
      </w:r>
      <w:r w:rsidR="001512D1" w:rsidRPr="00AA4C65">
        <w:rPr>
          <w:rFonts w:ascii="Cambria" w:hAnsi="Cambria"/>
        </w:rPr>
        <w:t xml:space="preserve">reported higher SUDS </w:t>
      </w:r>
      <w:r w:rsidR="00F86B7D" w:rsidRPr="00AA4C65">
        <w:rPr>
          <w:rFonts w:ascii="Cambria" w:hAnsi="Cambria"/>
        </w:rPr>
        <w:t xml:space="preserve">immediately following the Session 1 speech </w:t>
      </w:r>
      <w:r w:rsidR="001512D1" w:rsidRPr="00AA4C65">
        <w:rPr>
          <w:rFonts w:ascii="Cambria" w:hAnsi="Cambria"/>
        </w:rPr>
        <w:t xml:space="preserve">than </w:t>
      </w:r>
      <w:r w:rsidR="00CF7FF9" w:rsidRPr="003E2F70">
        <w:rPr>
          <w:rFonts w:ascii="Cambria" w:hAnsi="Cambria"/>
          <w:i/>
        </w:rPr>
        <w:t>F</w:t>
      </w:r>
      <w:r w:rsidR="00412E19" w:rsidRPr="003E2F70">
        <w:rPr>
          <w:rFonts w:ascii="Cambria" w:hAnsi="Cambria"/>
          <w:i/>
        </w:rPr>
        <w:t xml:space="preserve">ear </w:t>
      </w:r>
      <w:r w:rsidR="00CF7FF9" w:rsidRPr="003E2F70">
        <w:rPr>
          <w:rFonts w:ascii="Cambria" w:hAnsi="Cambria"/>
          <w:i/>
        </w:rPr>
        <w:t>R</w:t>
      </w:r>
      <w:r w:rsidR="00412E19" w:rsidRPr="003E2F70">
        <w:rPr>
          <w:rFonts w:ascii="Cambria" w:hAnsi="Cambria"/>
          <w:i/>
        </w:rPr>
        <w:t>eduction</w:t>
      </w:r>
      <w:r w:rsidR="008443BF" w:rsidRPr="003E2F70">
        <w:rPr>
          <w:rFonts w:ascii="Cambria" w:hAnsi="Cambria"/>
          <w:i/>
        </w:rPr>
        <w:t>/Cognitive Reappraisal</w:t>
      </w:r>
      <w:r w:rsidR="001512D1" w:rsidRPr="00AA4C65">
        <w:rPr>
          <w:rFonts w:ascii="Cambria" w:hAnsi="Cambria"/>
        </w:rPr>
        <w:t xml:space="preserve">, </w:t>
      </w:r>
      <w:r w:rsidR="001512D1" w:rsidRPr="00AA4C65">
        <w:rPr>
          <w:rFonts w:ascii="Cambria" w:hAnsi="Cambria"/>
          <w:i/>
        </w:rPr>
        <w:t>b</w:t>
      </w:r>
      <w:r w:rsidR="001512D1" w:rsidRPr="00AA4C65">
        <w:rPr>
          <w:rFonts w:ascii="Cambria" w:hAnsi="Cambria"/>
        </w:rPr>
        <w:t xml:space="preserve"> = -0.22, </w:t>
      </w:r>
      <w:proofErr w:type="gramStart"/>
      <w:r w:rsidR="001512D1" w:rsidRPr="00AA4C65">
        <w:rPr>
          <w:rFonts w:ascii="Cambria" w:hAnsi="Cambria"/>
          <w:i/>
        </w:rPr>
        <w:t>t</w:t>
      </w:r>
      <w:r w:rsidR="001512D1" w:rsidRPr="00AA4C65">
        <w:rPr>
          <w:rFonts w:ascii="Cambria" w:hAnsi="Cambria"/>
        </w:rPr>
        <w:t>(</w:t>
      </w:r>
      <w:proofErr w:type="gramEnd"/>
      <w:r w:rsidR="001512D1" w:rsidRPr="00AA4C65">
        <w:rPr>
          <w:rFonts w:ascii="Cambria" w:hAnsi="Cambria"/>
        </w:rPr>
        <w:t xml:space="preserve">93) = -2.43, </w:t>
      </w:r>
      <w:r w:rsidR="001512D1" w:rsidRPr="00AA4C65">
        <w:rPr>
          <w:rFonts w:ascii="Cambria" w:hAnsi="Cambria"/>
          <w:i/>
        </w:rPr>
        <w:t>p</w:t>
      </w:r>
      <w:r w:rsidR="001512D1" w:rsidRPr="00AA4C65">
        <w:rPr>
          <w:rFonts w:ascii="Cambria" w:hAnsi="Cambria"/>
        </w:rPr>
        <w:t xml:space="preserve"> = .02.  However, </w:t>
      </w:r>
      <w:r w:rsidR="00B5037E" w:rsidRPr="00AA4C65">
        <w:rPr>
          <w:rFonts w:ascii="Cambria" w:hAnsi="Cambria"/>
        </w:rPr>
        <w:t xml:space="preserve">none of </w:t>
      </w:r>
      <w:r w:rsidR="001512D1" w:rsidRPr="00AA4C65">
        <w:rPr>
          <w:rFonts w:ascii="Cambria" w:hAnsi="Cambria"/>
        </w:rPr>
        <w:t>these</w:t>
      </w:r>
      <w:r w:rsidR="005568DC" w:rsidRPr="00AA4C65">
        <w:rPr>
          <w:rFonts w:ascii="Cambria" w:hAnsi="Cambria"/>
        </w:rPr>
        <w:t xml:space="preserve"> </w:t>
      </w:r>
      <w:r w:rsidR="001512D1" w:rsidRPr="00AA4C65">
        <w:rPr>
          <w:rFonts w:ascii="Cambria" w:hAnsi="Cambria"/>
        </w:rPr>
        <w:t xml:space="preserve">group differences </w:t>
      </w:r>
      <w:r w:rsidR="00B5037E" w:rsidRPr="00AA4C65">
        <w:rPr>
          <w:rFonts w:ascii="Cambria" w:hAnsi="Cambria"/>
        </w:rPr>
        <w:t>carried over</w:t>
      </w:r>
      <w:r w:rsidR="005568DC" w:rsidRPr="00AA4C65">
        <w:rPr>
          <w:rFonts w:ascii="Cambria" w:hAnsi="Cambria"/>
        </w:rPr>
        <w:t xml:space="preserve"> in Session 2, </w:t>
      </w:r>
      <w:proofErr w:type="spellStart"/>
      <w:r w:rsidR="005568DC" w:rsidRPr="00AA4C65">
        <w:rPr>
          <w:rFonts w:ascii="Cambria" w:hAnsi="Cambria"/>
          <w:i/>
        </w:rPr>
        <w:t>p</w:t>
      </w:r>
      <w:r w:rsidR="005568DC" w:rsidRPr="00AA4C65">
        <w:rPr>
          <w:rFonts w:ascii="Cambria" w:hAnsi="Cambria"/>
        </w:rPr>
        <w:t>s</w:t>
      </w:r>
      <w:proofErr w:type="spellEnd"/>
      <w:r w:rsidR="005568DC" w:rsidRPr="00AA4C65">
        <w:rPr>
          <w:rFonts w:ascii="Cambria" w:hAnsi="Cambria"/>
        </w:rPr>
        <w:t xml:space="preserve"> &gt; </w:t>
      </w:r>
      <w:r w:rsidR="0072540E" w:rsidRPr="00AA4C65">
        <w:rPr>
          <w:rFonts w:ascii="Cambria" w:hAnsi="Cambria"/>
        </w:rPr>
        <w:t>.</w:t>
      </w:r>
      <w:r w:rsidR="00B37B4D" w:rsidRPr="00AA4C65">
        <w:rPr>
          <w:rFonts w:ascii="Cambria" w:hAnsi="Cambria"/>
        </w:rPr>
        <w:t>09.</w:t>
      </w:r>
      <w:r w:rsidR="006A1369" w:rsidRPr="00AA4C65">
        <w:rPr>
          <w:rFonts w:ascii="Cambria" w:hAnsi="Cambria"/>
        </w:rPr>
        <w:t xml:space="preserve"> </w:t>
      </w:r>
    </w:p>
    <w:p w14:paraId="5E779E12" w14:textId="5F909CE1" w:rsidR="00E83C67" w:rsidRPr="003E2F70" w:rsidRDefault="001E66AE">
      <w:pPr>
        <w:rPr>
          <w:rFonts w:ascii="Cambria" w:hAnsi="Cambria"/>
        </w:rPr>
      </w:pPr>
      <w:r w:rsidRPr="00AA4C65">
        <w:rPr>
          <w:rFonts w:ascii="Cambria" w:hAnsi="Cambria"/>
          <w:i/>
        </w:rPr>
        <w:t>A</w:t>
      </w:r>
      <w:r w:rsidR="0096679D" w:rsidRPr="00AA4C65">
        <w:rPr>
          <w:rFonts w:ascii="Cambria" w:hAnsi="Cambria"/>
          <w:i/>
        </w:rPr>
        <w:t>cceptance and Values</w:t>
      </w:r>
      <w:r w:rsidRPr="00AA4C65">
        <w:rPr>
          <w:rFonts w:ascii="Cambria" w:hAnsi="Cambria"/>
          <w:i/>
        </w:rPr>
        <w:t>-</w:t>
      </w:r>
      <w:r w:rsidR="000F6A52" w:rsidRPr="00AA4C65">
        <w:rPr>
          <w:rFonts w:ascii="Cambria" w:hAnsi="Cambria"/>
          <w:i/>
        </w:rPr>
        <w:t>Consistent</w:t>
      </w:r>
      <w:r w:rsidRPr="00AA4C65">
        <w:rPr>
          <w:rFonts w:ascii="Cambria" w:hAnsi="Cambria"/>
          <w:i/>
        </w:rPr>
        <w:t xml:space="preserve"> Outcomes.</w:t>
      </w:r>
      <w:r w:rsidR="001501CA" w:rsidRPr="00AA4C65">
        <w:rPr>
          <w:rFonts w:ascii="Cambria" w:hAnsi="Cambria"/>
          <w:i/>
        </w:rPr>
        <w:t xml:space="preserve"> </w:t>
      </w:r>
    </w:p>
    <w:p w14:paraId="2F1405E1" w14:textId="55FC19D1" w:rsidR="009D43D8" w:rsidRPr="00AA4C65" w:rsidRDefault="006163C4" w:rsidP="00B41F2A">
      <w:pPr>
        <w:spacing w:line="480" w:lineRule="auto"/>
        <w:ind w:firstLine="720"/>
        <w:jc w:val="both"/>
        <w:rPr>
          <w:rFonts w:ascii="Cambria" w:hAnsi="Cambria"/>
          <w:b/>
          <w:i/>
        </w:rPr>
      </w:pPr>
      <w:r w:rsidRPr="00AA4C65">
        <w:rPr>
          <w:rFonts w:ascii="Cambria" w:hAnsi="Cambria"/>
        </w:rPr>
        <w:t>As presented in Table 1 and</w:t>
      </w:r>
      <w:r w:rsidRPr="00AA4C65">
        <w:rPr>
          <w:rFonts w:ascii="Cambria" w:hAnsi="Cambria"/>
          <w:i/>
        </w:rPr>
        <w:t xml:space="preserve"> </w:t>
      </w:r>
      <w:r w:rsidRPr="00AA4C65">
        <w:rPr>
          <w:rFonts w:ascii="Cambria" w:hAnsi="Cambria"/>
        </w:rPr>
        <w:t>c</w:t>
      </w:r>
      <w:r w:rsidR="00126956" w:rsidRPr="00AA4C65">
        <w:rPr>
          <w:rFonts w:ascii="Cambria" w:hAnsi="Cambria"/>
        </w:rPr>
        <w:t>onsistent with predictions, t</w:t>
      </w:r>
      <w:r w:rsidR="00E366A9" w:rsidRPr="00AA4C65">
        <w:rPr>
          <w:rFonts w:ascii="Cambria" w:hAnsi="Cambria"/>
        </w:rPr>
        <w:t>he</w:t>
      </w:r>
      <w:r w:rsidR="00F77CA5" w:rsidRPr="00AA4C65">
        <w:rPr>
          <w:rFonts w:ascii="Cambria" w:hAnsi="Cambria"/>
        </w:rPr>
        <w:t xml:space="preserve"> active intervention groups </w:t>
      </w:r>
      <w:r w:rsidR="00863E7C" w:rsidRPr="00AA4C65">
        <w:rPr>
          <w:rFonts w:ascii="Cambria" w:hAnsi="Cambria"/>
        </w:rPr>
        <w:t xml:space="preserve">demonstrated </w:t>
      </w:r>
      <w:r w:rsidR="00997F10" w:rsidRPr="00AA4C65">
        <w:rPr>
          <w:rFonts w:ascii="Cambria" w:hAnsi="Cambria"/>
        </w:rPr>
        <w:t>significantly</w:t>
      </w:r>
      <w:r w:rsidR="00F77CA5" w:rsidRPr="00AA4C65">
        <w:rPr>
          <w:rFonts w:ascii="Cambria" w:hAnsi="Cambria"/>
        </w:rPr>
        <w:t xml:space="preserve"> g</w:t>
      </w:r>
      <w:r w:rsidR="001E66AE" w:rsidRPr="00AA4C65">
        <w:rPr>
          <w:rFonts w:ascii="Cambria" w:hAnsi="Cambria"/>
        </w:rPr>
        <w:t>reater improvement on the BEV</w:t>
      </w:r>
      <w:r w:rsidR="00500B02" w:rsidRPr="00AA4C65">
        <w:rPr>
          <w:rFonts w:ascii="Cambria" w:hAnsi="Cambria"/>
        </w:rPr>
        <w:t xml:space="preserve">S </w:t>
      </w:r>
      <w:r w:rsidR="00F77CA5" w:rsidRPr="00AA4C65">
        <w:rPr>
          <w:rFonts w:ascii="Cambria" w:hAnsi="Cambria"/>
        </w:rPr>
        <w:t xml:space="preserve">than the </w:t>
      </w:r>
      <w:r w:rsidR="008443BF" w:rsidRPr="003E2F70">
        <w:rPr>
          <w:rFonts w:ascii="Cambria" w:hAnsi="Cambria"/>
          <w:i/>
        </w:rPr>
        <w:t>Experimental Control</w:t>
      </w:r>
      <w:r w:rsidR="008443BF" w:rsidRPr="00AA4C65">
        <w:rPr>
          <w:rFonts w:ascii="Cambria" w:hAnsi="Cambria"/>
        </w:rPr>
        <w:t xml:space="preserve"> group</w:t>
      </w:r>
      <w:r w:rsidR="00F77CA5" w:rsidRPr="00AA4C65">
        <w:rPr>
          <w:rFonts w:ascii="Cambria" w:hAnsi="Cambria"/>
        </w:rPr>
        <w:t xml:space="preserve">, </w:t>
      </w:r>
      <w:r w:rsidR="00787A6E" w:rsidRPr="00AA4C65">
        <w:rPr>
          <w:rFonts w:ascii="Cambria" w:hAnsi="Cambria"/>
          <w:i/>
        </w:rPr>
        <w:t>b</w:t>
      </w:r>
      <w:r w:rsidR="00787A6E" w:rsidRPr="00AA4C65">
        <w:rPr>
          <w:rFonts w:ascii="Cambria" w:hAnsi="Cambria"/>
        </w:rPr>
        <w:t xml:space="preserve"> </w:t>
      </w:r>
      <w:r w:rsidR="001E66AE" w:rsidRPr="00AA4C65">
        <w:rPr>
          <w:rFonts w:ascii="Cambria" w:hAnsi="Cambria"/>
        </w:rPr>
        <w:t>=</w:t>
      </w:r>
      <w:r w:rsidR="00787A6E" w:rsidRPr="00AA4C65">
        <w:rPr>
          <w:rFonts w:ascii="Cambria" w:hAnsi="Cambria"/>
        </w:rPr>
        <w:t xml:space="preserve"> </w:t>
      </w:r>
      <w:r w:rsidR="00693004" w:rsidRPr="00AA4C65">
        <w:rPr>
          <w:rFonts w:ascii="Cambria" w:hAnsi="Cambria"/>
        </w:rPr>
        <w:t>0</w:t>
      </w:r>
      <w:r w:rsidR="001E66AE" w:rsidRPr="00AA4C65">
        <w:rPr>
          <w:rFonts w:ascii="Cambria" w:hAnsi="Cambria"/>
        </w:rPr>
        <w:t>.</w:t>
      </w:r>
      <w:r w:rsidR="00863E7C" w:rsidRPr="00AA4C65">
        <w:rPr>
          <w:rFonts w:ascii="Cambria" w:hAnsi="Cambria"/>
        </w:rPr>
        <w:t>17</w:t>
      </w:r>
      <w:r w:rsidR="001E66AE" w:rsidRPr="00AA4C65">
        <w:rPr>
          <w:rFonts w:ascii="Cambria" w:hAnsi="Cambria"/>
        </w:rPr>
        <w:t xml:space="preserve">, </w:t>
      </w:r>
      <w:proofErr w:type="gramStart"/>
      <w:r w:rsidR="001E66AE" w:rsidRPr="00AA4C65">
        <w:rPr>
          <w:rFonts w:ascii="Cambria" w:hAnsi="Cambria"/>
          <w:i/>
        </w:rPr>
        <w:t>t</w:t>
      </w:r>
      <w:r w:rsidR="00863E7C" w:rsidRPr="00AA4C65">
        <w:rPr>
          <w:rFonts w:ascii="Cambria" w:hAnsi="Cambria"/>
        </w:rPr>
        <w:t>(</w:t>
      </w:r>
      <w:proofErr w:type="gramEnd"/>
      <w:r w:rsidR="00863E7C" w:rsidRPr="00AA4C65">
        <w:rPr>
          <w:rFonts w:ascii="Cambria" w:hAnsi="Cambria"/>
        </w:rPr>
        <w:t>74</w:t>
      </w:r>
      <w:r w:rsidR="001E66AE" w:rsidRPr="00AA4C65">
        <w:rPr>
          <w:rFonts w:ascii="Cambria" w:hAnsi="Cambria"/>
        </w:rPr>
        <w:t>)</w:t>
      </w:r>
      <w:r w:rsidR="00787A6E" w:rsidRPr="00AA4C65">
        <w:rPr>
          <w:rFonts w:ascii="Cambria" w:hAnsi="Cambria"/>
        </w:rPr>
        <w:t xml:space="preserve"> </w:t>
      </w:r>
      <w:r w:rsidR="001E66AE" w:rsidRPr="00AA4C65">
        <w:rPr>
          <w:rFonts w:ascii="Cambria" w:hAnsi="Cambria"/>
        </w:rPr>
        <w:t>=</w:t>
      </w:r>
      <w:r w:rsidR="00787A6E" w:rsidRPr="00AA4C65">
        <w:rPr>
          <w:rFonts w:ascii="Cambria" w:hAnsi="Cambria"/>
        </w:rPr>
        <w:t xml:space="preserve"> </w:t>
      </w:r>
      <w:r w:rsidR="00863E7C" w:rsidRPr="00AA4C65">
        <w:rPr>
          <w:rFonts w:ascii="Cambria" w:hAnsi="Cambria"/>
        </w:rPr>
        <w:t>2.11</w:t>
      </w:r>
      <w:r w:rsidR="001E66AE" w:rsidRPr="00AA4C65">
        <w:rPr>
          <w:rFonts w:ascii="Cambria" w:hAnsi="Cambria"/>
        </w:rPr>
        <w:t xml:space="preserve"> </w:t>
      </w:r>
      <w:r w:rsidR="001E66AE" w:rsidRPr="00AA4C65">
        <w:rPr>
          <w:rFonts w:ascii="Cambria" w:hAnsi="Cambria"/>
          <w:i/>
        </w:rPr>
        <w:t>p</w:t>
      </w:r>
      <w:r w:rsidR="00787A6E" w:rsidRPr="00AA4C65">
        <w:rPr>
          <w:rFonts w:ascii="Cambria" w:hAnsi="Cambria"/>
          <w:i/>
        </w:rPr>
        <w:t xml:space="preserve"> </w:t>
      </w:r>
      <w:r w:rsidR="001E66AE" w:rsidRPr="00AA4C65">
        <w:rPr>
          <w:rFonts w:ascii="Cambria" w:hAnsi="Cambria"/>
        </w:rPr>
        <w:t>=</w:t>
      </w:r>
      <w:r w:rsidR="00787A6E" w:rsidRPr="00AA4C65">
        <w:rPr>
          <w:rFonts w:ascii="Cambria" w:hAnsi="Cambria"/>
        </w:rPr>
        <w:t xml:space="preserve"> </w:t>
      </w:r>
      <w:r w:rsidR="00863E7C" w:rsidRPr="00AA4C65">
        <w:rPr>
          <w:rFonts w:ascii="Cambria" w:hAnsi="Cambria"/>
        </w:rPr>
        <w:t>.04</w:t>
      </w:r>
      <w:r w:rsidR="001E66AE" w:rsidRPr="00AA4C65">
        <w:rPr>
          <w:rFonts w:ascii="Cambria" w:hAnsi="Cambria"/>
        </w:rPr>
        <w:t>.</w:t>
      </w:r>
      <w:r w:rsidR="005250BF" w:rsidRPr="00AA4C65">
        <w:rPr>
          <w:rFonts w:ascii="Cambria" w:hAnsi="Cambria"/>
        </w:rPr>
        <w:t xml:space="preserve"> </w:t>
      </w:r>
      <w:r w:rsidR="00165718">
        <w:rPr>
          <w:rFonts w:ascii="Cambria" w:hAnsi="Cambria"/>
        </w:rPr>
        <w:t xml:space="preserve"> </w:t>
      </w:r>
      <w:r w:rsidR="00F86B7D" w:rsidRPr="00AA4C65">
        <w:rPr>
          <w:rFonts w:ascii="Cambria" w:hAnsi="Cambria"/>
        </w:rPr>
        <w:t xml:space="preserve">However, </w:t>
      </w:r>
      <w:r w:rsidR="00B5037E" w:rsidRPr="00AA4C65">
        <w:rPr>
          <w:rFonts w:ascii="Cambria" w:hAnsi="Cambria"/>
        </w:rPr>
        <w:t xml:space="preserve">contrary to predictions, </w:t>
      </w:r>
      <w:r w:rsidR="00F86B7D" w:rsidRPr="00AA4C65">
        <w:rPr>
          <w:rFonts w:ascii="Cambria" w:hAnsi="Cambria"/>
        </w:rPr>
        <w:t>t</w:t>
      </w:r>
      <w:r w:rsidR="005250BF" w:rsidRPr="00AA4C65">
        <w:rPr>
          <w:rFonts w:ascii="Cambria" w:hAnsi="Cambria"/>
        </w:rPr>
        <w:t>he active intervention conditions did not differ among themselves</w:t>
      </w:r>
      <w:r w:rsidR="00B5037E" w:rsidRPr="00AA4C65">
        <w:rPr>
          <w:rFonts w:ascii="Cambria" w:hAnsi="Cambria"/>
        </w:rPr>
        <w:t xml:space="preserve"> on the BEVS</w:t>
      </w:r>
      <w:r w:rsidR="005250BF" w:rsidRPr="00AA4C65">
        <w:rPr>
          <w:rFonts w:ascii="Cambria" w:hAnsi="Cambria"/>
        </w:rPr>
        <w:t xml:space="preserve">, </w:t>
      </w:r>
      <w:proofErr w:type="spellStart"/>
      <w:r w:rsidR="005250BF" w:rsidRPr="00AA4C65">
        <w:rPr>
          <w:rFonts w:ascii="Cambria" w:hAnsi="Cambria"/>
          <w:i/>
        </w:rPr>
        <w:t>p</w:t>
      </w:r>
      <w:r w:rsidR="005250BF" w:rsidRPr="00AA4C65">
        <w:rPr>
          <w:rFonts w:ascii="Cambria" w:hAnsi="Cambria"/>
        </w:rPr>
        <w:t>s</w:t>
      </w:r>
      <w:proofErr w:type="spellEnd"/>
      <w:r w:rsidR="001E2841" w:rsidRPr="00AA4C65">
        <w:rPr>
          <w:rFonts w:ascii="Cambria" w:hAnsi="Cambria"/>
        </w:rPr>
        <w:t xml:space="preserve"> </w:t>
      </w:r>
      <w:r w:rsidR="005250BF" w:rsidRPr="00AA4C65">
        <w:rPr>
          <w:rFonts w:ascii="Cambria" w:hAnsi="Cambria"/>
        </w:rPr>
        <w:t>&gt;</w:t>
      </w:r>
      <w:r w:rsidR="001E2841" w:rsidRPr="00AA4C65">
        <w:rPr>
          <w:rFonts w:ascii="Cambria" w:hAnsi="Cambria"/>
        </w:rPr>
        <w:t xml:space="preserve"> </w:t>
      </w:r>
      <w:r w:rsidR="006433D8" w:rsidRPr="00AA4C65">
        <w:rPr>
          <w:rFonts w:ascii="Cambria" w:hAnsi="Cambria"/>
        </w:rPr>
        <w:t>.28</w:t>
      </w:r>
      <w:r w:rsidR="00787A6E" w:rsidRPr="00AA4C65">
        <w:rPr>
          <w:rFonts w:ascii="Cambria" w:hAnsi="Cambria"/>
        </w:rPr>
        <w:t>.</w:t>
      </w:r>
      <w:r w:rsidR="00B37B4D" w:rsidRPr="00AA4C65">
        <w:rPr>
          <w:rFonts w:ascii="Cambria" w:hAnsi="Cambria"/>
        </w:rPr>
        <w:t xml:space="preserve"> </w:t>
      </w:r>
      <w:r w:rsidR="00B5037E" w:rsidRPr="00AA4C65">
        <w:rPr>
          <w:rFonts w:ascii="Cambria" w:hAnsi="Cambria"/>
        </w:rPr>
        <w:t xml:space="preserve"> Further, </w:t>
      </w:r>
      <w:r w:rsidR="00B37B4D" w:rsidRPr="00AA4C65">
        <w:rPr>
          <w:rFonts w:ascii="Cambria" w:hAnsi="Cambria"/>
        </w:rPr>
        <w:t>no group differences</w:t>
      </w:r>
      <w:r w:rsidR="00500B02" w:rsidRPr="00AA4C65">
        <w:rPr>
          <w:rFonts w:ascii="Cambria" w:hAnsi="Cambria"/>
        </w:rPr>
        <w:t xml:space="preserve"> </w:t>
      </w:r>
      <w:r w:rsidR="00B5037E" w:rsidRPr="00AA4C65">
        <w:rPr>
          <w:rFonts w:ascii="Cambria" w:hAnsi="Cambria"/>
        </w:rPr>
        <w:t xml:space="preserve">emerged </w:t>
      </w:r>
      <w:r w:rsidR="00500B02" w:rsidRPr="00AA4C65">
        <w:rPr>
          <w:rFonts w:ascii="Cambria" w:hAnsi="Cambria"/>
        </w:rPr>
        <w:t xml:space="preserve">on the </w:t>
      </w:r>
      <w:r w:rsidR="00B37B4D" w:rsidRPr="00AA4C65">
        <w:rPr>
          <w:rFonts w:ascii="Cambria" w:hAnsi="Cambria"/>
        </w:rPr>
        <w:t>SA-AAQ</w:t>
      </w:r>
      <w:r w:rsidR="00500B02" w:rsidRPr="00AA4C65">
        <w:rPr>
          <w:rFonts w:ascii="Cambria" w:hAnsi="Cambria"/>
        </w:rPr>
        <w:t>,</w:t>
      </w:r>
      <w:r w:rsidR="00B37B4D" w:rsidRPr="00AA4C65">
        <w:rPr>
          <w:rFonts w:ascii="Cambria" w:hAnsi="Cambria"/>
        </w:rPr>
        <w:t xml:space="preserve"> </w:t>
      </w:r>
      <w:proofErr w:type="spellStart"/>
      <w:r w:rsidR="00B37B4D" w:rsidRPr="00AA4C65">
        <w:rPr>
          <w:rFonts w:ascii="Cambria" w:hAnsi="Cambria"/>
          <w:i/>
        </w:rPr>
        <w:t>p</w:t>
      </w:r>
      <w:r w:rsidR="00B37B4D" w:rsidRPr="00AA4C65">
        <w:rPr>
          <w:rFonts w:ascii="Cambria" w:hAnsi="Cambria"/>
        </w:rPr>
        <w:t>s</w:t>
      </w:r>
      <w:proofErr w:type="spellEnd"/>
      <w:r w:rsidR="00B37B4D" w:rsidRPr="00AA4C65">
        <w:rPr>
          <w:rFonts w:ascii="Cambria" w:hAnsi="Cambria"/>
        </w:rPr>
        <w:t xml:space="preserve"> &gt; .42.</w:t>
      </w:r>
    </w:p>
    <w:p w14:paraId="2E325F48" w14:textId="310104DA" w:rsidR="00207CCE" w:rsidRPr="00AA4C65" w:rsidRDefault="00FE4852" w:rsidP="00025BDD">
      <w:pPr>
        <w:spacing w:line="480" w:lineRule="auto"/>
        <w:jc w:val="both"/>
        <w:rPr>
          <w:rFonts w:ascii="Cambria" w:hAnsi="Cambria"/>
          <w:i/>
        </w:rPr>
      </w:pPr>
      <w:r w:rsidRPr="00AA4C65">
        <w:rPr>
          <w:rFonts w:ascii="Cambria" w:hAnsi="Cambria"/>
          <w:i/>
        </w:rPr>
        <w:lastRenderedPageBreak/>
        <w:t>Group differences</w:t>
      </w:r>
      <w:r w:rsidR="005247AE" w:rsidRPr="00AA4C65">
        <w:rPr>
          <w:rFonts w:ascii="Cambria" w:hAnsi="Cambria"/>
          <w:i/>
        </w:rPr>
        <w:t xml:space="preserve"> in</w:t>
      </w:r>
      <w:r w:rsidR="00746998" w:rsidRPr="00AA4C65">
        <w:rPr>
          <w:rFonts w:ascii="Cambria" w:hAnsi="Cambria"/>
          <w:i/>
        </w:rPr>
        <w:t xml:space="preserve"> treatment </w:t>
      </w:r>
      <w:r w:rsidR="0076737A" w:rsidRPr="00AA4C65">
        <w:rPr>
          <w:rFonts w:ascii="Cambria" w:hAnsi="Cambria"/>
          <w:i/>
        </w:rPr>
        <w:t>credibility</w:t>
      </w:r>
      <w:r w:rsidR="00DC6DAE" w:rsidRPr="00AA4C65">
        <w:rPr>
          <w:rFonts w:ascii="Cambria" w:hAnsi="Cambria"/>
          <w:i/>
        </w:rPr>
        <w:t xml:space="preserve"> </w:t>
      </w:r>
    </w:p>
    <w:p w14:paraId="2B759DCF" w14:textId="06CD925A" w:rsidR="0096679D" w:rsidRPr="00AA4C65" w:rsidRDefault="006163C4" w:rsidP="00CF7FF9">
      <w:pPr>
        <w:spacing w:line="480" w:lineRule="auto"/>
        <w:ind w:firstLine="720"/>
        <w:jc w:val="both"/>
        <w:rPr>
          <w:rFonts w:ascii="Cambria" w:hAnsi="Cambria"/>
        </w:rPr>
      </w:pPr>
      <w:r w:rsidRPr="00AA4C65">
        <w:rPr>
          <w:rFonts w:ascii="Cambria" w:hAnsi="Cambria"/>
        </w:rPr>
        <w:t>C</w:t>
      </w:r>
      <w:r w:rsidR="00866DDA" w:rsidRPr="00AA4C65">
        <w:rPr>
          <w:rFonts w:ascii="Cambria" w:hAnsi="Cambria"/>
        </w:rPr>
        <w:t>onsistent with predictions</w:t>
      </w:r>
      <w:r w:rsidR="00E366A9" w:rsidRPr="00AA4C65">
        <w:rPr>
          <w:rFonts w:ascii="Cambria" w:hAnsi="Cambria"/>
        </w:rPr>
        <w:t>, ratings of</w:t>
      </w:r>
      <w:r w:rsidR="009E3A68" w:rsidRPr="00AA4C65">
        <w:rPr>
          <w:rFonts w:ascii="Cambria" w:hAnsi="Cambria"/>
        </w:rPr>
        <w:t xml:space="preserve"> </w:t>
      </w:r>
      <w:r w:rsidR="002D2275" w:rsidRPr="00AA4C65">
        <w:rPr>
          <w:rFonts w:ascii="Cambria" w:hAnsi="Cambria"/>
        </w:rPr>
        <w:t xml:space="preserve">the </w:t>
      </w:r>
      <w:r w:rsidR="009E3A68" w:rsidRPr="00AA4C65">
        <w:rPr>
          <w:rFonts w:ascii="Cambria" w:hAnsi="Cambria"/>
        </w:rPr>
        <w:t>treatment approach</w:t>
      </w:r>
      <w:r w:rsidR="00CB1608" w:rsidRPr="00AA4C65">
        <w:rPr>
          <w:rFonts w:ascii="Cambria" w:hAnsi="Cambria"/>
        </w:rPr>
        <w:t xml:space="preserve"> </w:t>
      </w:r>
      <w:r w:rsidR="009E3A68" w:rsidRPr="00AA4C65">
        <w:rPr>
          <w:rFonts w:ascii="Cambria" w:hAnsi="Cambria"/>
        </w:rPr>
        <w:t xml:space="preserve">at the end of Session 1 </w:t>
      </w:r>
      <w:r w:rsidR="00415EBD" w:rsidRPr="00AA4C65">
        <w:rPr>
          <w:rFonts w:ascii="Cambria" w:hAnsi="Cambria"/>
        </w:rPr>
        <w:t xml:space="preserve">and 2 </w:t>
      </w:r>
      <w:r w:rsidR="009E3A68" w:rsidRPr="00AA4C65">
        <w:rPr>
          <w:rFonts w:ascii="Cambria" w:hAnsi="Cambria"/>
        </w:rPr>
        <w:t xml:space="preserve">were significantly more positive in the active </w:t>
      </w:r>
      <w:r w:rsidR="00E366A9" w:rsidRPr="00AA4C65">
        <w:rPr>
          <w:rFonts w:ascii="Cambria" w:hAnsi="Cambria"/>
        </w:rPr>
        <w:t xml:space="preserve">intervention groups </w:t>
      </w:r>
      <w:r w:rsidR="009E3A68" w:rsidRPr="00AA4C65">
        <w:rPr>
          <w:rFonts w:ascii="Cambria" w:hAnsi="Cambria"/>
        </w:rPr>
        <w:t xml:space="preserve">than in the </w:t>
      </w:r>
      <w:r w:rsidR="008443BF" w:rsidRPr="003E2F70">
        <w:rPr>
          <w:rFonts w:ascii="Cambria" w:hAnsi="Cambria"/>
          <w:i/>
        </w:rPr>
        <w:t>Experimental Control</w:t>
      </w:r>
      <w:r w:rsidR="008443BF" w:rsidRPr="00AA4C65">
        <w:rPr>
          <w:rFonts w:ascii="Cambria" w:hAnsi="Cambria"/>
        </w:rPr>
        <w:t xml:space="preserve"> </w:t>
      </w:r>
      <w:r w:rsidR="00E366A9" w:rsidRPr="00AA4C65">
        <w:rPr>
          <w:rFonts w:ascii="Cambria" w:hAnsi="Cambria"/>
        </w:rPr>
        <w:t>group</w:t>
      </w:r>
      <w:r w:rsidR="00CB1608" w:rsidRPr="00AA4C65">
        <w:rPr>
          <w:rFonts w:ascii="Cambria" w:hAnsi="Cambria"/>
        </w:rPr>
        <w:t>:</w:t>
      </w:r>
      <w:r w:rsidR="00522ED8" w:rsidRPr="00AA4C65">
        <w:rPr>
          <w:rFonts w:ascii="Cambria" w:hAnsi="Cambria"/>
        </w:rPr>
        <w:t xml:space="preserve"> </w:t>
      </w:r>
      <w:r w:rsidR="00B644FC" w:rsidRPr="00AA4C65">
        <w:rPr>
          <w:rFonts w:ascii="Cambria" w:hAnsi="Cambria"/>
        </w:rPr>
        <w:t>T</w:t>
      </w:r>
      <w:r w:rsidR="00C167EC" w:rsidRPr="00AA4C65">
        <w:rPr>
          <w:rFonts w:ascii="Cambria" w:hAnsi="Cambria"/>
        </w:rPr>
        <w:t>reatment Credibility</w:t>
      </w:r>
      <w:r w:rsidR="00CB1608" w:rsidRPr="00AA4C65">
        <w:rPr>
          <w:rFonts w:ascii="Cambria" w:hAnsi="Cambria"/>
        </w:rPr>
        <w:t xml:space="preserve">, Session 1, </w:t>
      </w:r>
      <w:r w:rsidR="00CB1608" w:rsidRPr="00AA4C65">
        <w:rPr>
          <w:rFonts w:ascii="Cambria" w:hAnsi="Cambria"/>
          <w:i/>
        </w:rPr>
        <w:t>b</w:t>
      </w:r>
      <w:r w:rsidR="00CB1608" w:rsidRPr="00AA4C65">
        <w:rPr>
          <w:rFonts w:ascii="Cambria" w:hAnsi="Cambria"/>
        </w:rPr>
        <w:t xml:space="preserve"> = 0.49, </w:t>
      </w:r>
      <w:r w:rsidR="00CB1608" w:rsidRPr="00AA4C65">
        <w:rPr>
          <w:rFonts w:ascii="Cambria" w:hAnsi="Cambria"/>
          <w:i/>
        </w:rPr>
        <w:t>t</w:t>
      </w:r>
      <w:r w:rsidR="00CB1608" w:rsidRPr="00AA4C65">
        <w:rPr>
          <w:rFonts w:ascii="Cambria" w:hAnsi="Cambria"/>
        </w:rPr>
        <w:t xml:space="preserve">(93) = 5.40, </w:t>
      </w:r>
      <w:r w:rsidR="00CB1608" w:rsidRPr="00AA4C65">
        <w:rPr>
          <w:rFonts w:ascii="Cambria" w:hAnsi="Cambria"/>
          <w:i/>
        </w:rPr>
        <w:t xml:space="preserve">p </w:t>
      </w:r>
      <w:r w:rsidR="000B5140" w:rsidRPr="00AA4C65">
        <w:rPr>
          <w:rFonts w:ascii="Cambria" w:hAnsi="Cambria"/>
        </w:rPr>
        <w:t>&lt;</w:t>
      </w:r>
      <w:r w:rsidR="00CB1608" w:rsidRPr="00AA4C65">
        <w:rPr>
          <w:rFonts w:ascii="Cambria" w:hAnsi="Cambria"/>
        </w:rPr>
        <w:t xml:space="preserve"> .00</w:t>
      </w:r>
      <w:r w:rsidR="000B5140" w:rsidRPr="00AA4C65">
        <w:rPr>
          <w:rFonts w:ascii="Cambria" w:hAnsi="Cambria"/>
        </w:rPr>
        <w:t>1</w:t>
      </w:r>
      <w:r w:rsidR="00CB1608" w:rsidRPr="00AA4C65">
        <w:rPr>
          <w:rFonts w:ascii="Cambria" w:hAnsi="Cambria"/>
        </w:rPr>
        <w:t xml:space="preserve">, and Session 2, </w:t>
      </w:r>
      <w:r w:rsidR="00CB1608" w:rsidRPr="00AA4C65">
        <w:rPr>
          <w:rFonts w:ascii="Cambria" w:hAnsi="Cambria"/>
          <w:i/>
        </w:rPr>
        <w:t>b</w:t>
      </w:r>
      <w:r w:rsidR="00CB1608" w:rsidRPr="00AA4C65">
        <w:rPr>
          <w:rFonts w:ascii="Cambria" w:hAnsi="Cambria"/>
        </w:rPr>
        <w:t xml:space="preserve"> = 0.19, </w:t>
      </w:r>
      <w:r w:rsidR="00CB1608" w:rsidRPr="00AA4C65">
        <w:rPr>
          <w:rFonts w:ascii="Cambria" w:hAnsi="Cambria"/>
          <w:i/>
        </w:rPr>
        <w:t>t</w:t>
      </w:r>
      <w:r w:rsidR="00CB1608" w:rsidRPr="00AA4C65">
        <w:rPr>
          <w:rFonts w:ascii="Cambria" w:hAnsi="Cambria"/>
        </w:rPr>
        <w:t xml:space="preserve">(84) = 2.60, </w:t>
      </w:r>
      <w:r w:rsidR="00CB1608" w:rsidRPr="00AA4C65">
        <w:rPr>
          <w:rFonts w:ascii="Cambria" w:hAnsi="Cambria"/>
          <w:i/>
        </w:rPr>
        <w:t xml:space="preserve">p </w:t>
      </w:r>
      <w:r w:rsidR="00CB1608" w:rsidRPr="00AA4C65">
        <w:rPr>
          <w:rFonts w:ascii="Cambria" w:hAnsi="Cambria"/>
        </w:rPr>
        <w:t xml:space="preserve">= .01. </w:t>
      </w:r>
      <w:r w:rsidR="0013498D" w:rsidRPr="00AA4C65">
        <w:rPr>
          <w:rFonts w:ascii="Cambria" w:hAnsi="Cambria"/>
        </w:rPr>
        <w:t xml:space="preserve">The active intervention groups did not differ among themselves at either time point, </w:t>
      </w:r>
      <w:proofErr w:type="spellStart"/>
      <w:r w:rsidR="0013498D" w:rsidRPr="00AA4C65">
        <w:rPr>
          <w:rFonts w:ascii="Cambria" w:hAnsi="Cambria"/>
          <w:i/>
        </w:rPr>
        <w:t>p</w:t>
      </w:r>
      <w:r w:rsidR="0013498D" w:rsidRPr="00AA4C65">
        <w:rPr>
          <w:rFonts w:ascii="Cambria" w:hAnsi="Cambria"/>
        </w:rPr>
        <w:t>s</w:t>
      </w:r>
      <w:proofErr w:type="spellEnd"/>
      <w:r w:rsidR="0013498D" w:rsidRPr="00AA4C65">
        <w:rPr>
          <w:rFonts w:ascii="Cambria" w:hAnsi="Cambria"/>
        </w:rPr>
        <w:t xml:space="preserve"> &gt; .20. </w:t>
      </w:r>
    </w:p>
    <w:p w14:paraId="4A7D03E3" w14:textId="06975D01" w:rsidR="00D00A8F" w:rsidRPr="00AA4C65" w:rsidRDefault="00FE4852" w:rsidP="00025BDD">
      <w:pPr>
        <w:spacing w:line="480" w:lineRule="auto"/>
        <w:jc w:val="both"/>
        <w:rPr>
          <w:rFonts w:ascii="Cambria" w:hAnsi="Cambria"/>
          <w:i/>
        </w:rPr>
      </w:pPr>
      <w:r w:rsidRPr="00AA4C65">
        <w:rPr>
          <w:rFonts w:ascii="Cambria" w:hAnsi="Cambria"/>
          <w:i/>
        </w:rPr>
        <w:t>Group differences</w:t>
      </w:r>
      <w:r w:rsidR="005250BF" w:rsidRPr="00AA4C65">
        <w:rPr>
          <w:rFonts w:ascii="Cambria" w:hAnsi="Cambria"/>
          <w:i/>
        </w:rPr>
        <w:t xml:space="preserve"> </w:t>
      </w:r>
      <w:r w:rsidR="006545C0" w:rsidRPr="00AA4C65">
        <w:rPr>
          <w:rFonts w:ascii="Cambria" w:hAnsi="Cambria"/>
          <w:i/>
        </w:rPr>
        <w:t>in degree of engagement in exposure</w:t>
      </w:r>
      <w:r w:rsidR="006163C4" w:rsidRPr="00AA4C65">
        <w:rPr>
          <w:rFonts w:ascii="Cambria" w:hAnsi="Cambria"/>
          <w:i/>
        </w:rPr>
        <w:t xml:space="preserve"> </w:t>
      </w:r>
      <w:r w:rsidR="006163C4" w:rsidRPr="00AA4C65">
        <w:rPr>
          <w:rFonts w:ascii="Cambria" w:hAnsi="Cambria"/>
        </w:rPr>
        <w:t>(presented in Table 2)</w:t>
      </w:r>
    </w:p>
    <w:p w14:paraId="390AFF92" w14:textId="163167EB" w:rsidR="000B64C4" w:rsidRPr="00AA4C65" w:rsidRDefault="008945B8" w:rsidP="005D0CE4">
      <w:pPr>
        <w:spacing w:line="480" w:lineRule="auto"/>
        <w:jc w:val="both"/>
        <w:rPr>
          <w:rFonts w:ascii="Cambria" w:hAnsi="Cambria"/>
        </w:rPr>
      </w:pPr>
      <w:r w:rsidRPr="00AA4C65">
        <w:rPr>
          <w:rFonts w:ascii="Cambria" w:hAnsi="Cambria"/>
          <w:b/>
          <w:i/>
        </w:rPr>
        <w:tab/>
      </w:r>
      <w:r w:rsidR="00806AB3" w:rsidRPr="00AA4C65">
        <w:rPr>
          <w:rFonts w:ascii="Cambria" w:hAnsi="Cambria"/>
          <w:i/>
        </w:rPr>
        <w:t>In-session</w:t>
      </w:r>
      <w:r w:rsidR="0024557E" w:rsidRPr="00AA4C65">
        <w:rPr>
          <w:rFonts w:ascii="Cambria" w:hAnsi="Cambria"/>
          <w:i/>
        </w:rPr>
        <w:t xml:space="preserve"> measures</w:t>
      </w:r>
      <w:r w:rsidR="00806AB3" w:rsidRPr="00AA4C65">
        <w:rPr>
          <w:rFonts w:ascii="Cambria" w:hAnsi="Cambria"/>
          <w:i/>
        </w:rPr>
        <w:t>.</w:t>
      </w:r>
      <w:r w:rsidR="00DE6DBF" w:rsidRPr="00AA4C65">
        <w:rPr>
          <w:rFonts w:ascii="Cambria" w:hAnsi="Cambria"/>
        </w:rPr>
        <w:t xml:space="preserve"> </w:t>
      </w:r>
      <w:r w:rsidR="00EC329D" w:rsidRPr="00AA4C65">
        <w:rPr>
          <w:rFonts w:ascii="Cambria" w:hAnsi="Cambria"/>
        </w:rPr>
        <w:t>P</w:t>
      </w:r>
      <w:r w:rsidR="00DE6DBF" w:rsidRPr="00AA4C65">
        <w:rPr>
          <w:rFonts w:ascii="Cambria" w:hAnsi="Cambria"/>
        </w:rPr>
        <w:t>articipants in the</w:t>
      </w:r>
      <w:r w:rsidR="00D041E4" w:rsidRPr="00AA4C65">
        <w:rPr>
          <w:rFonts w:ascii="Cambria" w:hAnsi="Cambria"/>
        </w:rPr>
        <w:t xml:space="preserve"> </w:t>
      </w:r>
      <w:r w:rsidR="00DE6DBF" w:rsidRPr="00AA4C65">
        <w:rPr>
          <w:rFonts w:ascii="Cambria" w:hAnsi="Cambria"/>
        </w:rPr>
        <w:t xml:space="preserve">active conditions </w:t>
      </w:r>
      <w:r w:rsidR="00997F10" w:rsidRPr="00AA4C65">
        <w:rPr>
          <w:rFonts w:ascii="Cambria" w:hAnsi="Cambria"/>
        </w:rPr>
        <w:t xml:space="preserve">trended toward giving </w:t>
      </w:r>
      <w:r w:rsidR="00DE6DBF" w:rsidRPr="00AA4C65">
        <w:rPr>
          <w:rFonts w:ascii="Cambria" w:hAnsi="Cambria"/>
        </w:rPr>
        <w:t xml:space="preserve">significantly longer speeches in Session 1 than did </w:t>
      </w:r>
      <w:r w:rsidR="008443BF" w:rsidRPr="003E2F70">
        <w:rPr>
          <w:rFonts w:ascii="Cambria" w:hAnsi="Cambria"/>
          <w:i/>
        </w:rPr>
        <w:t>Experimental Control</w:t>
      </w:r>
      <w:r w:rsidR="008443BF" w:rsidRPr="00AA4C65">
        <w:rPr>
          <w:rFonts w:ascii="Cambria" w:hAnsi="Cambria"/>
        </w:rPr>
        <w:t xml:space="preserve"> </w:t>
      </w:r>
      <w:r w:rsidR="00DE6DBF" w:rsidRPr="00AA4C65">
        <w:rPr>
          <w:rFonts w:ascii="Cambria" w:hAnsi="Cambria"/>
        </w:rPr>
        <w:t>participants</w:t>
      </w:r>
      <w:r w:rsidR="00E11C89" w:rsidRPr="00AA4C65">
        <w:rPr>
          <w:rFonts w:ascii="Cambria" w:hAnsi="Cambria"/>
        </w:rPr>
        <w:t>,</w:t>
      </w:r>
      <w:r w:rsidR="00EF459C" w:rsidRPr="00AA4C65">
        <w:rPr>
          <w:rFonts w:ascii="Cambria" w:hAnsi="Cambria"/>
        </w:rPr>
        <w:t xml:space="preserve"> </w:t>
      </w:r>
      <w:r w:rsidR="003C1EED" w:rsidRPr="00AA4C65">
        <w:rPr>
          <w:rFonts w:ascii="Cambria" w:hAnsi="Cambria"/>
          <w:i/>
          <w:color w:val="000000"/>
        </w:rPr>
        <w:t>b</w:t>
      </w:r>
      <w:r w:rsidR="003C1EED" w:rsidRPr="00AA4C65">
        <w:rPr>
          <w:rFonts w:ascii="Cambria" w:hAnsi="Cambria"/>
          <w:color w:val="000000"/>
        </w:rPr>
        <w:t xml:space="preserve"> </w:t>
      </w:r>
      <w:r w:rsidR="00DE6DBF" w:rsidRPr="00AA4C65">
        <w:rPr>
          <w:rFonts w:ascii="Cambria" w:hAnsi="Cambria"/>
        </w:rPr>
        <w:t>=</w:t>
      </w:r>
      <w:r w:rsidR="003C1EED" w:rsidRPr="00AA4C65">
        <w:rPr>
          <w:rFonts w:ascii="Cambria" w:hAnsi="Cambria"/>
        </w:rPr>
        <w:t xml:space="preserve"> </w:t>
      </w:r>
      <w:r w:rsidR="000C3175" w:rsidRPr="00AA4C65">
        <w:rPr>
          <w:rFonts w:ascii="Cambria" w:hAnsi="Cambria"/>
        </w:rPr>
        <w:t>0</w:t>
      </w:r>
      <w:r w:rsidR="00DE6DBF" w:rsidRPr="00AA4C65">
        <w:rPr>
          <w:rFonts w:ascii="Cambria" w:hAnsi="Cambria"/>
        </w:rPr>
        <w:t>.</w:t>
      </w:r>
      <w:r w:rsidR="00B059F5" w:rsidRPr="00AA4C65">
        <w:rPr>
          <w:rFonts w:ascii="Cambria" w:hAnsi="Cambria"/>
        </w:rPr>
        <w:t>18</w:t>
      </w:r>
      <w:r w:rsidR="00DE6DBF" w:rsidRPr="00AA4C65">
        <w:rPr>
          <w:rFonts w:ascii="Cambria" w:hAnsi="Cambria"/>
        </w:rPr>
        <w:t xml:space="preserve">, </w:t>
      </w:r>
      <w:r w:rsidR="00DE6DBF" w:rsidRPr="00AA4C65">
        <w:rPr>
          <w:rFonts w:ascii="Cambria" w:hAnsi="Cambria"/>
          <w:i/>
        </w:rPr>
        <w:t>t</w:t>
      </w:r>
      <w:r w:rsidR="00B059F5" w:rsidRPr="00AA4C65">
        <w:rPr>
          <w:rFonts w:ascii="Cambria" w:hAnsi="Cambria"/>
        </w:rPr>
        <w:t>(</w:t>
      </w:r>
      <w:r w:rsidR="00DC2DEB" w:rsidRPr="00AA4C65">
        <w:rPr>
          <w:rFonts w:ascii="Cambria" w:hAnsi="Cambria"/>
        </w:rPr>
        <w:t>87</w:t>
      </w:r>
      <w:r w:rsidR="00DE6DBF" w:rsidRPr="00AA4C65">
        <w:rPr>
          <w:rFonts w:ascii="Cambria" w:hAnsi="Cambria"/>
        </w:rPr>
        <w:t>)</w:t>
      </w:r>
      <w:r w:rsidR="003C1EED" w:rsidRPr="00AA4C65">
        <w:rPr>
          <w:rFonts w:ascii="Cambria" w:hAnsi="Cambria"/>
        </w:rPr>
        <w:t xml:space="preserve"> </w:t>
      </w:r>
      <w:r w:rsidR="00DE6DBF" w:rsidRPr="00AA4C65">
        <w:rPr>
          <w:rFonts w:ascii="Cambria" w:hAnsi="Cambria"/>
        </w:rPr>
        <w:t>=</w:t>
      </w:r>
      <w:r w:rsidR="003C1EED" w:rsidRPr="00AA4C65">
        <w:rPr>
          <w:rFonts w:ascii="Cambria" w:hAnsi="Cambria"/>
        </w:rPr>
        <w:t xml:space="preserve"> </w:t>
      </w:r>
      <w:r w:rsidR="00B059F5" w:rsidRPr="00AA4C65">
        <w:rPr>
          <w:rFonts w:ascii="Cambria" w:hAnsi="Cambria"/>
        </w:rPr>
        <w:t>1.72</w:t>
      </w:r>
      <w:r w:rsidR="00DE6DBF" w:rsidRPr="00AA4C65">
        <w:rPr>
          <w:rFonts w:ascii="Cambria" w:hAnsi="Cambria"/>
        </w:rPr>
        <w:t xml:space="preserve">, </w:t>
      </w:r>
      <w:r w:rsidR="00DE6DBF" w:rsidRPr="00AA4C65">
        <w:rPr>
          <w:rFonts w:ascii="Cambria" w:hAnsi="Cambria"/>
          <w:i/>
        </w:rPr>
        <w:t>p</w:t>
      </w:r>
      <w:r w:rsidR="003C1EED" w:rsidRPr="00AA4C65">
        <w:rPr>
          <w:rFonts w:ascii="Cambria" w:hAnsi="Cambria"/>
          <w:i/>
        </w:rPr>
        <w:t xml:space="preserve"> </w:t>
      </w:r>
      <w:r w:rsidR="00DE6DBF" w:rsidRPr="00AA4C65">
        <w:rPr>
          <w:rFonts w:ascii="Cambria" w:hAnsi="Cambria"/>
        </w:rPr>
        <w:t>=</w:t>
      </w:r>
      <w:r w:rsidR="003C1EED" w:rsidRPr="00AA4C65">
        <w:rPr>
          <w:rFonts w:ascii="Cambria" w:hAnsi="Cambria"/>
        </w:rPr>
        <w:t xml:space="preserve"> </w:t>
      </w:r>
      <w:r w:rsidR="000C3175" w:rsidRPr="00AA4C65">
        <w:rPr>
          <w:rFonts w:ascii="Cambria" w:hAnsi="Cambria"/>
        </w:rPr>
        <w:t>0.0</w:t>
      </w:r>
      <w:r w:rsidR="00997F10" w:rsidRPr="00AA4C65">
        <w:rPr>
          <w:rFonts w:ascii="Cambria" w:hAnsi="Cambria"/>
        </w:rPr>
        <w:t>9</w:t>
      </w:r>
      <w:r w:rsidR="00FE4AE4" w:rsidRPr="00AA4C65">
        <w:rPr>
          <w:rFonts w:ascii="Cambria" w:hAnsi="Cambria"/>
        </w:rPr>
        <w:t>.  This difference was not evident</w:t>
      </w:r>
      <w:r w:rsidR="00200F54" w:rsidRPr="00AA4C65">
        <w:rPr>
          <w:rFonts w:ascii="Cambria" w:hAnsi="Cambria"/>
        </w:rPr>
        <w:t xml:space="preserve"> in Session 2, </w:t>
      </w:r>
      <w:r w:rsidR="00BC50DF" w:rsidRPr="00AA4C65">
        <w:rPr>
          <w:rFonts w:ascii="Cambria" w:hAnsi="Cambria"/>
          <w:i/>
          <w:color w:val="000000"/>
        </w:rPr>
        <w:t>b</w:t>
      </w:r>
      <w:r w:rsidR="00BC50DF" w:rsidRPr="00AA4C65">
        <w:rPr>
          <w:rFonts w:ascii="Cambria" w:hAnsi="Cambria"/>
          <w:color w:val="000000"/>
        </w:rPr>
        <w:t xml:space="preserve"> </w:t>
      </w:r>
      <w:r w:rsidR="00BC50DF" w:rsidRPr="00AA4C65">
        <w:rPr>
          <w:rFonts w:ascii="Cambria" w:hAnsi="Cambria"/>
        </w:rPr>
        <w:t xml:space="preserve">= -0.01, </w:t>
      </w:r>
      <w:proofErr w:type="gramStart"/>
      <w:r w:rsidR="00BC50DF" w:rsidRPr="00AA4C65">
        <w:rPr>
          <w:rFonts w:ascii="Cambria" w:hAnsi="Cambria"/>
          <w:i/>
        </w:rPr>
        <w:t>t</w:t>
      </w:r>
      <w:r w:rsidR="00BC50DF" w:rsidRPr="00AA4C65">
        <w:rPr>
          <w:rFonts w:ascii="Cambria" w:hAnsi="Cambria"/>
        </w:rPr>
        <w:t>(</w:t>
      </w:r>
      <w:proofErr w:type="gramEnd"/>
      <w:r w:rsidR="00BC50DF" w:rsidRPr="00AA4C65">
        <w:rPr>
          <w:rFonts w:ascii="Cambria" w:hAnsi="Cambria"/>
        </w:rPr>
        <w:t xml:space="preserve">75) = </w:t>
      </w:r>
      <w:r w:rsidR="00DC2DEB" w:rsidRPr="00AA4C65">
        <w:rPr>
          <w:rFonts w:ascii="Cambria" w:hAnsi="Cambria"/>
        </w:rPr>
        <w:t>-0.17</w:t>
      </w:r>
      <w:r w:rsidR="00BC50DF" w:rsidRPr="00AA4C65">
        <w:rPr>
          <w:rFonts w:ascii="Cambria" w:hAnsi="Cambria"/>
        </w:rPr>
        <w:t xml:space="preserve">, </w:t>
      </w:r>
      <w:r w:rsidR="00BC50DF" w:rsidRPr="00AA4C65">
        <w:rPr>
          <w:rFonts w:ascii="Cambria" w:hAnsi="Cambria"/>
          <w:i/>
        </w:rPr>
        <w:t xml:space="preserve">p </w:t>
      </w:r>
      <w:r w:rsidR="0049599C" w:rsidRPr="00AA4C65">
        <w:rPr>
          <w:rFonts w:ascii="Cambria" w:hAnsi="Cambria"/>
        </w:rPr>
        <w:t>= 0.87</w:t>
      </w:r>
      <w:r w:rsidR="003D5F8C" w:rsidRPr="00AA4C65">
        <w:rPr>
          <w:rFonts w:ascii="Cambria" w:hAnsi="Cambria"/>
        </w:rPr>
        <w:t>, and t</w:t>
      </w:r>
      <w:r w:rsidR="003C1EED" w:rsidRPr="00AA4C65">
        <w:rPr>
          <w:rFonts w:ascii="Cambria" w:hAnsi="Cambria"/>
        </w:rPr>
        <w:t>he active intervention groups did not differ among themselves</w:t>
      </w:r>
      <w:r w:rsidR="00200F54" w:rsidRPr="00AA4C65">
        <w:rPr>
          <w:rFonts w:ascii="Cambria" w:hAnsi="Cambria"/>
        </w:rPr>
        <w:t xml:space="preserve"> in either session</w:t>
      </w:r>
      <w:r w:rsidR="00AF718D" w:rsidRPr="00AA4C65">
        <w:rPr>
          <w:rFonts w:ascii="Cambria" w:hAnsi="Cambria"/>
        </w:rPr>
        <w:t xml:space="preserve">, </w:t>
      </w:r>
      <w:proofErr w:type="spellStart"/>
      <w:r w:rsidR="003C1EED" w:rsidRPr="00AA4C65">
        <w:rPr>
          <w:rFonts w:ascii="Cambria" w:hAnsi="Cambria"/>
          <w:i/>
        </w:rPr>
        <w:t>p</w:t>
      </w:r>
      <w:r w:rsidR="003C1EED" w:rsidRPr="00AA4C65">
        <w:rPr>
          <w:rFonts w:ascii="Cambria" w:hAnsi="Cambria"/>
        </w:rPr>
        <w:t>s</w:t>
      </w:r>
      <w:proofErr w:type="spellEnd"/>
      <w:r w:rsidR="003C1EED" w:rsidRPr="00AA4C65">
        <w:rPr>
          <w:rFonts w:ascii="Cambria" w:hAnsi="Cambria"/>
        </w:rPr>
        <w:t xml:space="preserve"> &gt; .</w:t>
      </w:r>
      <w:r w:rsidR="00AF718D" w:rsidRPr="00AA4C65">
        <w:rPr>
          <w:rFonts w:ascii="Cambria" w:hAnsi="Cambria"/>
        </w:rPr>
        <w:t>28</w:t>
      </w:r>
      <w:r w:rsidR="003976E1" w:rsidRPr="00AA4C65">
        <w:rPr>
          <w:rFonts w:ascii="Cambria" w:hAnsi="Cambria"/>
        </w:rPr>
        <w:t>.</w:t>
      </w:r>
    </w:p>
    <w:p w14:paraId="13236869" w14:textId="5A269FB9" w:rsidR="00DD47C3" w:rsidRPr="00AA4C65" w:rsidRDefault="007E2BFD" w:rsidP="008B2CD8">
      <w:pPr>
        <w:spacing w:line="480" w:lineRule="auto"/>
        <w:ind w:firstLine="720"/>
        <w:jc w:val="both"/>
        <w:rPr>
          <w:rFonts w:ascii="Cambria" w:hAnsi="Cambria"/>
        </w:rPr>
      </w:pPr>
      <w:r w:rsidRPr="00AA4C65">
        <w:rPr>
          <w:rFonts w:ascii="Cambria" w:hAnsi="Cambria"/>
          <w:i/>
        </w:rPr>
        <w:t xml:space="preserve">Between-session </w:t>
      </w:r>
      <w:r w:rsidR="0024557E" w:rsidRPr="00AA4C65">
        <w:rPr>
          <w:rFonts w:ascii="Cambria" w:hAnsi="Cambria"/>
          <w:i/>
        </w:rPr>
        <w:t>measures</w:t>
      </w:r>
      <w:r w:rsidRPr="00AA4C65">
        <w:rPr>
          <w:rFonts w:ascii="Cambria" w:hAnsi="Cambria"/>
          <w:i/>
        </w:rPr>
        <w:t>.</w:t>
      </w:r>
      <w:r w:rsidR="0047481A" w:rsidRPr="00AA4C65">
        <w:rPr>
          <w:rFonts w:ascii="Cambria" w:hAnsi="Cambria"/>
          <w:i/>
        </w:rPr>
        <w:t xml:space="preserve"> </w:t>
      </w:r>
      <w:r w:rsidR="00806AB3" w:rsidRPr="00AA4C65">
        <w:rPr>
          <w:rFonts w:ascii="Cambria" w:hAnsi="Cambria"/>
        </w:rPr>
        <w:t xml:space="preserve">There were no significant group differences in the number </w:t>
      </w:r>
      <w:r w:rsidR="0047481A" w:rsidRPr="00AA4C65">
        <w:rPr>
          <w:rFonts w:ascii="Cambria" w:hAnsi="Cambria"/>
        </w:rPr>
        <w:t>of exposures completed for homework between Session 1 and 2</w:t>
      </w:r>
      <w:r w:rsidR="00081A36" w:rsidRPr="00AA4C65">
        <w:rPr>
          <w:rFonts w:ascii="Cambria" w:hAnsi="Cambria"/>
        </w:rPr>
        <w:t xml:space="preserve">, </w:t>
      </w:r>
      <w:proofErr w:type="spellStart"/>
      <w:r w:rsidR="006B7CE9" w:rsidRPr="00AA4C65">
        <w:rPr>
          <w:rFonts w:ascii="Cambria" w:hAnsi="Cambria"/>
          <w:i/>
        </w:rPr>
        <w:t>p</w:t>
      </w:r>
      <w:r w:rsidR="006B7CE9" w:rsidRPr="00AA4C65">
        <w:rPr>
          <w:rFonts w:ascii="Cambria" w:hAnsi="Cambria"/>
        </w:rPr>
        <w:t>s</w:t>
      </w:r>
      <w:proofErr w:type="spellEnd"/>
      <w:r w:rsidR="006B7CE9" w:rsidRPr="00AA4C65">
        <w:rPr>
          <w:rFonts w:ascii="Cambria" w:hAnsi="Cambria"/>
        </w:rPr>
        <w:t xml:space="preserve"> &gt; .32</w:t>
      </w:r>
      <w:r w:rsidR="00EC329D" w:rsidRPr="00AA4C65">
        <w:rPr>
          <w:rFonts w:ascii="Cambria" w:hAnsi="Cambria"/>
        </w:rPr>
        <w:t>.</w:t>
      </w:r>
      <w:r w:rsidR="006B7CE9" w:rsidRPr="00AA4C65">
        <w:rPr>
          <w:rFonts w:ascii="Cambria" w:hAnsi="Cambria"/>
        </w:rPr>
        <w:t xml:space="preserve"> </w:t>
      </w:r>
      <w:r w:rsidR="009422DD" w:rsidRPr="00AA4C65">
        <w:rPr>
          <w:rFonts w:ascii="Cambria" w:hAnsi="Cambria"/>
        </w:rPr>
        <w:t xml:space="preserve">The </w:t>
      </w:r>
      <w:r w:rsidR="00EC673C" w:rsidRPr="00AA4C65">
        <w:rPr>
          <w:rFonts w:ascii="Cambria" w:hAnsi="Cambria"/>
        </w:rPr>
        <w:t xml:space="preserve">remaining </w:t>
      </w:r>
      <w:r w:rsidR="00407075" w:rsidRPr="00AA4C65">
        <w:rPr>
          <w:rFonts w:ascii="Cambria" w:hAnsi="Cambria"/>
        </w:rPr>
        <w:t xml:space="preserve">homework </w:t>
      </w:r>
      <w:r w:rsidR="008E1677" w:rsidRPr="00AA4C65">
        <w:rPr>
          <w:rFonts w:ascii="Cambria" w:hAnsi="Cambria"/>
        </w:rPr>
        <w:t xml:space="preserve">measures </w:t>
      </w:r>
      <w:r w:rsidR="00407075" w:rsidRPr="00AA4C65">
        <w:rPr>
          <w:rFonts w:ascii="Cambria" w:hAnsi="Cambria"/>
        </w:rPr>
        <w:t>depended on completion of at le</w:t>
      </w:r>
      <w:r w:rsidR="00EC673C" w:rsidRPr="00AA4C65">
        <w:rPr>
          <w:rFonts w:ascii="Cambria" w:hAnsi="Cambria"/>
        </w:rPr>
        <w:t>ast 1 homework exposure, and were</w:t>
      </w:r>
      <w:r w:rsidR="009422DD" w:rsidRPr="00AA4C65">
        <w:rPr>
          <w:rFonts w:ascii="Cambria" w:hAnsi="Cambria"/>
        </w:rPr>
        <w:t xml:space="preserve"> </w:t>
      </w:r>
      <w:r w:rsidR="00D11400" w:rsidRPr="00AA4C65">
        <w:rPr>
          <w:rFonts w:ascii="Cambria" w:hAnsi="Cambria"/>
        </w:rPr>
        <w:t xml:space="preserve">thus </w:t>
      </w:r>
      <w:r w:rsidR="009422DD" w:rsidRPr="00AA4C65">
        <w:rPr>
          <w:rFonts w:ascii="Cambria" w:hAnsi="Cambria"/>
        </w:rPr>
        <w:t xml:space="preserve">conducted only </w:t>
      </w:r>
      <w:r w:rsidR="00F17B7A" w:rsidRPr="00AA4C65">
        <w:rPr>
          <w:rFonts w:ascii="Cambria" w:hAnsi="Cambria"/>
        </w:rPr>
        <w:t xml:space="preserve">with </w:t>
      </w:r>
      <w:r w:rsidR="009422DD" w:rsidRPr="00AA4C65">
        <w:rPr>
          <w:rFonts w:ascii="Cambria" w:hAnsi="Cambria"/>
        </w:rPr>
        <w:t xml:space="preserve">participants who completed </w:t>
      </w:r>
      <w:r w:rsidR="00E11C89" w:rsidRPr="00AA4C65">
        <w:rPr>
          <w:rFonts w:ascii="Cambria" w:hAnsi="Cambria"/>
        </w:rPr>
        <w:t xml:space="preserve">at least </w:t>
      </w:r>
      <w:r w:rsidR="008D266E" w:rsidRPr="00AA4C65">
        <w:rPr>
          <w:rFonts w:ascii="Cambria" w:hAnsi="Cambria"/>
        </w:rPr>
        <w:t xml:space="preserve">some </w:t>
      </w:r>
      <w:r w:rsidR="009422DD" w:rsidRPr="00AA4C65">
        <w:rPr>
          <w:rFonts w:ascii="Cambria" w:hAnsi="Cambria"/>
        </w:rPr>
        <w:t>homework</w:t>
      </w:r>
      <w:r w:rsidR="008E1677" w:rsidRPr="00AA4C65">
        <w:rPr>
          <w:rFonts w:ascii="Cambria" w:hAnsi="Cambria"/>
        </w:rPr>
        <w:t xml:space="preserve"> (</w:t>
      </w:r>
      <w:r w:rsidR="00696876" w:rsidRPr="00AA4C65">
        <w:rPr>
          <w:rFonts w:ascii="Cambria" w:hAnsi="Cambria"/>
          <w:i/>
        </w:rPr>
        <w:t xml:space="preserve">n </w:t>
      </w:r>
      <w:r w:rsidR="008E1677" w:rsidRPr="00AA4C65">
        <w:rPr>
          <w:rFonts w:ascii="Cambria" w:hAnsi="Cambria"/>
        </w:rPr>
        <w:t xml:space="preserve">= </w:t>
      </w:r>
      <w:r w:rsidR="00632703" w:rsidRPr="00AA4C65">
        <w:rPr>
          <w:rFonts w:ascii="Cambria" w:hAnsi="Cambria"/>
        </w:rPr>
        <w:t>79</w:t>
      </w:r>
      <w:r w:rsidR="008E1677" w:rsidRPr="00AA4C65">
        <w:rPr>
          <w:rFonts w:ascii="Cambria" w:hAnsi="Cambria"/>
        </w:rPr>
        <w:t xml:space="preserve"> or </w:t>
      </w:r>
      <w:r w:rsidR="00692328" w:rsidRPr="00AA4C65">
        <w:rPr>
          <w:rFonts w:ascii="Cambria" w:hAnsi="Cambria"/>
        </w:rPr>
        <w:t>96</w:t>
      </w:r>
      <w:r w:rsidR="008E1677" w:rsidRPr="00AA4C65">
        <w:rPr>
          <w:rFonts w:ascii="Cambria" w:hAnsi="Cambria"/>
        </w:rPr>
        <w:t>% of participants</w:t>
      </w:r>
      <w:r w:rsidR="00692328" w:rsidRPr="00AA4C65">
        <w:rPr>
          <w:rFonts w:ascii="Cambria" w:hAnsi="Cambria"/>
        </w:rPr>
        <w:t xml:space="preserve"> who attended session 2</w:t>
      </w:r>
      <w:r w:rsidR="008E1677" w:rsidRPr="00AA4C65">
        <w:rPr>
          <w:rFonts w:ascii="Cambria" w:hAnsi="Cambria"/>
        </w:rPr>
        <w:t>)</w:t>
      </w:r>
      <w:r w:rsidR="009422DD" w:rsidRPr="00AA4C65">
        <w:rPr>
          <w:rFonts w:ascii="Cambria" w:hAnsi="Cambria"/>
        </w:rPr>
        <w:t xml:space="preserve">. </w:t>
      </w:r>
      <w:r w:rsidR="002E2EA8" w:rsidRPr="00AA4C65">
        <w:rPr>
          <w:rFonts w:ascii="Cambria" w:hAnsi="Cambria"/>
        </w:rPr>
        <w:t xml:space="preserve">The active and </w:t>
      </w:r>
      <w:r w:rsidR="00F24767" w:rsidRPr="003E2F70">
        <w:rPr>
          <w:rFonts w:ascii="Cambria" w:hAnsi="Cambria"/>
          <w:i/>
        </w:rPr>
        <w:t>Experimental Control</w:t>
      </w:r>
      <w:r w:rsidR="002E2EA8" w:rsidRPr="00AA4C65">
        <w:rPr>
          <w:rFonts w:ascii="Cambria" w:hAnsi="Cambria"/>
        </w:rPr>
        <w:t xml:space="preserve"> groups showed no differences on homework variables, </w:t>
      </w:r>
      <w:proofErr w:type="spellStart"/>
      <w:r w:rsidR="002E2EA8" w:rsidRPr="00AA4C65">
        <w:rPr>
          <w:rFonts w:ascii="Cambria" w:hAnsi="Cambria"/>
          <w:i/>
        </w:rPr>
        <w:t>p</w:t>
      </w:r>
      <w:r w:rsidR="002E2EA8" w:rsidRPr="00AA4C65">
        <w:rPr>
          <w:rFonts w:ascii="Cambria" w:hAnsi="Cambria"/>
        </w:rPr>
        <w:t>s</w:t>
      </w:r>
      <w:proofErr w:type="spellEnd"/>
      <w:r w:rsidR="002E2EA8" w:rsidRPr="00AA4C65">
        <w:rPr>
          <w:rFonts w:ascii="Cambria" w:hAnsi="Cambria"/>
        </w:rPr>
        <w:t xml:space="preserve"> &gt; 21. However, among the active groups, t</w:t>
      </w:r>
      <w:r w:rsidR="008D266E" w:rsidRPr="00AA4C65">
        <w:rPr>
          <w:rFonts w:ascii="Cambria" w:hAnsi="Cambria"/>
        </w:rPr>
        <w:t xml:space="preserve">he mean </w:t>
      </w:r>
      <w:r w:rsidR="00AA4396" w:rsidRPr="00AA4C65">
        <w:rPr>
          <w:rFonts w:ascii="Cambria" w:hAnsi="Cambria"/>
        </w:rPr>
        <w:t xml:space="preserve">pre-exposure SUDS across all homework exposures </w:t>
      </w:r>
      <w:r w:rsidR="00997F10" w:rsidRPr="00AA4C65">
        <w:rPr>
          <w:rFonts w:ascii="Cambria" w:hAnsi="Cambria"/>
        </w:rPr>
        <w:t xml:space="preserve">trended toward being </w:t>
      </w:r>
      <w:r w:rsidR="0033463E" w:rsidRPr="00AA4C65">
        <w:rPr>
          <w:rFonts w:ascii="Cambria" w:hAnsi="Cambria"/>
        </w:rPr>
        <w:t xml:space="preserve">higher in </w:t>
      </w:r>
      <w:r w:rsidR="00474540" w:rsidRPr="003E2F70">
        <w:rPr>
          <w:rFonts w:ascii="Cambria" w:hAnsi="Cambria"/>
          <w:i/>
        </w:rPr>
        <w:t>F</w:t>
      </w:r>
      <w:r w:rsidR="00412E19" w:rsidRPr="003E2F70">
        <w:rPr>
          <w:rFonts w:ascii="Cambria" w:hAnsi="Cambria"/>
          <w:i/>
        </w:rPr>
        <w:t xml:space="preserve">ear </w:t>
      </w:r>
      <w:r w:rsidR="00474540" w:rsidRPr="003E2F70">
        <w:rPr>
          <w:rFonts w:ascii="Cambria" w:hAnsi="Cambria"/>
          <w:i/>
        </w:rPr>
        <w:t>R</w:t>
      </w:r>
      <w:r w:rsidR="00412E19" w:rsidRPr="003E2F70">
        <w:rPr>
          <w:rFonts w:ascii="Cambria" w:hAnsi="Cambria"/>
          <w:i/>
        </w:rPr>
        <w:t>eduction</w:t>
      </w:r>
      <w:r w:rsidR="004E3691" w:rsidRPr="003E2F70">
        <w:rPr>
          <w:rFonts w:ascii="Cambria" w:hAnsi="Cambria"/>
          <w:i/>
        </w:rPr>
        <w:t>/</w:t>
      </w:r>
      <w:r w:rsidR="00474540" w:rsidRPr="003E2F70">
        <w:rPr>
          <w:rFonts w:ascii="Cambria" w:hAnsi="Cambria"/>
          <w:i/>
        </w:rPr>
        <w:t>C</w:t>
      </w:r>
      <w:r w:rsidR="004E3691" w:rsidRPr="003E2F70">
        <w:rPr>
          <w:rFonts w:ascii="Cambria" w:hAnsi="Cambria"/>
          <w:i/>
        </w:rPr>
        <w:t xml:space="preserve">ognitive </w:t>
      </w:r>
      <w:r w:rsidR="00474540" w:rsidRPr="003E2F70">
        <w:rPr>
          <w:rFonts w:ascii="Cambria" w:hAnsi="Cambria"/>
          <w:i/>
        </w:rPr>
        <w:t>R</w:t>
      </w:r>
      <w:r w:rsidR="004E3691" w:rsidRPr="003E2F70">
        <w:rPr>
          <w:rFonts w:ascii="Cambria" w:hAnsi="Cambria"/>
          <w:i/>
        </w:rPr>
        <w:t>eappraisal</w:t>
      </w:r>
      <w:r w:rsidR="004E3691" w:rsidRPr="00AA4C65">
        <w:rPr>
          <w:rFonts w:ascii="Cambria" w:hAnsi="Cambria"/>
        </w:rPr>
        <w:t xml:space="preserve"> condition</w:t>
      </w:r>
      <w:r w:rsidR="00412E19" w:rsidRPr="00AA4C65">
        <w:rPr>
          <w:rFonts w:ascii="Cambria" w:hAnsi="Cambria"/>
        </w:rPr>
        <w:t xml:space="preserve"> </w:t>
      </w:r>
      <w:r w:rsidR="0033463E" w:rsidRPr="00AA4C65">
        <w:rPr>
          <w:rFonts w:ascii="Cambria" w:hAnsi="Cambria"/>
        </w:rPr>
        <w:t xml:space="preserve">than in </w:t>
      </w:r>
      <w:r w:rsidR="00E83C67" w:rsidRPr="00AA4C65">
        <w:rPr>
          <w:rFonts w:ascii="Cambria" w:hAnsi="Cambria"/>
        </w:rPr>
        <w:t>acceptance</w:t>
      </w:r>
      <w:r w:rsidR="00E11C89" w:rsidRPr="00AA4C65">
        <w:rPr>
          <w:rFonts w:ascii="Cambria" w:hAnsi="Cambria"/>
        </w:rPr>
        <w:t>,</w:t>
      </w:r>
      <w:r w:rsidR="00EF459C" w:rsidRPr="00AA4C65">
        <w:rPr>
          <w:rFonts w:ascii="Cambria" w:hAnsi="Cambria"/>
        </w:rPr>
        <w:t xml:space="preserve"> </w:t>
      </w:r>
      <w:r w:rsidR="003C02D2" w:rsidRPr="00AA4C65">
        <w:rPr>
          <w:rFonts w:ascii="Cambria" w:hAnsi="Cambria"/>
          <w:i/>
          <w:color w:val="000000"/>
        </w:rPr>
        <w:t xml:space="preserve">b </w:t>
      </w:r>
      <w:r w:rsidR="0014692A" w:rsidRPr="00AA4C65">
        <w:rPr>
          <w:rFonts w:ascii="Cambria" w:hAnsi="Cambria"/>
        </w:rPr>
        <w:t>=</w:t>
      </w:r>
      <w:r w:rsidR="00A566E8" w:rsidRPr="00AA4C65">
        <w:rPr>
          <w:rFonts w:ascii="Cambria" w:hAnsi="Cambria"/>
        </w:rPr>
        <w:t xml:space="preserve"> 0.21</w:t>
      </w:r>
      <w:r w:rsidR="0059154D" w:rsidRPr="00AA4C65">
        <w:rPr>
          <w:rFonts w:ascii="Cambria" w:hAnsi="Cambria"/>
        </w:rPr>
        <w:t xml:space="preserve">, </w:t>
      </w:r>
      <w:r w:rsidR="0059154D" w:rsidRPr="00AA4C65">
        <w:rPr>
          <w:rFonts w:ascii="Cambria" w:hAnsi="Cambria"/>
          <w:i/>
        </w:rPr>
        <w:t>t</w:t>
      </w:r>
      <w:r w:rsidR="00A566E8" w:rsidRPr="00AA4C65">
        <w:rPr>
          <w:rFonts w:ascii="Cambria" w:hAnsi="Cambria"/>
        </w:rPr>
        <w:t>(77</w:t>
      </w:r>
      <w:r w:rsidR="0059154D" w:rsidRPr="00AA4C65">
        <w:rPr>
          <w:rFonts w:ascii="Cambria" w:hAnsi="Cambria"/>
        </w:rPr>
        <w:t>)</w:t>
      </w:r>
      <w:r w:rsidR="003C02D2" w:rsidRPr="00AA4C65">
        <w:rPr>
          <w:rFonts w:ascii="Cambria" w:hAnsi="Cambria"/>
        </w:rPr>
        <w:t xml:space="preserve"> </w:t>
      </w:r>
      <w:r w:rsidR="0059154D" w:rsidRPr="00AA4C65">
        <w:rPr>
          <w:rFonts w:ascii="Cambria" w:hAnsi="Cambria"/>
        </w:rPr>
        <w:t>=</w:t>
      </w:r>
      <w:r w:rsidR="003C02D2" w:rsidRPr="00AA4C65">
        <w:rPr>
          <w:rFonts w:ascii="Cambria" w:hAnsi="Cambria"/>
        </w:rPr>
        <w:t xml:space="preserve"> </w:t>
      </w:r>
      <w:r w:rsidR="00A566E8" w:rsidRPr="00AA4C65">
        <w:rPr>
          <w:rFonts w:ascii="Cambria" w:hAnsi="Cambria"/>
        </w:rPr>
        <w:t>1.84</w:t>
      </w:r>
      <w:r w:rsidR="0059154D" w:rsidRPr="00AA4C65">
        <w:rPr>
          <w:rFonts w:ascii="Cambria" w:hAnsi="Cambria"/>
        </w:rPr>
        <w:t xml:space="preserve">, </w:t>
      </w:r>
      <w:r w:rsidR="0059154D" w:rsidRPr="00AA4C65">
        <w:rPr>
          <w:rFonts w:ascii="Cambria" w:hAnsi="Cambria"/>
          <w:i/>
        </w:rPr>
        <w:t>p</w:t>
      </w:r>
      <w:r w:rsidR="003C02D2" w:rsidRPr="00AA4C65">
        <w:rPr>
          <w:rFonts w:ascii="Cambria" w:hAnsi="Cambria"/>
          <w:i/>
        </w:rPr>
        <w:t xml:space="preserve"> </w:t>
      </w:r>
      <w:r w:rsidR="008C07AD" w:rsidRPr="00AA4C65">
        <w:rPr>
          <w:rFonts w:ascii="Cambria" w:hAnsi="Cambria"/>
        </w:rPr>
        <w:t>=</w:t>
      </w:r>
      <w:r w:rsidR="003C02D2" w:rsidRPr="00AA4C65">
        <w:rPr>
          <w:rFonts w:ascii="Cambria" w:hAnsi="Cambria"/>
        </w:rPr>
        <w:t xml:space="preserve"> .0</w:t>
      </w:r>
      <w:r w:rsidR="00997F10" w:rsidRPr="00AA4C65">
        <w:rPr>
          <w:rFonts w:ascii="Cambria" w:hAnsi="Cambria"/>
        </w:rPr>
        <w:t>7</w:t>
      </w:r>
      <w:r w:rsidR="0005207C" w:rsidRPr="00AA4C65">
        <w:rPr>
          <w:rFonts w:ascii="Cambria" w:hAnsi="Cambria"/>
        </w:rPr>
        <w:t xml:space="preserve">, </w:t>
      </w:r>
      <w:r w:rsidR="00F17B7A" w:rsidRPr="00AA4C65">
        <w:rPr>
          <w:rFonts w:ascii="Cambria" w:hAnsi="Cambria"/>
        </w:rPr>
        <w:t>although</w:t>
      </w:r>
      <w:r w:rsidR="00707C73" w:rsidRPr="00AA4C65">
        <w:rPr>
          <w:rFonts w:ascii="Cambria" w:hAnsi="Cambria"/>
        </w:rPr>
        <w:t xml:space="preserve"> </w:t>
      </w:r>
      <w:r w:rsidR="008D266E" w:rsidRPr="00AA4C65">
        <w:rPr>
          <w:rFonts w:ascii="Cambria" w:hAnsi="Cambria"/>
        </w:rPr>
        <w:t>the</w:t>
      </w:r>
      <w:r w:rsidR="0034303D" w:rsidRPr="00AA4C65">
        <w:rPr>
          <w:rFonts w:ascii="Cambria" w:hAnsi="Cambria"/>
        </w:rPr>
        <w:t xml:space="preserve"> </w:t>
      </w:r>
      <w:r w:rsidR="008D266E" w:rsidRPr="00AA4C65">
        <w:rPr>
          <w:rFonts w:ascii="Cambria" w:hAnsi="Cambria"/>
        </w:rPr>
        <w:t xml:space="preserve">mean </w:t>
      </w:r>
      <w:r w:rsidR="0034303D" w:rsidRPr="00AA4C65">
        <w:rPr>
          <w:rFonts w:ascii="Cambria" w:hAnsi="Cambria"/>
        </w:rPr>
        <w:t>post-exposure SUDS</w:t>
      </w:r>
      <w:r w:rsidR="009F11D9" w:rsidRPr="00AA4C65">
        <w:rPr>
          <w:rFonts w:ascii="Cambria" w:hAnsi="Cambria"/>
        </w:rPr>
        <w:t xml:space="preserve"> (c</w:t>
      </w:r>
      <w:r w:rsidR="008F2DCA" w:rsidRPr="00AA4C65">
        <w:rPr>
          <w:rFonts w:ascii="Cambria" w:hAnsi="Cambria"/>
        </w:rPr>
        <w:t>ontrolling for pre</w:t>
      </w:r>
      <w:r w:rsidR="00907454" w:rsidRPr="00AA4C65">
        <w:rPr>
          <w:rFonts w:ascii="Cambria" w:hAnsi="Cambria"/>
        </w:rPr>
        <w:t>-</w:t>
      </w:r>
      <w:r w:rsidR="008F2DCA" w:rsidRPr="00AA4C65">
        <w:rPr>
          <w:rFonts w:ascii="Cambria" w:hAnsi="Cambria"/>
        </w:rPr>
        <w:t>exposure SUDs</w:t>
      </w:r>
      <w:r w:rsidR="009F11D9" w:rsidRPr="00AA4C65">
        <w:rPr>
          <w:rFonts w:ascii="Cambria" w:hAnsi="Cambria"/>
        </w:rPr>
        <w:t>)</w:t>
      </w:r>
      <w:r w:rsidR="008F2DCA" w:rsidRPr="00AA4C65">
        <w:rPr>
          <w:rFonts w:ascii="Cambria" w:hAnsi="Cambria"/>
        </w:rPr>
        <w:t xml:space="preserve">, </w:t>
      </w:r>
      <w:r w:rsidR="0034303D" w:rsidRPr="00AA4C65">
        <w:rPr>
          <w:rFonts w:ascii="Cambria" w:hAnsi="Cambria"/>
        </w:rPr>
        <w:t xml:space="preserve">across all homework exposures </w:t>
      </w:r>
      <w:r w:rsidR="007970DA" w:rsidRPr="00AA4C65">
        <w:rPr>
          <w:rFonts w:ascii="Cambria" w:hAnsi="Cambria"/>
        </w:rPr>
        <w:t>did not differ between groups</w:t>
      </w:r>
      <w:r w:rsidR="0044762E" w:rsidRPr="00AA4C65">
        <w:rPr>
          <w:rFonts w:ascii="Cambria" w:hAnsi="Cambria"/>
        </w:rPr>
        <w:t xml:space="preserve">, </w:t>
      </w:r>
      <w:proofErr w:type="spellStart"/>
      <w:r w:rsidR="00696876" w:rsidRPr="00AA4C65">
        <w:rPr>
          <w:rFonts w:ascii="Cambria" w:hAnsi="Cambria"/>
          <w:i/>
        </w:rPr>
        <w:t>p</w:t>
      </w:r>
      <w:r w:rsidR="0044762E" w:rsidRPr="00AA4C65">
        <w:rPr>
          <w:rFonts w:ascii="Cambria" w:hAnsi="Cambria"/>
        </w:rPr>
        <w:t>s</w:t>
      </w:r>
      <w:proofErr w:type="spellEnd"/>
      <w:r w:rsidR="0044762E" w:rsidRPr="00AA4C65">
        <w:rPr>
          <w:rFonts w:ascii="Cambria" w:hAnsi="Cambria"/>
        </w:rPr>
        <w:t xml:space="preserve"> &gt; </w:t>
      </w:r>
      <w:r w:rsidR="001042CA" w:rsidRPr="00AA4C65">
        <w:rPr>
          <w:rFonts w:ascii="Cambria" w:hAnsi="Cambria"/>
        </w:rPr>
        <w:t>.21</w:t>
      </w:r>
      <w:r w:rsidR="006B7CE9" w:rsidRPr="00AA4C65">
        <w:rPr>
          <w:rFonts w:ascii="Cambria" w:hAnsi="Cambria"/>
        </w:rPr>
        <w:t>.</w:t>
      </w:r>
      <w:r w:rsidR="00C76BA6" w:rsidRPr="00AA4C65">
        <w:rPr>
          <w:rFonts w:ascii="Cambria" w:hAnsi="Cambria"/>
        </w:rPr>
        <w:t xml:space="preserve"> </w:t>
      </w:r>
      <w:r w:rsidR="00FD62C0" w:rsidRPr="00AA4C65">
        <w:rPr>
          <w:rFonts w:ascii="Cambria" w:hAnsi="Cambria"/>
        </w:rPr>
        <w:t>Controlling for p</w:t>
      </w:r>
      <w:r w:rsidR="00286EE5" w:rsidRPr="00AA4C65">
        <w:rPr>
          <w:rFonts w:ascii="Cambria" w:hAnsi="Cambria"/>
        </w:rPr>
        <w:t>re</w:t>
      </w:r>
      <w:r w:rsidR="00FD62C0" w:rsidRPr="00AA4C65">
        <w:rPr>
          <w:rFonts w:ascii="Cambria" w:hAnsi="Cambria"/>
        </w:rPr>
        <w:t>-exposure SUD</w:t>
      </w:r>
      <w:r w:rsidR="006D5370" w:rsidRPr="00AA4C65">
        <w:rPr>
          <w:rFonts w:ascii="Cambria" w:hAnsi="Cambria"/>
        </w:rPr>
        <w:t>s</w:t>
      </w:r>
      <w:r w:rsidR="00FD62C0" w:rsidRPr="00AA4C65">
        <w:rPr>
          <w:rFonts w:ascii="Cambria" w:hAnsi="Cambria"/>
        </w:rPr>
        <w:t xml:space="preserve">, the </w:t>
      </w:r>
      <w:r w:rsidR="00474540" w:rsidRPr="003E2F70">
        <w:rPr>
          <w:rFonts w:ascii="Cambria" w:hAnsi="Cambria"/>
          <w:i/>
        </w:rPr>
        <w:t>F</w:t>
      </w:r>
      <w:r w:rsidR="000839E7" w:rsidRPr="003E2F70">
        <w:rPr>
          <w:rFonts w:ascii="Cambria" w:hAnsi="Cambria"/>
          <w:i/>
        </w:rPr>
        <w:t xml:space="preserve">ear </w:t>
      </w:r>
      <w:r w:rsidR="00474540" w:rsidRPr="003E2F70">
        <w:rPr>
          <w:rFonts w:ascii="Cambria" w:hAnsi="Cambria"/>
          <w:i/>
        </w:rPr>
        <w:t>R</w:t>
      </w:r>
      <w:r w:rsidR="000839E7" w:rsidRPr="003E2F70">
        <w:rPr>
          <w:rFonts w:ascii="Cambria" w:hAnsi="Cambria"/>
          <w:i/>
        </w:rPr>
        <w:t>eduction</w:t>
      </w:r>
      <w:r w:rsidR="00C53ABA" w:rsidRPr="003E2F70">
        <w:rPr>
          <w:rFonts w:ascii="Cambria" w:hAnsi="Cambria"/>
          <w:i/>
        </w:rPr>
        <w:t>/</w:t>
      </w:r>
      <w:r w:rsidR="00474540" w:rsidRPr="003E2F70">
        <w:rPr>
          <w:rFonts w:ascii="Cambria" w:hAnsi="Cambria"/>
          <w:i/>
        </w:rPr>
        <w:t>C</w:t>
      </w:r>
      <w:r w:rsidR="00C53ABA" w:rsidRPr="003E2F70">
        <w:rPr>
          <w:rFonts w:ascii="Cambria" w:hAnsi="Cambria"/>
          <w:i/>
        </w:rPr>
        <w:t xml:space="preserve">ognitive </w:t>
      </w:r>
      <w:r w:rsidR="00474540" w:rsidRPr="003E2F70">
        <w:rPr>
          <w:rFonts w:ascii="Cambria" w:hAnsi="Cambria"/>
          <w:i/>
        </w:rPr>
        <w:t>R</w:t>
      </w:r>
      <w:r w:rsidR="00C53ABA" w:rsidRPr="003E2F70">
        <w:rPr>
          <w:rFonts w:ascii="Cambria" w:hAnsi="Cambria"/>
          <w:i/>
        </w:rPr>
        <w:t>eappraisal</w:t>
      </w:r>
      <w:r w:rsidR="000839E7" w:rsidRPr="00AA4C65">
        <w:rPr>
          <w:rFonts w:ascii="Cambria" w:hAnsi="Cambria"/>
        </w:rPr>
        <w:t xml:space="preserve"> </w:t>
      </w:r>
      <w:r w:rsidR="00FD62C0" w:rsidRPr="00AA4C65">
        <w:rPr>
          <w:rFonts w:ascii="Cambria" w:hAnsi="Cambria"/>
        </w:rPr>
        <w:t xml:space="preserve">group </w:t>
      </w:r>
      <w:r w:rsidR="00FD62C0" w:rsidRPr="00AA4C65">
        <w:rPr>
          <w:rFonts w:ascii="Cambria" w:hAnsi="Cambria"/>
        </w:rPr>
        <w:lastRenderedPageBreak/>
        <w:t xml:space="preserve">trended toward greater willingness to engage in exposures than </w:t>
      </w:r>
      <w:r w:rsidR="000839E7" w:rsidRPr="00AA4C65">
        <w:rPr>
          <w:rFonts w:ascii="Cambria" w:hAnsi="Cambria"/>
        </w:rPr>
        <w:t>acceptance</w:t>
      </w:r>
      <w:r w:rsidR="00FD62C0" w:rsidRPr="00AA4C65">
        <w:rPr>
          <w:rFonts w:ascii="Cambria" w:hAnsi="Cambria"/>
        </w:rPr>
        <w:t xml:space="preserve">, </w:t>
      </w:r>
      <w:r w:rsidR="00FD62C0" w:rsidRPr="00AA4C65">
        <w:rPr>
          <w:rFonts w:ascii="Cambria" w:hAnsi="Cambria"/>
          <w:i/>
        </w:rPr>
        <w:t>b</w:t>
      </w:r>
      <w:r w:rsidR="00FD62C0" w:rsidRPr="00AA4C65">
        <w:rPr>
          <w:rFonts w:ascii="Cambria" w:hAnsi="Cambria"/>
        </w:rPr>
        <w:t xml:space="preserve"> = .20, </w:t>
      </w:r>
      <w:proofErr w:type="gramStart"/>
      <w:r w:rsidR="00FD62C0" w:rsidRPr="00AA4C65">
        <w:rPr>
          <w:rFonts w:ascii="Cambria" w:hAnsi="Cambria"/>
          <w:i/>
        </w:rPr>
        <w:t>t</w:t>
      </w:r>
      <w:r w:rsidR="00FD62C0" w:rsidRPr="00AA4C65">
        <w:rPr>
          <w:rFonts w:ascii="Cambria" w:hAnsi="Cambria"/>
        </w:rPr>
        <w:t>(</w:t>
      </w:r>
      <w:proofErr w:type="gramEnd"/>
      <w:r w:rsidR="00FD62C0" w:rsidRPr="00AA4C65">
        <w:rPr>
          <w:rFonts w:ascii="Cambria" w:hAnsi="Cambria"/>
        </w:rPr>
        <w:t xml:space="preserve">77) = 1.74, </w:t>
      </w:r>
      <w:r w:rsidR="00FD62C0" w:rsidRPr="00AA4C65">
        <w:rPr>
          <w:rFonts w:ascii="Cambria" w:hAnsi="Cambria"/>
          <w:i/>
        </w:rPr>
        <w:t>p</w:t>
      </w:r>
      <w:r w:rsidR="00FD62C0" w:rsidRPr="00AA4C65">
        <w:rPr>
          <w:rFonts w:ascii="Cambria" w:hAnsi="Cambria"/>
        </w:rPr>
        <w:t xml:space="preserve"> = .09.  Finally, p</w:t>
      </w:r>
      <w:r w:rsidR="00C76BA6" w:rsidRPr="00AA4C65">
        <w:rPr>
          <w:rFonts w:ascii="Cambria" w:hAnsi="Cambria"/>
        </w:rPr>
        <w:t xml:space="preserve">articipants in the </w:t>
      </w:r>
      <w:r w:rsidR="004E3691" w:rsidRPr="003E2F70">
        <w:rPr>
          <w:rFonts w:ascii="Cambria" w:hAnsi="Cambria"/>
          <w:i/>
        </w:rPr>
        <w:t>V</w:t>
      </w:r>
      <w:r w:rsidR="00C76BA6" w:rsidRPr="003E2F70">
        <w:rPr>
          <w:rFonts w:ascii="Cambria" w:hAnsi="Cambria"/>
          <w:i/>
        </w:rPr>
        <w:t>alues</w:t>
      </w:r>
      <w:r w:rsidR="00C76BA6" w:rsidRPr="00AA4C65">
        <w:rPr>
          <w:rFonts w:ascii="Cambria" w:hAnsi="Cambria"/>
        </w:rPr>
        <w:t xml:space="preserve"> condition reported higher </w:t>
      </w:r>
      <w:r w:rsidR="002E2EA8" w:rsidRPr="00AA4C65">
        <w:rPr>
          <w:rFonts w:ascii="Cambria" w:hAnsi="Cambria"/>
        </w:rPr>
        <w:t xml:space="preserve">mean </w:t>
      </w:r>
      <w:r w:rsidR="00C76BA6" w:rsidRPr="00AA4C65">
        <w:rPr>
          <w:rFonts w:ascii="Cambria" w:hAnsi="Cambria"/>
        </w:rPr>
        <w:t xml:space="preserve">peak (i.e. maximum) SUDS during the </w:t>
      </w:r>
      <w:r w:rsidR="002E2EA8" w:rsidRPr="00AA4C65">
        <w:rPr>
          <w:rFonts w:ascii="Cambria" w:hAnsi="Cambria"/>
        </w:rPr>
        <w:t xml:space="preserve">homework </w:t>
      </w:r>
      <w:r w:rsidR="00C76BA6" w:rsidRPr="00AA4C65">
        <w:rPr>
          <w:rFonts w:ascii="Cambria" w:hAnsi="Cambria"/>
        </w:rPr>
        <w:t>exposure</w:t>
      </w:r>
      <w:r w:rsidR="002E2EA8" w:rsidRPr="00AA4C65">
        <w:rPr>
          <w:rFonts w:ascii="Cambria" w:hAnsi="Cambria"/>
        </w:rPr>
        <w:t>s</w:t>
      </w:r>
      <w:r w:rsidR="00C76BA6" w:rsidRPr="00AA4C65">
        <w:rPr>
          <w:rFonts w:ascii="Cambria" w:hAnsi="Cambria"/>
        </w:rPr>
        <w:t xml:space="preserve"> than those in </w:t>
      </w:r>
      <w:r w:rsidR="00CF7FF9" w:rsidRPr="003E2F70">
        <w:rPr>
          <w:rFonts w:ascii="Cambria" w:hAnsi="Cambria"/>
          <w:i/>
        </w:rPr>
        <w:t>A</w:t>
      </w:r>
      <w:r w:rsidR="000839E7" w:rsidRPr="003E2F70">
        <w:rPr>
          <w:rFonts w:ascii="Cambria" w:hAnsi="Cambria"/>
          <w:i/>
        </w:rPr>
        <w:t>cceptance</w:t>
      </w:r>
      <w:r w:rsidR="000839E7" w:rsidRPr="00AA4C65">
        <w:rPr>
          <w:rFonts w:ascii="Cambria" w:hAnsi="Cambria"/>
        </w:rPr>
        <w:t xml:space="preserve"> </w:t>
      </w:r>
      <w:r w:rsidR="00C76BA6" w:rsidRPr="00AA4C65">
        <w:rPr>
          <w:rFonts w:ascii="Cambria" w:hAnsi="Cambria"/>
        </w:rPr>
        <w:t xml:space="preserve">or </w:t>
      </w:r>
      <w:r w:rsidR="00CF7FF9" w:rsidRPr="003E2F70">
        <w:rPr>
          <w:rFonts w:ascii="Cambria" w:hAnsi="Cambria"/>
          <w:i/>
        </w:rPr>
        <w:t>F</w:t>
      </w:r>
      <w:r w:rsidR="000839E7" w:rsidRPr="003E2F70">
        <w:rPr>
          <w:rFonts w:ascii="Cambria" w:hAnsi="Cambria"/>
          <w:i/>
        </w:rPr>
        <w:t xml:space="preserve">ear </w:t>
      </w:r>
      <w:r w:rsidR="00CF7FF9" w:rsidRPr="003E2F70">
        <w:rPr>
          <w:rFonts w:ascii="Cambria" w:hAnsi="Cambria"/>
          <w:i/>
        </w:rPr>
        <w:t>R</w:t>
      </w:r>
      <w:r w:rsidR="000839E7" w:rsidRPr="003E2F70">
        <w:rPr>
          <w:rFonts w:ascii="Cambria" w:hAnsi="Cambria"/>
          <w:i/>
        </w:rPr>
        <w:t>eduction</w:t>
      </w:r>
      <w:r w:rsidR="004E3691" w:rsidRPr="003E2F70">
        <w:rPr>
          <w:rFonts w:ascii="Cambria" w:hAnsi="Cambria"/>
          <w:i/>
        </w:rPr>
        <w:t>/Cognitive Reappraisal</w:t>
      </w:r>
      <w:r w:rsidR="00C76BA6" w:rsidRPr="00AA4C65">
        <w:rPr>
          <w:rFonts w:ascii="Cambria" w:hAnsi="Cambria"/>
        </w:rPr>
        <w:t xml:space="preserve">, </w:t>
      </w:r>
      <w:r w:rsidR="00C76BA6" w:rsidRPr="00AA4C65">
        <w:rPr>
          <w:rFonts w:ascii="Cambria" w:hAnsi="Cambria"/>
          <w:i/>
        </w:rPr>
        <w:t>b</w:t>
      </w:r>
      <w:r w:rsidR="00C76BA6" w:rsidRPr="00AA4C65">
        <w:rPr>
          <w:rFonts w:ascii="Cambria" w:hAnsi="Cambria"/>
        </w:rPr>
        <w:t xml:space="preserve"> = -.24, </w:t>
      </w:r>
      <w:proofErr w:type="gramStart"/>
      <w:r w:rsidR="00C76BA6" w:rsidRPr="00AA4C65">
        <w:rPr>
          <w:rFonts w:ascii="Cambria" w:hAnsi="Cambria"/>
          <w:i/>
        </w:rPr>
        <w:t>t</w:t>
      </w:r>
      <w:r w:rsidR="00C76BA6" w:rsidRPr="00AA4C65">
        <w:rPr>
          <w:rFonts w:ascii="Cambria" w:hAnsi="Cambria"/>
        </w:rPr>
        <w:t>(</w:t>
      </w:r>
      <w:proofErr w:type="gramEnd"/>
      <w:r w:rsidR="00C76BA6" w:rsidRPr="00AA4C65">
        <w:rPr>
          <w:rFonts w:ascii="Cambria" w:hAnsi="Cambria"/>
        </w:rPr>
        <w:t xml:space="preserve">77) = -2.11, </w:t>
      </w:r>
      <w:r w:rsidR="00C76BA6" w:rsidRPr="00AA4C65">
        <w:rPr>
          <w:rFonts w:ascii="Cambria" w:hAnsi="Cambria"/>
          <w:i/>
        </w:rPr>
        <w:t>p</w:t>
      </w:r>
      <w:r w:rsidR="00C76BA6" w:rsidRPr="00AA4C65">
        <w:rPr>
          <w:rFonts w:ascii="Cambria" w:hAnsi="Cambria"/>
        </w:rPr>
        <w:t xml:space="preserve"> = .04.</w:t>
      </w:r>
      <w:r w:rsidR="002F497D" w:rsidRPr="00AA4C65">
        <w:rPr>
          <w:rFonts w:ascii="Cambria" w:hAnsi="Cambria"/>
        </w:rPr>
        <w:t xml:space="preserve"> </w:t>
      </w:r>
      <w:r w:rsidR="006D5370" w:rsidRPr="00AA4C65">
        <w:rPr>
          <w:rFonts w:ascii="Cambria" w:hAnsi="Cambria"/>
        </w:rPr>
        <w:t xml:space="preserve"> </w:t>
      </w:r>
    </w:p>
    <w:p w14:paraId="74622ED2" w14:textId="77777777" w:rsidR="00157ACE" w:rsidRPr="00AA4C65" w:rsidRDefault="00157ACE" w:rsidP="00627F3E">
      <w:pPr>
        <w:widowControl w:val="0"/>
        <w:jc w:val="center"/>
        <w:rPr>
          <w:rFonts w:ascii="Cambria" w:hAnsi="Cambria"/>
        </w:rPr>
      </w:pPr>
    </w:p>
    <w:p w14:paraId="456A6823" w14:textId="392C052B" w:rsidR="008549F3" w:rsidRPr="00AA4C65" w:rsidRDefault="002B17B1" w:rsidP="00627F3E">
      <w:pPr>
        <w:widowControl w:val="0"/>
        <w:jc w:val="center"/>
        <w:rPr>
          <w:rFonts w:ascii="Cambria" w:hAnsi="Cambria"/>
        </w:rPr>
      </w:pPr>
      <w:r w:rsidRPr="00AA4C65">
        <w:rPr>
          <w:rFonts w:ascii="Cambria" w:hAnsi="Cambria"/>
        </w:rPr>
        <w:t>Discussion</w:t>
      </w:r>
    </w:p>
    <w:p w14:paraId="1E29E20E" w14:textId="77777777" w:rsidR="00603647" w:rsidRPr="00AA4C65" w:rsidRDefault="00603647" w:rsidP="00025BDD">
      <w:pPr>
        <w:widowControl w:val="0"/>
        <w:jc w:val="both"/>
        <w:rPr>
          <w:rFonts w:ascii="Cambria" w:hAnsi="Cambria"/>
          <w:b/>
        </w:rPr>
      </w:pPr>
    </w:p>
    <w:p w14:paraId="47D1F6AC" w14:textId="1D248A73" w:rsidR="00806498" w:rsidRPr="00AA4C65" w:rsidRDefault="008650CA" w:rsidP="009C6040">
      <w:pPr>
        <w:widowControl w:val="0"/>
        <w:spacing w:line="480" w:lineRule="auto"/>
        <w:ind w:firstLine="720"/>
        <w:jc w:val="both"/>
        <w:rPr>
          <w:rFonts w:ascii="Cambria" w:hAnsi="Cambria"/>
        </w:rPr>
      </w:pPr>
      <w:r w:rsidRPr="00AA4C65">
        <w:rPr>
          <w:rFonts w:ascii="Cambria" w:hAnsi="Cambria"/>
        </w:rPr>
        <w:t xml:space="preserve">Overall, </w:t>
      </w:r>
      <w:r w:rsidR="007165A0" w:rsidRPr="00AA4C65">
        <w:rPr>
          <w:rFonts w:ascii="Cambria" w:hAnsi="Cambria"/>
        </w:rPr>
        <w:t>this</w:t>
      </w:r>
      <w:r w:rsidRPr="00AA4C65">
        <w:rPr>
          <w:rFonts w:ascii="Cambria" w:hAnsi="Cambria"/>
        </w:rPr>
        <w:t xml:space="preserve"> study </w:t>
      </w:r>
      <w:r w:rsidR="009C6040" w:rsidRPr="00AA4C65">
        <w:rPr>
          <w:rFonts w:ascii="Cambria" w:hAnsi="Cambria"/>
        </w:rPr>
        <w:t xml:space="preserve">demonstrated that </w:t>
      </w:r>
      <w:r w:rsidRPr="00AA4C65">
        <w:rPr>
          <w:rFonts w:ascii="Cambria" w:hAnsi="Cambria"/>
        </w:rPr>
        <w:t xml:space="preserve">framing </w:t>
      </w:r>
      <w:r w:rsidR="009C6040" w:rsidRPr="00AA4C65">
        <w:rPr>
          <w:rFonts w:ascii="Cambria" w:hAnsi="Cambria"/>
        </w:rPr>
        <w:t xml:space="preserve">exposure </w:t>
      </w:r>
      <w:r w:rsidRPr="00AA4C65">
        <w:rPr>
          <w:rFonts w:ascii="Cambria" w:hAnsi="Cambria"/>
        </w:rPr>
        <w:t xml:space="preserve">from </w:t>
      </w:r>
      <w:r w:rsidR="00BF1A07" w:rsidRPr="003E2F70">
        <w:rPr>
          <w:rFonts w:ascii="Cambria" w:hAnsi="Cambria"/>
          <w:i/>
        </w:rPr>
        <w:t>A</w:t>
      </w:r>
      <w:r w:rsidRPr="003E2F70">
        <w:rPr>
          <w:rFonts w:ascii="Cambria" w:hAnsi="Cambria"/>
          <w:i/>
        </w:rPr>
        <w:t>cceptance</w:t>
      </w:r>
      <w:r w:rsidR="006E0342" w:rsidRPr="00AA4C65">
        <w:rPr>
          <w:rFonts w:ascii="Cambria" w:hAnsi="Cambria"/>
        </w:rPr>
        <w:t>-</w:t>
      </w:r>
      <w:r w:rsidR="008B0133" w:rsidRPr="00AA4C65">
        <w:rPr>
          <w:rFonts w:ascii="Cambria" w:hAnsi="Cambria"/>
        </w:rPr>
        <w:t xml:space="preserve"> (ACT)</w:t>
      </w:r>
      <w:r w:rsidR="007165A0" w:rsidRPr="00AA4C65">
        <w:rPr>
          <w:rFonts w:ascii="Cambria" w:hAnsi="Cambria"/>
        </w:rPr>
        <w:t xml:space="preserve">, </w:t>
      </w:r>
      <w:r w:rsidR="00BF1A07" w:rsidRPr="003E2F70">
        <w:rPr>
          <w:rFonts w:ascii="Cambria" w:hAnsi="Cambria"/>
          <w:i/>
        </w:rPr>
        <w:t>F</w:t>
      </w:r>
      <w:r w:rsidRPr="003E2F70">
        <w:rPr>
          <w:rFonts w:ascii="Cambria" w:hAnsi="Cambria"/>
          <w:i/>
        </w:rPr>
        <w:t>ear-</w:t>
      </w:r>
      <w:r w:rsidR="00BF1A07" w:rsidRPr="003E2F70">
        <w:rPr>
          <w:rFonts w:ascii="Cambria" w:hAnsi="Cambria"/>
          <w:i/>
        </w:rPr>
        <w:t>R</w:t>
      </w:r>
      <w:r w:rsidRPr="003E2F70">
        <w:rPr>
          <w:rFonts w:ascii="Cambria" w:hAnsi="Cambria"/>
          <w:i/>
        </w:rPr>
        <w:t>eduction</w:t>
      </w:r>
      <w:r w:rsidR="004F36D5" w:rsidRPr="003E2F70">
        <w:rPr>
          <w:rFonts w:ascii="Cambria" w:hAnsi="Cambria"/>
          <w:i/>
        </w:rPr>
        <w:t>/</w:t>
      </w:r>
      <w:r w:rsidR="00BF1A07" w:rsidRPr="003E2F70">
        <w:rPr>
          <w:rFonts w:ascii="Cambria" w:hAnsi="Cambria"/>
          <w:i/>
        </w:rPr>
        <w:t>C</w:t>
      </w:r>
      <w:r w:rsidR="004F36D5" w:rsidRPr="003E2F70">
        <w:rPr>
          <w:rFonts w:ascii="Cambria" w:hAnsi="Cambria"/>
          <w:i/>
        </w:rPr>
        <w:t xml:space="preserve">ognitive </w:t>
      </w:r>
      <w:r w:rsidR="00BF1A07" w:rsidRPr="003E2F70">
        <w:rPr>
          <w:rFonts w:ascii="Cambria" w:hAnsi="Cambria"/>
          <w:i/>
        </w:rPr>
        <w:t>R</w:t>
      </w:r>
      <w:r w:rsidR="004F36D5" w:rsidRPr="003E2F70">
        <w:rPr>
          <w:rFonts w:ascii="Cambria" w:hAnsi="Cambria"/>
          <w:i/>
        </w:rPr>
        <w:t>eappraisal</w:t>
      </w:r>
      <w:r w:rsidR="006E0342" w:rsidRPr="00AA4C65">
        <w:rPr>
          <w:rFonts w:ascii="Cambria" w:hAnsi="Cambria"/>
        </w:rPr>
        <w:t>-</w:t>
      </w:r>
      <w:r w:rsidRPr="00AA4C65">
        <w:rPr>
          <w:rFonts w:ascii="Cambria" w:hAnsi="Cambria"/>
        </w:rPr>
        <w:t xml:space="preserve"> </w:t>
      </w:r>
      <w:r w:rsidR="008B0133" w:rsidRPr="00AA4C65">
        <w:rPr>
          <w:rFonts w:ascii="Cambria" w:hAnsi="Cambria"/>
        </w:rPr>
        <w:t>(</w:t>
      </w:r>
      <w:r w:rsidR="00E414B0" w:rsidRPr="00AA4C65">
        <w:rPr>
          <w:rFonts w:ascii="Cambria" w:hAnsi="Cambria"/>
        </w:rPr>
        <w:t xml:space="preserve">traditional </w:t>
      </w:r>
      <w:r w:rsidR="008B0133" w:rsidRPr="00AA4C65">
        <w:rPr>
          <w:rFonts w:ascii="Cambria" w:hAnsi="Cambria"/>
        </w:rPr>
        <w:t xml:space="preserve">CBT), and </w:t>
      </w:r>
      <w:r w:rsidR="00BF1A07" w:rsidRPr="003E2F70">
        <w:rPr>
          <w:rFonts w:ascii="Cambria" w:hAnsi="Cambria"/>
          <w:i/>
        </w:rPr>
        <w:t>V</w:t>
      </w:r>
      <w:r w:rsidR="008B0133" w:rsidRPr="003E2F70">
        <w:rPr>
          <w:rFonts w:ascii="Cambria" w:hAnsi="Cambria"/>
          <w:i/>
        </w:rPr>
        <w:t>alues</w:t>
      </w:r>
      <w:r w:rsidR="008B0133" w:rsidRPr="00AA4C65">
        <w:rPr>
          <w:rFonts w:ascii="Cambria" w:hAnsi="Cambria"/>
        </w:rPr>
        <w:t>-based</w:t>
      </w:r>
      <w:r w:rsidR="004C21A7">
        <w:rPr>
          <w:rFonts w:ascii="Cambria" w:hAnsi="Cambria"/>
        </w:rPr>
        <w:t xml:space="preserve"> (ACT)</w:t>
      </w:r>
      <w:r w:rsidR="008B0133" w:rsidRPr="00AA4C65">
        <w:rPr>
          <w:rFonts w:ascii="Cambria" w:hAnsi="Cambria"/>
        </w:rPr>
        <w:t xml:space="preserve"> </w:t>
      </w:r>
      <w:r w:rsidR="001B0233" w:rsidRPr="00AA4C65">
        <w:rPr>
          <w:rFonts w:ascii="Cambria" w:hAnsi="Cambria"/>
        </w:rPr>
        <w:t>perspectives</w:t>
      </w:r>
      <w:r w:rsidR="00E414B0" w:rsidRPr="00AA4C65">
        <w:rPr>
          <w:rFonts w:ascii="Cambria" w:hAnsi="Cambria"/>
        </w:rPr>
        <w:t xml:space="preserve"> on</w:t>
      </w:r>
      <w:r w:rsidR="001B0233" w:rsidRPr="00AA4C65">
        <w:rPr>
          <w:rFonts w:ascii="Cambria" w:hAnsi="Cambria"/>
        </w:rPr>
        <w:t xml:space="preserve"> </w:t>
      </w:r>
      <w:r w:rsidR="00E414B0" w:rsidRPr="00AA4C65">
        <w:rPr>
          <w:rFonts w:ascii="Cambria" w:hAnsi="Cambria"/>
        </w:rPr>
        <w:t xml:space="preserve">psychoeducation and exposure </w:t>
      </w:r>
      <w:r w:rsidR="00016FF9" w:rsidRPr="00AA4C65">
        <w:rPr>
          <w:rFonts w:ascii="Cambria" w:hAnsi="Cambria"/>
        </w:rPr>
        <w:t xml:space="preserve">for social anxiety </w:t>
      </w:r>
      <w:r w:rsidR="006409B5" w:rsidRPr="00AA4C65">
        <w:rPr>
          <w:rFonts w:ascii="Cambria" w:hAnsi="Cambria"/>
        </w:rPr>
        <w:t xml:space="preserve">were </w:t>
      </w:r>
      <w:r w:rsidRPr="00AA4C65">
        <w:rPr>
          <w:rFonts w:ascii="Cambria" w:hAnsi="Cambria"/>
        </w:rPr>
        <w:t xml:space="preserve">effective and comparable. </w:t>
      </w:r>
      <w:r w:rsidR="009C6040" w:rsidRPr="00AA4C65">
        <w:rPr>
          <w:rFonts w:ascii="Cambria" w:hAnsi="Cambria"/>
        </w:rPr>
        <w:t xml:space="preserve">Findings indicated that </w:t>
      </w:r>
      <w:r w:rsidR="00081AF8" w:rsidRPr="00AA4C65">
        <w:rPr>
          <w:rFonts w:ascii="Cambria" w:hAnsi="Cambria"/>
        </w:rPr>
        <w:t xml:space="preserve">the active </w:t>
      </w:r>
      <w:r w:rsidR="00C135CD" w:rsidRPr="00AA4C65">
        <w:rPr>
          <w:rFonts w:ascii="Cambria" w:hAnsi="Cambria"/>
        </w:rPr>
        <w:t xml:space="preserve">intervention </w:t>
      </w:r>
      <w:r w:rsidR="00081AF8" w:rsidRPr="00AA4C65">
        <w:rPr>
          <w:rFonts w:ascii="Cambria" w:hAnsi="Cambria"/>
        </w:rPr>
        <w:t>conditions</w:t>
      </w:r>
      <w:r w:rsidR="00C135CD" w:rsidRPr="00AA4C65">
        <w:rPr>
          <w:rFonts w:ascii="Cambria" w:hAnsi="Cambria"/>
        </w:rPr>
        <w:t>, which provided more in-depth</w:t>
      </w:r>
      <w:r w:rsidR="00B679D0" w:rsidRPr="00AA4C65">
        <w:rPr>
          <w:rFonts w:ascii="Cambria" w:hAnsi="Cambria"/>
        </w:rPr>
        <w:t xml:space="preserve"> psychoeducation and</w:t>
      </w:r>
      <w:r w:rsidR="00C135CD" w:rsidRPr="00AA4C65">
        <w:rPr>
          <w:rFonts w:ascii="Cambria" w:hAnsi="Cambria"/>
        </w:rPr>
        <w:t xml:space="preserve"> treatment rationale,</w:t>
      </w:r>
      <w:r w:rsidR="00081AF8" w:rsidRPr="00AA4C65">
        <w:rPr>
          <w:rFonts w:ascii="Cambria" w:hAnsi="Cambria"/>
        </w:rPr>
        <w:t xml:space="preserve"> </w:t>
      </w:r>
      <w:r w:rsidR="00C135CD" w:rsidRPr="00AA4C65">
        <w:rPr>
          <w:rFonts w:ascii="Cambria" w:hAnsi="Cambria"/>
        </w:rPr>
        <w:t>were rated</w:t>
      </w:r>
      <w:r w:rsidR="006034B5" w:rsidRPr="00AA4C65">
        <w:rPr>
          <w:rFonts w:ascii="Cambria" w:hAnsi="Cambria"/>
        </w:rPr>
        <w:t xml:space="preserve"> </w:t>
      </w:r>
      <w:r w:rsidR="00C135CD" w:rsidRPr="00AA4C65">
        <w:rPr>
          <w:rFonts w:ascii="Cambria" w:hAnsi="Cambria"/>
        </w:rPr>
        <w:t xml:space="preserve">as more </w:t>
      </w:r>
      <w:r w:rsidR="00081AF8" w:rsidRPr="00AA4C65">
        <w:rPr>
          <w:rFonts w:ascii="Cambria" w:hAnsi="Cambria"/>
        </w:rPr>
        <w:t xml:space="preserve">credible than the </w:t>
      </w:r>
      <w:r w:rsidR="00BF1A07" w:rsidRPr="00285656">
        <w:rPr>
          <w:rFonts w:ascii="Cambria" w:hAnsi="Cambria"/>
          <w:i/>
        </w:rPr>
        <w:t>E</w:t>
      </w:r>
      <w:r w:rsidR="004F36D5" w:rsidRPr="00285656">
        <w:rPr>
          <w:rFonts w:ascii="Cambria" w:hAnsi="Cambria"/>
          <w:i/>
        </w:rPr>
        <w:t xml:space="preserve">xperimental </w:t>
      </w:r>
      <w:r w:rsidR="00BF1A07" w:rsidRPr="00285656">
        <w:rPr>
          <w:rFonts w:ascii="Cambria" w:hAnsi="Cambria"/>
          <w:i/>
        </w:rPr>
        <w:t>C</w:t>
      </w:r>
      <w:r w:rsidR="004F36D5" w:rsidRPr="00285656">
        <w:rPr>
          <w:rFonts w:ascii="Cambria" w:hAnsi="Cambria"/>
          <w:i/>
        </w:rPr>
        <w:t>ontrol</w:t>
      </w:r>
      <w:r w:rsidR="004F36D5" w:rsidRPr="00AA4C65">
        <w:rPr>
          <w:rFonts w:ascii="Cambria" w:hAnsi="Cambria"/>
        </w:rPr>
        <w:t xml:space="preserve"> group</w:t>
      </w:r>
      <w:r w:rsidR="00B714BF" w:rsidRPr="00AA4C65">
        <w:rPr>
          <w:rFonts w:ascii="Cambria" w:hAnsi="Cambria"/>
        </w:rPr>
        <w:t xml:space="preserve">, </w:t>
      </w:r>
      <w:r w:rsidR="00E913A9" w:rsidRPr="00AA4C65">
        <w:rPr>
          <w:rFonts w:ascii="Cambria" w:hAnsi="Cambria"/>
        </w:rPr>
        <w:t>corroborating</w:t>
      </w:r>
      <w:r w:rsidR="00806498" w:rsidRPr="00AA4C65">
        <w:rPr>
          <w:rFonts w:ascii="Cambria" w:hAnsi="Cambria"/>
          <w:color w:val="141413"/>
        </w:rPr>
        <w:t xml:space="preserve"> previous findings that the presence of a </w:t>
      </w:r>
      <w:r w:rsidR="00C135CD" w:rsidRPr="00AA4C65">
        <w:rPr>
          <w:rFonts w:ascii="Cambria" w:hAnsi="Cambria"/>
          <w:color w:val="141413"/>
        </w:rPr>
        <w:t xml:space="preserve">strong </w:t>
      </w:r>
      <w:r w:rsidR="00806498" w:rsidRPr="00AA4C65">
        <w:rPr>
          <w:rFonts w:ascii="Cambria" w:hAnsi="Cambria"/>
          <w:color w:val="141413"/>
        </w:rPr>
        <w:t xml:space="preserve">treatment rationale </w:t>
      </w:r>
      <w:r w:rsidR="009B16A7" w:rsidRPr="00AA4C65">
        <w:rPr>
          <w:rFonts w:ascii="Cambria" w:hAnsi="Cambria"/>
          <w:color w:val="141413"/>
        </w:rPr>
        <w:t>represents an</w:t>
      </w:r>
      <w:r w:rsidR="00806498" w:rsidRPr="00AA4C65">
        <w:rPr>
          <w:rFonts w:ascii="Cambria" w:hAnsi="Cambria"/>
          <w:color w:val="141413"/>
        </w:rPr>
        <w:t xml:space="preserve"> important component </w:t>
      </w:r>
      <w:r w:rsidR="009B16A7" w:rsidRPr="00AA4C65">
        <w:rPr>
          <w:rFonts w:ascii="Cambria" w:hAnsi="Cambria"/>
          <w:color w:val="141413"/>
        </w:rPr>
        <w:t xml:space="preserve">of exposure-based treatment </w:t>
      </w:r>
      <w:r w:rsidR="00806498" w:rsidRPr="00AA4C65">
        <w:rPr>
          <w:rFonts w:ascii="Cambria" w:hAnsi="Cambria"/>
          <w:color w:val="141413"/>
        </w:rPr>
        <w:t>(e.g.</w:t>
      </w:r>
      <w:r w:rsidR="00F17262" w:rsidRPr="00AA4C65">
        <w:rPr>
          <w:rFonts w:ascii="Cambria" w:hAnsi="Cambria"/>
          <w:color w:val="141413"/>
        </w:rPr>
        <w:t>,</w:t>
      </w:r>
      <w:r w:rsidR="00806498" w:rsidRPr="00AA4C65">
        <w:rPr>
          <w:rFonts w:ascii="Cambria" w:hAnsi="Cambria"/>
          <w:color w:val="141413"/>
        </w:rPr>
        <w:t xml:space="preserve"> </w:t>
      </w:r>
      <w:r w:rsidR="00806498" w:rsidRPr="00AA4C65">
        <w:rPr>
          <w:rFonts w:ascii="Cambria" w:hAnsi="Cambria"/>
        </w:rPr>
        <w:t xml:space="preserve">Ahmed &amp; </w:t>
      </w:r>
      <w:proofErr w:type="spellStart"/>
      <w:r w:rsidR="00806498" w:rsidRPr="00AA4C65">
        <w:rPr>
          <w:rFonts w:ascii="Cambria" w:hAnsi="Cambria"/>
        </w:rPr>
        <w:t>Westra</w:t>
      </w:r>
      <w:proofErr w:type="spellEnd"/>
      <w:r w:rsidR="00806498" w:rsidRPr="00AA4C65">
        <w:rPr>
          <w:rFonts w:ascii="Cambria" w:hAnsi="Cambria"/>
        </w:rPr>
        <w:t>, 200</w:t>
      </w:r>
      <w:r w:rsidR="006D0D4D" w:rsidRPr="00AA4C65">
        <w:rPr>
          <w:rFonts w:ascii="Cambria" w:hAnsi="Cambria"/>
        </w:rPr>
        <w:t>9</w:t>
      </w:r>
      <w:r w:rsidR="00806498" w:rsidRPr="00AA4C65">
        <w:rPr>
          <w:rFonts w:ascii="Cambria" w:hAnsi="Cambria"/>
          <w:color w:val="141413"/>
        </w:rPr>
        <w:t xml:space="preserve">). </w:t>
      </w:r>
      <w:r w:rsidR="00F17262" w:rsidRPr="00AA4C65">
        <w:rPr>
          <w:rFonts w:ascii="Cambria" w:hAnsi="Cambria"/>
          <w:color w:val="141413"/>
        </w:rPr>
        <w:t>Treatment c</w:t>
      </w:r>
      <w:r w:rsidR="00806498" w:rsidRPr="00AA4C65">
        <w:rPr>
          <w:rFonts w:ascii="Cambria" w:hAnsi="Cambria"/>
          <w:color w:val="141413"/>
        </w:rPr>
        <w:t xml:space="preserve">redibility differences were not attributable to providing coping skills, because </w:t>
      </w:r>
      <w:r w:rsidR="00806498" w:rsidRPr="00B07DD7">
        <w:rPr>
          <w:rFonts w:ascii="Cambria" w:hAnsi="Cambria"/>
          <w:i/>
          <w:color w:val="141413"/>
        </w:rPr>
        <w:t>Values</w:t>
      </w:r>
      <w:r w:rsidR="00806498" w:rsidRPr="00AA4C65">
        <w:rPr>
          <w:rFonts w:ascii="Cambria" w:hAnsi="Cambria"/>
          <w:color w:val="141413"/>
        </w:rPr>
        <w:t xml:space="preserve"> provided a rationale/motivating framework but not specific </w:t>
      </w:r>
      <w:r w:rsidR="003A6DAD" w:rsidRPr="00AA4C65">
        <w:rPr>
          <w:rFonts w:ascii="Cambria" w:hAnsi="Cambria"/>
          <w:color w:val="141413"/>
        </w:rPr>
        <w:t xml:space="preserve">anxiety-related </w:t>
      </w:r>
      <w:r w:rsidR="00806498" w:rsidRPr="00AA4C65">
        <w:rPr>
          <w:rFonts w:ascii="Cambria" w:hAnsi="Cambria"/>
          <w:color w:val="141413"/>
        </w:rPr>
        <w:t>coping skills, and received comparable</w:t>
      </w:r>
      <w:r w:rsidR="00F11D59" w:rsidRPr="00AA4C65">
        <w:rPr>
          <w:rFonts w:ascii="Cambria" w:hAnsi="Cambria"/>
          <w:color w:val="141413"/>
        </w:rPr>
        <w:t xml:space="preserve"> treatment credibility</w:t>
      </w:r>
      <w:r w:rsidR="00806498" w:rsidRPr="00AA4C65">
        <w:rPr>
          <w:rFonts w:ascii="Cambria" w:hAnsi="Cambria"/>
          <w:color w:val="141413"/>
        </w:rPr>
        <w:t xml:space="preserve"> ratings as </w:t>
      </w:r>
      <w:r w:rsidR="00CF7FF9" w:rsidRPr="00B07DD7">
        <w:rPr>
          <w:rFonts w:ascii="Cambria" w:hAnsi="Cambria"/>
          <w:i/>
          <w:color w:val="141413"/>
        </w:rPr>
        <w:t>F</w:t>
      </w:r>
      <w:r w:rsidR="000839E7" w:rsidRPr="00B07DD7">
        <w:rPr>
          <w:rFonts w:ascii="Cambria" w:hAnsi="Cambria"/>
          <w:i/>
          <w:color w:val="141413"/>
        </w:rPr>
        <w:t xml:space="preserve">ear </w:t>
      </w:r>
      <w:r w:rsidR="00CF7FF9" w:rsidRPr="00B07DD7">
        <w:rPr>
          <w:rFonts w:ascii="Cambria" w:hAnsi="Cambria"/>
          <w:i/>
          <w:color w:val="141413"/>
        </w:rPr>
        <w:t>R</w:t>
      </w:r>
      <w:r w:rsidR="000839E7" w:rsidRPr="00B07DD7">
        <w:rPr>
          <w:rFonts w:ascii="Cambria" w:hAnsi="Cambria"/>
          <w:i/>
          <w:color w:val="141413"/>
        </w:rPr>
        <w:t>eduction</w:t>
      </w:r>
      <w:r w:rsidR="00C53ABA" w:rsidRPr="00B07DD7">
        <w:rPr>
          <w:rFonts w:ascii="Cambria" w:hAnsi="Cambria"/>
          <w:i/>
          <w:color w:val="141413"/>
        </w:rPr>
        <w:t>/Cognitive Reappraisal</w:t>
      </w:r>
      <w:r w:rsidR="00806498" w:rsidRPr="00AA4C65">
        <w:rPr>
          <w:rFonts w:ascii="Cambria" w:hAnsi="Cambria"/>
          <w:color w:val="141413"/>
        </w:rPr>
        <w:t xml:space="preserve"> and </w:t>
      </w:r>
      <w:r w:rsidR="00CF7FF9" w:rsidRPr="00B07DD7">
        <w:rPr>
          <w:rFonts w:ascii="Cambria" w:hAnsi="Cambria"/>
          <w:i/>
          <w:color w:val="141413"/>
        </w:rPr>
        <w:t>A</w:t>
      </w:r>
      <w:r w:rsidR="000839E7" w:rsidRPr="00B07DD7">
        <w:rPr>
          <w:rFonts w:ascii="Cambria" w:hAnsi="Cambria"/>
          <w:i/>
          <w:color w:val="141413"/>
        </w:rPr>
        <w:t>cceptance</w:t>
      </w:r>
      <w:r w:rsidR="00806498" w:rsidRPr="00AA4C65">
        <w:rPr>
          <w:rFonts w:ascii="Cambria" w:hAnsi="Cambria"/>
          <w:color w:val="141413"/>
        </w:rPr>
        <w:t xml:space="preserve">, which provided specific strategies for handling anxious thoughts and feelings.  </w:t>
      </w:r>
    </w:p>
    <w:p w14:paraId="5CF0F82E" w14:textId="12D8B05A" w:rsidR="002B6425" w:rsidRPr="00AA4C65" w:rsidRDefault="00A2009A" w:rsidP="00E248E8">
      <w:pPr>
        <w:widowControl w:val="0"/>
        <w:spacing w:line="480" w:lineRule="auto"/>
        <w:ind w:firstLine="720"/>
        <w:jc w:val="both"/>
        <w:rPr>
          <w:rFonts w:ascii="Cambria" w:hAnsi="Cambria"/>
        </w:rPr>
      </w:pPr>
      <w:r w:rsidRPr="00AA4C65">
        <w:rPr>
          <w:rFonts w:ascii="Cambria" w:hAnsi="Cambria"/>
        </w:rPr>
        <w:t>R</w:t>
      </w:r>
      <w:r w:rsidR="00081AF8" w:rsidRPr="00AA4C65">
        <w:rPr>
          <w:rFonts w:ascii="Cambria" w:hAnsi="Cambria"/>
        </w:rPr>
        <w:t xml:space="preserve">esults </w:t>
      </w:r>
      <w:r w:rsidRPr="00AA4C65">
        <w:rPr>
          <w:rFonts w:ascii="Cambria" w:hAnsi="Cambria"/>
        </w:rPr>
        <w:t xml:space="preserve">also </w:t>
      </w:r>
      <w:r w:rsidR="00081AF8" w:rsidRPr="00AA4C65">
        <w:rPr>
          <w:rFonts w:ascii="Cambria" w:hAnsi="Cambria"/>
        </w:rPr>
        <w:t xml:space="preserve">showed </w:t>
      </w:r>
      <w:r w:rsidR="006034B5" w:rsidRPr="00AA4C65">
        <w:rPr>
          <w:rFonts w:ascii="Cambria" w:hAnsi="Cambria"/>
        </w:rPr>
        <w:t>that</w:t>
      </w:r>
      <w:r w:rsidR="00081AF8" w:rsidRPr="00AA4C65">
        <w:rPr>
          <w:rFonts w:ascii="Cambria" w:hAnsi="Cambria"/>
        </w:rPr>
        <w:t xml:space="preserve"> </w:t>
      </w:r>
      <w:r w:rsidR="006034B5" w:rsidRPr="00AA4C65">
        <w:rPr>
          <w:rFonts w:ascii="Cambria" w:hAnsi="Cambria"/>
        </w:rPr>
        <w:t xml:space="preserve">the </w:t>
      </w:r>
      <w:r w:rsidRPr="00AA4C65">
        <w:rPr>
          <w:rFonts w:ascii="Cambria" w:hAnsi="Cambria"/>
        </w:rPr>
        <w:t>three</w:t>
      </w:r>
      <w:r w:rsidR="006034B5" w:rsidRPr="00AA4C65">
        <w:rPr>
          <w:rFonts w:ascii="Cambria" w:hAnsi="Cambria"/>
        </w:rPr>
        <w:t xml:space="preserve"> </w:t>
      </w:r>
      <w:r w:rsidR="00081AF8" w:rsidRPr="00AA4C65">
        <w:rPr>
          <w:rFonts w:ascii="Cambria" w:hAnsi="Cambria"/>
        </w:rPr>
        <w:t xml:space="preserve">active conditions </w:t>
      </w:r>
      <w:r w:rsidR="001060D9" w:rsidRPr="00AA4C65">
        <w:rPr>
          <w:rFonts w:ascii="Cambria" w:hAnsi="Cambria"/>
        </w:rPr>
        <w:t xml:space="preserve">led to greater </w:t>
      </w:r>
      <w:r w:rsidR="00081AF8" w:rsidRPr="00AA4C65">
        <w:rPr>
          <w:rFonts w:ascii="Cambria" w:hAnsi="Cambria"/>
        </w:rPr>
        <w:t>reduc</w:t>
      </w:r>
      <w:r w:rsidR="00E47DAC" w:rsidRPr="00AA4C65">
        <w:rPr>
          <w:rFonts w:ascii="Cambria" w:hAnsi="Cambria"/>
        </w:rPr>
        <w:t>tion</w:t>
      </w:r>
      <w:r w:rsidR="00C07160" w:rsidRPr="00AA4C65">
        <w:rPr>
          <w:rFonts w:ascii="Cambria" w:hAnsi="Cambria"/>
        </w:rPr>
        <w:t>s</w:t>
      </w:r>
      <w:r w:rsidR="00E47DAC" w:rsidRPr="00AA4C65">
        <w:rPr>
          <w:rFonts w:ascii="Cambria" w:hAnsi="Cambria"/>
        </w:rPr>
        <w:t xml:space="preserve"> in</w:t>
      </w:r>
      <w:r w:rsidR="00081AF8" w:rsidRPr="00AA4C65">
        <w:rPr>
          <w:rFonts w:ascii="Cambria" w:hAnsi="Cambria"/>
        </w:rPr>
        <w:t xml:space="preserve"> social anxiety symptoms </w:t>
      </w:r>
      <w:r w:rsidR="001060D9" w:rsidRPr="00AA4C65">
        <w:rPr>
          <w:rFonts w:ascii="Cambria" w:hAnsi="Cambria"/>
        </w:rPr>
        <w:t>than</w:t>
      </w:r>
      <w:r w:rsidR="006034B5" w:rsidRPr="00AA4C65">
        <w:rPr>
          <w:rFonts w:ascii="Cambria" w:hAnsi="Cambria"/>
        </w:rPr>
        <w:t xml:space="preserve"> the</w:t>
      </w:r>
      <w:r w:rsidR="00081AF8" w:rsidRPr="00AA4C65">
        <w:rPr>
          <w:rFonts w:ascii="Cambria" w:hAnsi="Cambria"/>
        </w:rPr>
        <w:t xml:space="preserve"> </w:t>
      </w:r>
      <w:r w:rsidR="004F36D5" w:rsidRPr="00285656">
        <w:rPr>
          <w:rFonts w:ascii="Cambria" w:hAnsi="Cambria"/>
          <w:i/>
        </w:rPr>
        <w:t>Experimental Control</w:t>
      </w:r>
      <w:r w:rsidR="00D81D2D" w:rsidRPr="00AA4C65">
        <w:rPr>
          <w:rFonts w:ascii="Cambria" w:hAnsi="Cambria"/>
        </w:rPr>
        <w:t xml:space="preserve"> but did not differ from one another</w:t>
      </w:r>
      <w:r w:rsidR="00081AF8" w:rsidRPr="00AA4C65">
        <w:rPr>
          <w:rFonts w:ascii="Cambria" w:hAnsi="Cambria"/>
        </w:rPr>
        <w:t xml:space="preserve">. </w:t>
      </w:r>
      <w:r w:rsidR="004F36D5" w:rsidRPr="00AA4C65">
        <w:rPr>
          <w:rFonts w:ascii="Cambria" w:hAnsi="Cambria"/>
        </w:rPr>
        <w:t xml:space="preserve">These findings are consistent with </w:t>
      </w:r>
      <w:r w:rsidR="00437BEB" w:rsidRPr="00AA4C65">
        <w:rPr>
          <w:rFonts w:ascii="Cambria" w:hAnsi="Cambria"/>
        </w:rPr>
        <w:t>those of</w:t>
      </w:r>
      <w:r w:rsidR="008A02FB" w:rsidRPr="00AA4C65">
        <w:rPr>
          <w:rFonts w:ascii="Cambria" w:hAnsi="Cambria"/>
        </w:rPr>
        <w:t xml:space="preserve"> Nelson </w:t>
      </w:r>
      <w:r w:rsidR="00437BEB" w:rsidRPr="00AA4C65">
        <w:rPr>
          <w:rFonts w:ascii="Cambria" w:hAnsi="Cambria"/>
        </w:rPr>
        <w:t xml:space="preserve">et al. </w:t>
      </w:r>
      <w:r w:rsidR="008A02FB" w:rsidRPr="00AA4C65">
        <w:rPr>
          <w:rFonts w:ascii="Cambria" w:hAnsi="Cambria"/>
        </w:rPr>
        <w:t>(2010)</w:t>
      </w:r>
      <w:r w:rsidR="003340CF" w:rsidRPr="00AA4C65">
        <w:rPr>
          <w:rFonts w:ascii="Cambria" w:hAnsi="Cambria"/>
        </w:rPr>
        <w:t xml:space="preserve">, demonstrating that </w:t>
      </w:r>
      <w:r w:rsidR="00A12E87" w:rsidRPr="00AA4C65">
        <w:rPr>
          <w:rFonts w:ascii="Cambria" w:hAnsi="Cambria"/>
        </w:rPr>
        <w:t>cost and probability-</w:t>
      </w:r>
      <w:r w:rsidR="003340CF" w:rsidRPr="00AA4C65">
        <w:rPr>
          <w:rFonts w:ascii="Cambria" w:hAnsi="Cambria"/>
        </w:rPr>
        <w:t>oriented</w:t>
      </w:r>
      <w:r w:rsidR="00A12E87" w:rsidRPr="00AA4C65">
        <w:rPr>
          <w:rFonts w:ascii="Cambria" w:hAnsi="Cambria"/>
        </w:rPr>
        <w:t xml:space="preserve"> rationales </w:t>
      </w:r>
      <w:r w:rsidR="003340CF" w:rsidRPr="00AA4C65">
        <w:rPr>
          <w:rFonts w:ascii="Cambria" w:hAnsi="Cambria"/>
        </w:rPr>
        <w:t xml:space="preserve">each </w:t>
      </w:r>
      <w:r w:rsidR="00A12E87" w:rsidRPr="00AA4C65">
        <w:rPr>
          <w:rFonts w:ascii="Cambria" w:hAnsi="Cambria"/>
        </w:rPr>
        <w:t xml:space="preserve">did not differ </w:t>
      </w:r>
      <w:r w:rsidR="003340CF" w:rsidRPr="00AA4C65">
        <w:rPr>
          <w:rFonts w:ascii="Cambria" w:hAnsi="Cambria"/>
        </w:rPr>
        <w:t>o</w:t>
      </w:r>
      <w:r w:rsidR="00A12E87" w:rsidRPr="00AA4C65">
        <w:rPr>
          <w:rFonts w:ascii="Cambria" w:hAnsi="Cambria"/>
        </w:rPr>
        <w:t xml:space="preserve">n treatment acceptability </w:t>
      </w:r>
      <w:r w:rsidR="003340CF" w:rsidRPr="00AA4C65">
        <w:rPr>
          <w:rFonts w:ascii="Cambria" w:hAnsi="Cambria"/>
        </w:rPr>
        <w:t>or</w:t>
      </w:r>
      <w:r w:rsidR="00A12E87" w:rsidRPr="00AA4C65">
        <w:rPr>
          <w:rFonts w:ascii="Cambria" w:hAnsi="Cambria"/>
        </w:rPr>
        <w:t xml:space="preserve"> likeability</w:t>
      </w:r>
      <w:r w:rsidR="00B8783D" w:rsidRPr="00AA4C65">
        <w:rPr>
          <w:rFonts w:ascii="Cambria" w:hAnsi="Cambria"/>
        </w:rPr>
        <w:t>.</w:t>
      </w:r>
    </w:p>
    <w:p w14:paraId="7DF91327" w14:textId="30092E52" w:rsidR="00355402" w:rsidRPr="00AA4C65" w:rsidRDefault="00100675" w:rsidP="00B8783D">
      <w:pPr>
        <w:widowControl w:val="0"/>
        <w:spacing w:line="480" w:lineRule="auto"/>
        <w:ind w:firstLine="720"/>
        <w:jc w:val="both"/>
        <w:rPr>
          <w:rFonts w:ascii="Cambria" w:hAnsi="Cambria"/>
        </w:rPr>
      </w:pPr>
      <w:r w:rsidRPr="00AA4C65">
        <w:rPr>
          <w:rFonts w:ascii="Cambria" w:hAnsi="Cambria"/>
        </w:rPr>
        <w:t>A</w:t>
      </w:r>
      <w:r w:rsidR="009624BD" w:rsidRPr="00AA4C65">
        <w:rPr>
          <w:rFonts w:ascii="Cambria" w:hAnsi="Cambria"/>
        </w:rPr>
        <w:t>ddition</w:t>
      </w:r>
      <w:r w:rsidR="008B2CD8" w:rsidRPr="00AA4C65">
        <w:rPr>
          <w:rFonts w:ascii="Cambria" w:hAnsi="Cambria"/>
        </w:rPr>
        <w:t>a</w:t>
      </w:r>
      <w:r w:rsidRPr="00AA4C65">
        <w:rPr>
          <w:rFonts w:ascii="Cambria" w:hAnsi="Cambria"/>
        </w:rPr>
        <w:t xml:space="preserve">lly, </w:t>
      </w:r>
      <w:r w:rsidR="00081AF8" w:rsidRPr="00AA4C65">
        <w:rPr>
          <w:rFonts w:ascii="Cambria" w:hAnsi="Cambria"/>
        </w:rPr>
        <w:t xml:space="preserve">those in the active conditions </w:t>
      </w:r>
      <w:r w:rsidR="00B260FC" w:rsidRPr="00AA4C65">
        <w:rPr>
          <w:rFonts w:ascii="Cambria" w:hAnsi="Cambria"/>
        </w:rPr>
        <w:t xml:space="preserve">demonstrated increased exposure </w:t>
      </w:r>
      <w:r w:rsidR="00B260FC" w:rsidRPr="00AA4C65">
        <w:rPr>
          <w:rFonts w:ascii="Cambria" w:hAnsi="Cambria"/>
        </w:rPr>
        <w:lastRenderedPageBreak/>
        <w:t xml:space="preserve">engagement by </w:t>
      </w:r>
      <w:r w:rsidR="00AF119B" w:rsidRPr="00AA4C65">
        <w:rPr>
          <w:rFonts w:ascii="Cambria" w:hAnsi="Cambria"/>
        </w:rPr>
        <w:t xml:space="preserve">trending toward </w:t>
      </w:r>
      <w:r w:rsidR="00B260FC" w:rsidRPr="00AA4C65">
        <w:rPr>
          <w:rFonts w:ascii="Cambria" w:hAnsi="Cambria"/>
        </w:rPr>
        <w:t>giving</w:t>
      </w:r>
      <w:r w:rsidR="00FC5512" w:rsidRPr="00AA4C65">
        <w:rPr>
          <w:rFonts w:ascii="Cambria" w:hAnsi="Cambria"/>
        </w:rPr>
        <w:t xml:space="preserve"> longer in-session speeches </w:t>
      </w:r>
      <w:r w:rsidR="00081AF8" w:rsidRPr="00AA4C65">
        <w:rPr>
          <w:rFonts w:ascii="Cambria" w:hAnsi="Cambria"/>
        </w:rPr>
        <w:t xml:space="preserve">than the </w:t>
      </w:r>
      <w:r w:rsidR="00612E73" w:rsidRPr="00AA4C65">
        <w:rPr>
          <w:rFonts w:ascii="Cambria" w:hAnsi="Cambria"/>
        </w:rPr>
        <w:t>experimental</w:t>
      </w:r>
      <w:r w:rsidR="00081AF8" w:rsidRPr="00AA4C65">
        <w:rPr>
          <w:rFonts w:ascii="Cambria" w:hAnsi="Cambria"/>
        </w:rPr>
        <w:t xml:space="preserve"> control</w:t>
      </w:r>
      <w:r w:rsidR="00D93F57" w:rsidRPr="00AA4C65">
        <w:rPr>
          <w:rFonts w:ascii="Cambria" w:hAnsi="Cambria"/>
        </w:rPr>
        <w:t xml:space="preserve"> at session 1</w:t>
      </w:r>
      <w:r w:rsidR="001060D9" w:rsidRPr="00AA4C65">
        <w:rPr>
          <w:rFonts w:ascii="Cambria" w:hAnsi="Cambria"/>
        </w:rPr>
        <w:t>.  H</w:t>
      </w:r>
      <w:r w:rsidR="00D93F57" w:rsidRPr="00AA4C65">
        <w:rPr>
          <w:rFonts w:ascii="Cambria" w:hAnsi="Cambria"/>
        </w:rPr>
        <w:t>owever</w:t>
      </w:r>
      <w:r w:rsidR="001060D9" w:rsidRPr="00AA4C65">
        <w:rPr>
          <w:rFonts w:ascii="Cambria" w:hAnsi="Cambria"/>
        </w:rPr>
        <w:t>,</w:t>
      </w:r>
      <w:r w:rsidR="00D93F57" w:rsidRPr="00AA4C65">
        <w:rPr>
          <w:rFonts w:ascii="Cambria" w:hAnsi="Cambria"/>
        </w:rPr>
        <w:t xml:space="preserve"> group differences were </w:t>
      </w:r>
      <w:r w:rsidR="001060D9" w:rsidRPr="00AA4C65">
        <w:rPr>
          <w:rFonts w:ascii="Cambria" w:hAnsi="Cambria"/>
        </w:rPr>
        <w:t>no longer evident</w:t>
      </w:r>
      <w:r w:rsidR="00D93F57" w:rsidRPr="00AA4C65">
        <w:rPr>
          <w:rFonts w:ascii="Cambria" w:hAnsi="Cambria"/>
        </w:rPr>
        <w:t xml:space="preserve"> at session 2. </w:t>
      </w:r>
      <w:r w:rsidR="00305A6A" w:rsidRPr="00AA4C65">
        <w:rPr>
          <w:rFonts w:ascii="Cambria" w:hAnsi="Cambria"/>
          <w:color w:val="141413"/>
        </w:rPr>
        <w:t>This set of findings suggests that</w:t>
      </w:r>
      <w:r w:rsidR="00D93F57" w:rsidRPr="00AA4C65">
        <w:rPr>
          <w:rFonts w:ascii="Cambria" w:hAnsi="Cambria"/>
          <w:color w:val="141413"/>
        </w:rPr>
        <w:t xml:space="preserve"> </w:t>
      </w:r>
      <w:r w:rsidR="00A55C0B" w:rsidRPr="00AA4C65">
        <w:rPr>
          <w:rFonts w:ascii="Cambria" w:hAnsi="Cambria"/>
          <w:color w:val="141413"/>
        </w:rPr>
        <w:t>providing</w:t>
      </w:r>
      <w:r w:rsidR="00D93F57" w:rsidRPr="00AA4C65">
        <w:rPr>
          <w:rFonts w:ascii="Cambria" w:hAnsi="Cambria"/>
          <w:color w:val="141413"/>
        </w:rPr>
        <w:t xml:space="preserve"> a </w:t>
      </w:r>
      <w:r w:rsidR="00A958A9" w:rsidRPr="00AA4C65">
        <w:rPr>
          <w:rFonts w:ascii="Cambria" w:hAnsi="Cambria"/>
          <w:color w:val="141413"/>
        </w:rPr>
        <w:t xml:space="preserve">detailed </w:t>
      </w:r>
      <w:r w:rsidR="00D93F57" w:rsidRPr="00AA4C65">
        <w:rPr>
          <w:rFonts w:ascii="Cambria" w:hAnsi="Cambria"/>
          <w:color w:val="141413"/>
        </w:rPr>
        <w:t xml:space="preserve">rationale and </w:t>
      </w:r>
      <w:r w:rsidR="001060D9" w:rsidRPr="00AA4C65">
        <w:rPr>
          <w:rFonts w:ascii="Cambria" w:hAnsi="Cambria"/>
          <w:color w:val="141413"/>
        </w:rPr>
        <w:t>teaching skills</w:t>
      </w:r>
      <w:r w:rsidR="00D93F57" w:rsidRPr="00AA4C65">
        <w:rPr>
          <w:rFonts w:ascii="Cambria" w:hAnsi="Cambria"/>
          <w:color w:val="141413"/>
        </w:rPr>
        <w:t xml:space="preserve"> w</w:t>
      </w:r>
      <w:r w:rsidR="00305A6A" w:rsidRPr="00AA4C65">
        <w:rPr>
          <w:rFonts w:ascii="Cambria" w:hAnsi="Cambria"/>
          <w:color w:val="141413"/>
        </w:rPr>
        <w:t>ere</w:t>
      </w:r>
      <w:r w:rsidR="00D93F57" w:rsidRPr="00AA4C65">
        <w:rPr>
          <w:rFonts w:ascii="Cambria" w:hAnsi="Cambria"/>
          <w:color w:val="141413"/>
        </w:rPr>
        <w:t xml:space="preserve"> </w:t>
      </w:r>
      <w:r w:rsidR="00305A6A" w:rsidRPr="00AA4C65">
        <w:rPr>
          <w:rFonts w:ascii="Cambria" w:hAnsi="Cambria"/>
          <w:color w:val="141413"/>
        </w:rPr>
        <w:t>helpful in promoting</w:t>
      </w:r>
      <w:r w:rsidR="00D93F57" w:rsidRPr="00AA4C65">
        <w:rPr>
          <w:rFonts w:ascii="Cambria" w:hAnsi="Cambria"/>
          <w:color w:val="141413"/>
        </w:rPr>
        <w:t xml:space="preserve"> initial engagement in exposure</w:t>
      </w:r>
      <w:r w:rsidR="00305A6A" w:rsidRPr="00AA4C65">
        <w:rPr>
          <w:rFonts w:ascii="Cambria" w:hAnsi="Cambria"/>
          <w:color w:val="141413"/>
        </w:rPr>
        <w:t xml:space="preserve">. </w:t>
      </w:r>
      <w:r w:rsidR="00E7392C" w:rsidRPr="00AA4C65">
        <w:rPr>
          <w:rFonts w:ascii="Cambria" w:hAnsi="Cambria"/>
          <w:color w:val="141413"/>
        </w:rPr>
        <w:t>T</w:t>
      </w:r>
      <w:r w:rsidR="00D93F57" w:rsidRPr="00AA4C65">
        <w:rPr>
          <w:rFonts w:ascii="Cambria" w:hAnsi="Cambria"/>
          <w:color w:val="141413"/>
        </w:rPr>
        <w:t>he experience of practic</w:t>
      </w:r>
      <w:r w:rsidR="00305A6A" w:rsidRPr="00AA4C65">
        <w:rPr>
          <w:rFonts w:ascii="Cambria" w:hAnsi="Cambria"/>
          <w:color w:val="141413"/>
        </w:rPr>
        <w:t>ing exposure</w:t>
      </w:r>
      <w:r w:rsidR="00E7392C" w:rsidRPr="00AA4C65">
        <w:rPr>
          <w:rFonts w:ascii="Cambria" w:hAnsi="Cambria"/>
          <w:color w:val="141413"/>
        </w:rPr>
        <w:t xml:space="preserve"> in session and during the week of home practice</w:t>
      </w:r>
      <w:r w:rsidR="00775E3C" w:rsidRPr="00AA4C65">
        <w:rPr>
          <w:rFonts w:ascii="Cambria" w:hAnsi="Cambria"/>
          <w:color w:val="141413"/>
        </w:rPr>
        <w:t xml:space="preserve">, </w:t>
      </w:r>
      <w:r w:rsidR="00E7392C" w:rsidRPr="00AA4C65">
        <w:rPr>
          <w:rFonts w:ascii="Cambria" w:hAnsi="Cambria"/>
          <w:color w:val="141413"/>
        </w:rPr>
        <w:t xml:space="preserve">however, </w:t>
      </w:r>
      <w:r w:rsidR="00D93F57" w:rsidRPr="00AA4C65">
        <w:rPr>
          <w:rFonts w:ascii="Cambria" w:hAnsi="Cambria"/>
          <w:color w:val="141413"/>
        </w:rPr>
        <w:t xml:space="preserve">diminished group differences. </w:t>
      </w:r>
      <w:r w:rsidR="008A02FB" w:rsidRPr="00AA4C65">
        <w:rPr>
          <w:rFonts w:ascii="Cambria" w:hAnsi="Cambria"/>
          <w:color w:val="141413"/>
        </w:rPr>
        <w:t>Findings from this study are consistent with recent findings from a large online-based study</w:t>
      </w:r>
      <w:r w:rsidR="00415E81">
        <w:rPr>
          <w:rFonts w:ascii="Cambria" w:hAnsi="Cambria"/>
          <w:color w:val="141413"/>
        </w:rPr>
        <w:t>,</w:t>
      </w:r>
      <w:r w:rsidR="008A02FB" w:rsidRPr="00AA4C65">
        <w:rPr>
          <w:rFonts w:ascii="Cambria" w:hAnsi="Cambria"/>
          <w:color w:val="141413"/>
        </w:rPr>
        <w:t xml:space="preserve"> </w:t>
      </w:r>
      <w:r w:rsidR="00355402" w:rsidRPr="00AA4C65">
        <w:rPr>
          <w:rFonts w:ascii="Cambria" w:hAnsi="Cambria"/>
          <w:color w:val="141413"/>
        </w:rPr>
        <w:t xml:space="preserve">which confirmed that providing a </w:t>
      </w:r>
      <w:r w:rsidR="008A02FB" w:rsidRPr="00AA4C65">
        <w:rPr>
          <w:rFonts w:ascii="Cambria" w:hAnsi="Cambria"/>
          <w:color w:val="141413"/>
        </w:rPr>
        <w:t>theory-based rationale improved the credibility of exposure</w:t>
      </w:r>
      <w:r w:rsidR="00355402" w:rsidRPr="00AA4C65">
        <w:rPr>
          <w:rFonts w:ascii="Cambria" w:hAnsi="Cambria"/>
          <w:color w:val="141413"/>
        </w:rPr>
        <w:t xml:space="preserve"> therapy</w:t>
      </w:r>
      <w:r w:rsidR="008A02FB" w:rsidRPr="00AA4C65">
        <w:rPr>
          <w:rFonts w:ascii="Cambria" w:hAnsi="Cambria"/>
          <w:color w:val="141413"/>
        </w:rPr>
        <w:t>, however</w:t>
      </w:r>
      <w:r w:rsidR="00617594">
        <w:rPr>
          <w:rFonts w:ascii="Cambria" w:hAnsi="Cambria"/>
          <w:color w:val="141413"/>
        </w:rPr>
        <w:t xml:space="preserve"> </w:t>
      </w:r>
      <w:r w:rsidR="008A02FB" w:rsidRPr="00AA4C65">
        <w:rPr>
          <w:rFonts w:ascii="Cambria" w:hAnsi="Cambria"/>
          <w:color w:val="141413"/>
        </w:rPr>
        <w:t xml:space="preserve">theoretically distinct rationales did not impact the credibility of exposure </w:t>
      </w:r>
      <w:r w:rsidR="008A02FB" w:rsidRPr="00AA4C65">
        <w:rPr>
          <w:rFonts w:ascii="Cambria" w:hAnsi="Cambria"/>
        </w:rPr>
        <w:t>(</w:t>
      </w:r>
      <w:r w:rsidR="008A02FB" w:rsidRPr="00AA4C65">
        <w:rPr>
          <w:rFonts w:ascii="Cambria" w:eastAsia="Times New Roman" w:hAnsi="Cambria"/>
          <w:color w:val="222222"/>
          <w:shd w:val="clear" w:color="auto" w:fill="FFFFFF"/>
        </w:rPr>
        <w:t xml:space="preserve">Arch, Twohig, Deacon, Landy &amp; </w:t>
      </w:r>
      <w:proofErr w:type="spellStart"/>
      <w:r w:rsidR="008A02FB" w:rsidRPr="00AA4C65">
        <w:rPr>
          <w:rFonts w:ascii="Cambria" w:eastAsia="Times New Roman" w:hAnsi="Cambria"/>
          <w:color w:val="222222"/>
          <w:shd w:val="clear" w:color="auto" w:fill="FFFFFF"/>
        </w:rPr>
        <w:t>Bluett</w:t>
      </w:r>
      <w:proofErr w:type="spellEnd"/>
      <w:r w:rsidR="008A02FB" w:rsidRPr="00AA4C65">
        <w:rPr>
          <w:rFonts w:ascii="Cambria" w:eastAsia="Times New Roman" w:hAnsi="Cambria"/>
          <w:color w:val="222222"/>
          <w:shd w:val="clear" w:color="auto" w:fill="FFFFFF"/>
        </w:rPr>
        <w:t>, 2015).</w:t>
      </w:r>
    </w:p>
    <w:p w14:paraId="10EE78CB" w14:textId="4D66E38E" w:rsidR="00407545" w:rsidRPr="00AA4C65" w:rsidRDefault="00D93F57" w:rsidP="00F049BA">
      <w:pPr>
        <w:widowControl w:val="0"/>
        <w:spacing w:line="480" w:lineRule="auto"/>
        <w:ind w:firstLine="720"/>
        <w:jc w:val="both"/>
        <w:rPr>
          <w:rFonts w:ascii="Cambria" w:hAnsi="Cambria"/>
        </w:rPr>
      </w:pPr>
      <w:r w:rsidRPr="00AA4C65">
        <w:rPr>
          <w:rFonts w:ascii="Cambria" w:hAnsi="Cambria"/>
        </w:rPr>
        <w:t>Contrary to expectations, between-session exposure engagement, measured via self-reported tracking of homework, showed no group difference</w:t>
      </w:r>
      <w:r w:rsidR="00387CC1" w:rsidRPr="00AA4C65">
        <w:rPr>
          <w:rFonts w:ascii="Cambria" w:hAnsi="Cambria"/>
        </w:rPr>
        <w:t>s.</w:t>
      </w:r>
      <w:r w:rsidRPr="00AA4C65">
        <w:rPr>
          <w:rFonts w:ascii="Cambria" w:hAnsi="Cambria"/>
        </w:rPr>
        <w:t xml:space="preserve"> The high compliance ratings for homework </w:t>
      </w:r>
      <w:r w:rsidR="00A73247" w:rsidRPr="00AA4C65">
        <w:rPr>
          <w:rFonts w:ascii="Cambria" w:hAnsi="Cambria"/>
        </w:rPr>
        <w:t xml:space="preserve">were </w:t>
      </w:r>
      <w:r w:rsidRPr="00AA4C65">
        <w:rPr>
          <w:rFonts w:ascii="Cambria" w:hAnsi="Cambria"/>
        </w:rPr>
        <w:t>similar to those found in other brief exposure interventions for SAD (</w:t>
      </w:r>
      <w:proofErr w:type="spellStart"/>
      <w:r w:rsidRPr="00AA4C65">
        <w:rPr>
          <w:rFonts w:ascii="Cambria" w:hAnsi="Cambria"/>
        </w:rPr>
        <w:t>Hindo</w:t>
      </w:r>
      <w:proofErr w:type="spellEnd"/>
      <w:r w:rsidRPr="00AA4C65">
        <w:rPr>
          <w:rFonts w:ascii="Cambria" w:hAnsi="Cambria"/>
        </w:rPr>
        <w:t xml:space="preserve"> &amp; González-</w:t>
      </w:r>
      <w:proofErr w:type="spellStart"/>
      <w:r w:rsidRPr="00AA4C65">
        <w:rPr>
          <w:rFonts w:ascii="Cambria" w:hAnsi="Cambria"/>
        </w:rPr>
        <w:t>Prendes</w:t>
      </w:r>
      <w:proofErr w:type="spellEnd"/>
      <w:r w:rsidRPr="00AA4C65">
        <w:rPr>
          <w:rFonts w:ascii="Cambria" w:hAnsi="Cambria"/>
        </w:rPr>
        <w:t>, 2011; England et al.,</w:t>
      </w:r>
      <w:r w:rsidR="007165A0" w:rsidRPr="00AA4C65">
        <w:rPr>
          <w:rFonts w:ascii="Cambria" w:hAnsi="Cambria"/>
        </w:rPr>
        <w:t xml:space="preserve"> </w:t>
      </w:r>
      <w:r w:rsidRPr="00AA4C65">
        <w:rPr>
          <w:rFonts w:ascii="Cambria" w:hAnsi="Cambria"/>
        </w:rPr>
        <w:t>2012</w:t>
      </w:r>
      <w:r w:rsidR="00453284" w:rsidRPr="00AA4C65">
        <w:rPr>
          <w:rFonts w:ascii="Cambria" w:hAnsi="Cambria"/>
        </w:rPr>
        <w:t xml:space="preserve">). </w:t>
      </w:r>
      <w:r w:rsidR="00100675" w:rsidRPr="00AA4C65">
        <w:rPr>
          <w:rFonts w:ascii="Cambria" w:hAnsi="Cambria"/>
        </w:rPr>
        <w:t>The effects of experimental pressures or over-reporting cannot be ruled out. H</w:t>
      </w:r>
      <w:r w:rsidR="00401358" w:rsidRPr="00AA4C65">
        <w:rPr>
          <w:rFonts w:ascii="Cambria" w:hAnsi="Cambria"/>
        </w:rPr>
        <w:t>owever,</w:t>
      </w:r>
      <w:r w:rsidR="00407545" w:rsidRPr="00AA4C65">
        <w:rPr>
          <w:rFonts w:ascii="Cambria" w:hAnsi="Cambria"/>
        </w:rPr>
        <w:t xml:space="preserve"> the fact that participants reported detail (i.e., date, time, and brief description of the exposure) on their homework would </w:t>
      </w:r>
      <w:r w:rsidR="000650B5">
        <w:rPr>
          <w:rFonts w:ascii="Cambria" w:hAnsi="Cambria"/>
        </w:rPr>
        <w:t>have made</w:t>
      </w:r>
      <w:r w:rsidR="00E95D58" w:rsidRPr="00AA4C65">
        <w:rPr>
          <w:rFonts w:ascii="Cambria" w:hAnsi="Cambria"/>
        </w:rPr>
        <w:t xml:space="preserve"> it</w:t>
      </w:r>
      <w:r w:rsidR="00407545" w:rsidRPr="00AA4C65">
        <w:rPr>
          <w:rFonts w:ascii="Cambria" w:hAnsi="Cambria"/>
        </w:rPr>
        <w:t xml:space="preserve"> more difficult to </w:t>
      </w:r>
      <w:r w:rsidR="0093185B" w:rsidRPr="00AA4C65">
        <w:rPr>
          <w:rFonts w:ascii="Cambria" w:hAnsi="Cambria"/>
        </w:rPr>
        <w:t>falsely report.</w:t>
      </w:r>
    </w:p>
    <w:p w14:paraId="472E9802" w14:textId="1A66ACAE" w:rsidR="0056792E" w:rsidRPr="00AA4C65" w:rsidRDefault="00D93F57" w:rsidP="00285656">
      <w:pPr>
        <w:widowControl w:val="0"/>
        <w:spacing w:line="480" w:lineRule="auto"/>
        <w:jc w:val="both"/>
        <w:rPr>
          <w:rFonts w:ascii="Cambria" w:hAnsi="Cambria"/>
          <w:b/>
        </w:rPr>
      </w:pPr>
      <w:r w:rsidRPr="00AA4C65">
        <w:rPr>
          <w:rFonts w:ascii="Cambria" w:hAnsi="Cambria"/>
        </w:rPr>
        <w:t xml:space="preserve"> </w:t>
      </w:r>
      <w:r w:rsidR="00A73247" w:rsidRPr="00AA4C65">
        <w:rPr>
          <w:rFonts w:ascii="Cambria" w:hAnsi="Cambria"/>
        </w:rPr>
        <w:t xml:space="preserve"> </w:t>
      </w:r>
      <w:r w:rsidR="00E95D58" w:rsidRPr="00AA4C65">
        <w:rPr>
          <w:rFonts w:ascii="Cambria" w:hAnsi="Cambria"/>
        </w:rPr>
        <w:tab/>
      </w:r>
      <w:r w:rsidRPr="00AA4C65">
        <w:rPr>
          <w:rFonts w:ascii="Cambria" w:hAnsi="Cambria"/>
          <w:color w:val="141413"/>
        </w:rPr>
        <w:t>Finally,</w:t>
      </w:r>
      <w:r w:rsidR="00A26251" w:rsidRPr="00AA4C65">
        <w:rPr>
          <w:rFonts w:ascii="Cambria" w:hAnsi="Cambria"/>
          <w:color w:val="141413"/>
        </w:rPr>
        <w:t xml:space="preserve"> </w:t>
      </w:r>
      <w:r w:rsidR="00A73247" w:rsidRPr="00AA4C65">
        <w:rPr>
          <w:rFonts w:ascii="Cambria" w:hAnsi="Cambria"/>
          <w:color w:val="141413"/>
        </w:rPr>
        <w:t xml:space="preserve">those in the </w:t>
      </w:r>
      <w:r w:rsidR="00A26251" w:rsidRPr="009F4B00">
        <w:rPr>
          <w:rFonts w:ascii="Cambria" w:hAnsi="Cambria"/>
          <w:i/>
          <w:color w:val="141413"/>
        </w:rPr>
        <w:t>Values</w:t>
      </w:r>
      <w:r w:rsidRPr="009F4B00">
        <w:rPr>
          <w:rFonts w:ascii="Cambria" w:hAnsi="Cambria"/>
          <w:i/>
          <w:color w:val="141413"/>
        </w:rPr>
        <w:t xml:space="preserve"> </w:t>
      </w:r>
      <w:r w:rsidR="00A73247" w:rsidRPr="00AA4C65">
        <w:rPr>
          <w:rFonts w:ascii="Cambria" w:hAnsi="Cambria"/>
          <w:color w:val="141413"/>
        </w:rPr>
        <w:t xml:space="preserve">condition reported </w:t>
      </w:r>
      <w:r w:rsidRPr="00AA4C65">
        <w:rPr>
          <w:rFonts w:ascii="Cambria" w:hAnsi="Cambria"/>
          <w:color w:val="141413"/>
        </w:rPr>
        <w:t xml:space="preserve">higher peak anxiety </w:t>
      </w:r>
      <w:r w:rsidR="00707475" w:rsidRPr="00AA4C65">
        <w:rPr>
          <w:rFonts w:ascii="Cambria" w:hAnsi="Cambria"/>
          <w:color w:val="141413"/>
        </w:rPr>
        <w:t xml:space="preserve">for homework exposures </w:t>
      </w:r>
      <w:r w:rsidRPr="00AA4C65">
        <w:rPr>
          <w:rFonts w:ascii="Cambria" w:hAnsi="Cambria"/>
          <w:color w:val="141413"/>
        </w:rPr>
        <w:t xml:space="preserve">than </w:t>
      </w:r>
      <w:r w:rsidR="00707475" w:rsidRPr="00AA4C65">
        <w:rPr>
          <w:rFonts w:ascii="Cambria" w:hAnsi="Cambria"/>
          <w:color w:val="141413"/>
        </w:rPr>
        <w:t xml:space="preserve">did </w:t>
      </w:r>
      <w:r w:rsidR="003E6290">
        <w:rPr>
          <w:rFonts w:ascii="Cambria" w:hAnsi="Cambria"/>
          <w:color w:val="141413"/>
        </w:rPr>
        <w:t xml:space="preserve">those in </w:t>
      </w:r>
      <w:r w:rsidR="00AD0E3E" w:rsidRPr="00285656">
        <w:rPr>
          <w:rFonts w:ascii="Cambria" w:hAnsi="Cambria"/>
          <w:i/>
          <w:color w:val="141413"/>
        </w:rPr>
        <w:t>F</w:t>
      </w:r>
      <w:r w:rsidR="000839E7" w:rsidRPr="00285656">
        <w:rPr>
          <w:rFonts w:ascii="Cambria" w:hAnsi="Cambria"/>
          <w:i/>
          <w:color w:val="141413"/>
        </w:rPr>
        <w:t xml:space="preserve">ear </w:t>
      </w:r>
      <w:r w:rsidR="00AD0E3E" w:rsidRPr="00285656">
        <w:rPr>
          <w:rFonts w:ascii="Cambria" w:hAnsi="Cambria"/>
          <w:i/>
          <w:color w:val="141413"/>
        </w:rPr>
        <w:t>R</w:t>
      </w:r>
      <w:r w:rsidR="000839E7" w:rsidRPr="00285656">
        <w:rPr>
          <w:rFonts w:ascii="Cambria" w:hAnsi="Cambria"/>
          <w:i/>
          <w:color w:val="141413"/>
        </w:rPr>
        <w:t>eduction</w:t>
      </w:r>
      <w:r w:rsidR="004F36D5" w:rsidRPr="00285656">
        <w:rPr>
          <w:rFonts w:ascii="Cambria" w:hAnsi="Cambria"/>
          <w:i/>
          <w:color w:val="141413"/>
        </w:rPr>
        <w:t xml:space="preserve">/Cognitive </w:t>
      </w:r>
      <w:r w:rsidR="00446CAA" w:rsidRPr="00446CAA">
        <w:rPr>
          <w:rFonts w:ascii="Cambria" w:hAnsi="Cambria"/>
          <w:i/>
          <w:color w:val="141413"/>
        </w:rPr>
        <w:t>Reappraisal</w:t>
      </w:r>
      <w:r w:rsidR="000839E7" w:rsidRPr="00AA4C65">
        <w:rPr>
          <w:rFonts w:ascii="Cambria" w:hAnsi="Cambria"/>
          <w:color w:val="141413"/>
        </w:rPr>
        <w:t xml:space="preserve"> </w:t>
      </w:r>
      <w:r w:rsidRPr="00AA4C65">
        <w:rPr>
          <w:rFonts w:ascii="Cambria" w:hAnsi="Cambria"/>
          <w:color w:val="141413"/>
        </w:rPr>
        <w:t xml:space="preserve">or </w:t>
      </w:r>
      <w:r w:rsidR="00AD0E3E" w:rsidRPr="00285656">
        <w:rPr>
          <w:rFonts w:ascii="Cambria" w:hAnsi="Cambria"/>
          <w:i/>
          <w:color w:val="141413"/>
        </w:rPr>
        <w:t>A</w:t>
      </w:r>
      <w:r w:rsidR="000839E7" w:rsidRPr="00285656">
        <w:rPr>
          <w:rFonts w:ascii="Cambria" w:hAnsi="Cambria"/>
          <w:i/>
          <w:color w:val="141413"/>
        </w:rPr>
        <w:t>cceptance</w:t>
      </w:r>
      <w:r w:rsidR="003E6290">
        <w:rPr>
          <w:rFonts w:ascii="Cambria" w:hAnsi="Cambria"/>
          <w:i/>
          <w:color w:val="141413"/>
        </w:rPr>
        <w:t>.</w:t>
      </w:r>
      <w:r w:rsidR="000839E7" w:rsidRPr="00AA4C65">
        <w:rPr>
          <w:rFonts w:ascii="Cambria" w:hAnsi="Cambria"/>
          <w:color w:val="141413"/>
        </w:rPr>
        <w:t xml:space="preserve">  </w:t>
      </w:r>
      <w:r w:rsidR="00100675" w:rsidRPr="00AA4C65">
        <w:rPr>
          <w:rFonts w:ascii="Cambria" w:hAnsi="Cambria"/>
        </w:rPr>
        <w:t xml:space="preserve">This could be because </w:t>
      </w:r>
      <w:r w:rsidR="003924D0" w:rsidRPr="00AA4C65">
        <w:rPr>
          <w:rFonts w:ascii="Cambria" w:hAnsi="Cambria"/>
        </w:rPr>
        <w:t xml:space="preserve">the </w:t>
      </w:r>
      <w:r w:rsidR="003924D0" w:rsidRPr="00285656">
        <w:rPr>
          <w:rFonts w:ascii="Cambria" w:hAnsi="Cambria"/>
          <w:i/>
        </w:rPr>
        <w:t>Values</w:t>
      </w:r>
      <w:r w:rsidR="00100675" w:rsidRPr="00AA4C65">
        <w:rPr>
          <w:rFonts w:ascii="Cambria" w:hAnsi="Cambria"/>
        </w:rPr>
        <w:t xml:space="preserve"> rationale and its goals </w:t>
      </w:r>
      <w:r w:rsidR="003924D0" w:rsidRPr="00AA4C65">
        <w:rPr>
          <w:rFonts w:ascii="Cambria" w:hAnsi="Cambria"/>
        </w:rPr>
        <w:t>facilitated greater</w:t>
      </w:r>
      <w:r w:rsidRPr="00AA4C65">
        <w:rPr>
          <w:rFonts w:ascii="Cambria" w:hAnsi="Cambria"/>
        </w:rPr>
        <w:t xml:space="preserve"> </w:t>
      </w:r>
      <w:r w:rsidR="00443FBF" w:rsidRPr="00AA4C65">
        <w:rPr>
          <w:rFonts w:ascii="Cambria" w:hAnsi="Cambria"/>
        </w:rPr>
        <w:t>motiva</w:t>
      </w:r>
      <w:r w:rsidR="003924D0" w:rsidRPr="00AA4C65">
        <w:rPr>
          <w:rFonts w:ascii="Cambria" w:hAnsi="Cambria"/>
        </w:rPr>
        <w:t>tion</w:t>
      </w:r>
      <w:r w:rsidR="00443FBF" w:rsidRPr="00AA4C65">
        <w:rPr>
          <w:rFonts w:ascii="Cambria" w:hAnsi="Cambria"/>
        </w:rPr>
        <w:t xml:space="preserve"> and </w:t>
      </w:r>
      <w:r w:rsidRPr="00AA4C65">
        <w:rPr>
          <w:rFonts w:ascii="Cambria" w:hAnsi="Cambria"/>
        </w:rPr>
        <w:t>willing</w:t>
      </w:r>
      <w:r w:rsidR="003924D0" w:rsidRPr="00AA4C65">
        <w:rPr>
          <w:rFonts w:ascii="Cambria" w:hAnsi="Cambria"/>
        </w:rPr>
        <w:t>ness</w:t>
      </w:r>
      <w:r w:rsidR="00443FBF" w:rsidRPr="00AA4C65">
        <w:rPr>
          <w:rFonts w:ascii="Cambria" w:hAnsi="Cambria"/>
        </w:rPr>
        <w:t xml:space="preserve"> </w:t>
      </w:r>
      <w:r w:rsidRPr="00AA4C65">
        <w:rPr>
          <w:rFonts w:ascii="Cambria" w:hAnsi="Cambria"/>
        </w:rPr>
        <w:t xml:space="preserve">to experience anxiety in the service of </w:t>
      </w:r>
      <w:r w:rsidR="00F3278C">
        <w:rPr>
          <w:rFonts w:ascii="Cambria" w:hAnsi="Cambria"/>
        </w:rPr>
        <w:t>one’s</w:t>
      </w:r>
      <w:r w:rsidR="00F3278C" w:rsidRPr="00AA4C65">
        <w:rPr>
          <w:rFonts w:ascii="Cambria" w:hAnsi="Cambria"/>
        </w:rPr>
        <w:t xml:space="preserve"> </w:t>
      </w:r>
      <w:r w:rsidRPr="00AA4C65">
        <w:rPr>
          <w:rFonts w:ascii="Cambria" w:hAnsi="Cambria"/>
        </w:rPr>
        <w:t xml:space="preserve">values, thus </w:t>
      </w:r>
      <w:r w:rsidR="007B45D5">
        <w:rPr>
          <w:rFonts w:ascii="Cambria" w:hAnsi="Cambria"/>
        </w:rPr>
        <w:t xml:space="preserve">leading to </w:t>
      </w:r>
      <w:r w:rsidRPr="00AA4C65">
        <w:rPr>
          <w:rFonts w:ascii="Cambria" w:hAnsi="Cambria"/>
        </w:rPr>
        <w:t>attempt</w:t>
      </w:r>
      <w:r w:rsidR="007B45D5">
        <w:rPr>
          <w:rFonts w:ascii="Cambria" w:hAnsi="Cambria"/>
        </w:rPr>
        <w:t xml:space="preserve">s at </w:t>
      </w:r>
      <w:r w:rsidRPr="00AA4C65">
        <w:rPr>
          <w:rFonts w:ascii="Cambria" w:hAnsi="Cambria"/>
        </w:rPr>
        <w:t>more challenging exposures. T</w:t>
      </w:r>
      <w:r w:rsidRPr="00AA4C65">
        <w:rPr>
          <w:rFonts w:ascii="Cambria" w:hAnsi="Cambria"/>
          <w:color w:val="141413"/>
        </w:rPr>
        <w:t xml:space="preserve">here also could have been important qualitative differences in homework that we failed to capture with self-report, such as the relative challenge level or personal salience of chosen exposures or degree of prior avoidance to exposure </w:t>
      </w:r>
      <w:r w:rsidRPr="00AA4C65">
        <w:rPr>
          <w:rFonts w:ascii="Cambria" w:hAnsi="Cambria"/>
          <w:color w:val="141413"/>
        </w:rPr>
        <w:lastRenderedPageBreak/>
        <w:t xml:space="preserve">situations, which could be assessed in future studies. </w:t>
      </w:r>
    </w:p>
    <w:p w14:paraId="13C25934" w14:textId="08C69516" w:rsidR="000D08D3" w:rsidRPr="00AA4C65" w:rsidRDefault="00E95D58">
      <w:pPr>
        <w:widowControl w:val="0"/>
        <w:spacing w:line="480" w:lineRule="auto"/>
        <w:ind w:firstLine="720"/>
        <w:jc w:val="both"/>
        <w:rPr>
          <w:rFonts w:ascii="Cambria" w:hAnsi="Cambria"/>
        </w:rPr>
      </w:pPr>
      <w:r w:rsidRPr="00AA4C65">
        <w:rPr>
          <w:rFonts w:ascii="Cambria" w:hAnsi="Cambria"/>
        </w:rPr>
        <w:t>With</w:t>
      </w:r>
      <w:r w:rsidR="001522D2" w:rsidRPr="00AA4C65">
        <w:rPr>
          <w:rFonts w:ascii="Cambria" w:hAnsi="Cambria"/>
        </w:rPr>
        <w:t xml:space="preserve"> regard to process</w:t>
      </w:r>
      <w:r w:rsidRPr="00AA4C65">
        <w:rPr>
          <w:rFonts w:ascii="Cambria" w:hAnsi="Cambria"/>
        </w:rPr>
        <w:t>es</w:t>
      </w:r>
      <w:r w:rsidR="001522D2" w:rsidRPr="00AA4C65">
        <w:rPr>
          <w:rFonts w:ascii="Cambria" w:hAnsi="Cambria"/>
        </w:rPr>
        <w:t xml:space="preserve"> of change, there</w:t>
      </w:r>
      <w:r w:rsidR="00FB531B" w:rsidRPr="00AA4C65">
        <w:rPr>
          <w:rFonts w:ascii="Cambria" w:hAnsi="Cambria"/>
        </w:rPr>
        <w:t xml:space="preserve"> were no differences between the active and </w:t>
      </w:r>
      <w:r w:rsidR="003A497C" w:rsidRPr="008B3CE3">
        <w:rPr>
          <w:rFonts w:ascii="Cambria" w:hAnsi="Cambria"/>
          <w:i/>
        </w:rPr>
        <w:t>E</w:t>
      </w:r>
      <w:r w:rsidR="004F6730" w:rsidRPr="008B3CE3">
        <w:rPr>
          <w:rFonts w:ascii="Cambria" w:hAnsi="Cambria"/>
          <w:i/>
        </w:rPr>
        <w:t xml:space="preserve">xperimental </w:t>
      </w:r>
      <w:r w:rsidR="003A497C" w:rsidRPr="008B3CE3">
        <w:rPr>
          <w:rFonts w:ascii="Cambria" w:hAnsi="Cambria"/>
          <w:i/>
        </w:rPr>
        <w:t>C</w:t>
      </w:r>
      <w:r w:rsidR="004F6730" w:rsidRPr="008B3CE3">
        <w:rPr>
          <w:rFonts w:ascii="Cambria" w:hAnsi="Cambria"/>
          <w:i/>
        </w:rPr>
        <w:t>ontrol</w:t>
      </w:r>
      <w:r w:rsidR="00FB531B" w:rsidRPr="00AA4C65">
        <w:rPr>
          <w:rFonts w:ascii="Cambria" w:hAnsi="Cambria"/>
        </w:rPr>
        <w:t xml:space="preserve"> groups on psychological flexibility. Previous studies indicate that scores on psychological flexibility measures can be difficult to shift (Forman et al., 2012), and a brief intervention might have been insufficient to measurably change it.</w:t>
      </w:r>
      <w:r w:rsidR="00A203B7" w:rsidRPr="00AA4C65">
        <w:rPr>
          <w:rFonts w:ascii="Cambria" w:hAnsi="Cambria"/>
        </w:rPr>
        <w:t xml:space="preserve"> On the </w:t>
      </w:r>
      <w:r w:rsidR="00B44F92" w:rsidRPr="008B3CE3">
        <w:rPr>
          <w:rFonts w:ascii="Cambria" w:hAnsi="Cambria"/>
          <w:i/>
        </w:rPr>
        <w:t>Fear Reduction/Cognitive R</w:t>
      </w:r>
      <w:r w:rsidR="00A203B7" w:rsidRPr="008B3CE3">
        <w:rPr>
          <w:rFonts w:ascii="Cambria" w:hAnsi="Cambria"/>
          <w:i/>
        </w:rPr>
        <w:t>eappraisal</w:t>
      </w:r>
      <w:r w:rsidR="00A203B7" w:rsidRPr="00AA4C65">
        <w:rPr>
          <w:rFonts w:ascii="Cambria" w:hAnsi="Cambria"/>
        </w:rPr>
        <w:t xml:space="preserve">-specific measures, all three </w:t>
      </w:r>
      <w:r w:rsidR="00A203B7" w:rsidRPr="00801432">
        <w:rPr>
          <w:rFonts w:ascii="Cambria" w:hAnsi="Cambria"/>
        </w:rPr>
        <w:t>active groups evidenced more or nearly more improvement than the experimental control group</w:t>
      </w:r>
      <w:r w:rsidR="001A1F1F" w:rsidRPr="00801432">
        <w:rPr>
          <w:rFonts w:ascii="Cambria" w:hAnsi="Cambria"/>
        </w:rPr>
        <w:t xml:space="preserve">.  </w:t>
      </w:r>
      <w:r w:rsidR="00C202EA" w:rsidRPr="00801432">
        <w:rPr>
          <w:rFonts w:ascii="Cambria" w:hAnsi="Cambria"/>
        </w:rPr>
        <w:t xml:space="preserve">Similarly, </w:t>
      </w:r>
      <w:r w:rsidR="00707837" w:rsidRPr="00801432">
        <w:rPr>
          <w:rFonts w:ascii="Cambria" w:hAnsi="Cambria"/>
        </w:rPr>
        <w:t xml:space="preserve">participants in the active conditions all improved more than the </w:t>
      </w:r>
      <w:r w:rsidR="00B44F92" w:rsidRPr="00801432">
        <w:rPr>
          <w:rFonts w:ascii="Cambria" w:hAnsi="Cambria"/>
          <w:i/>
        </w:rPr>
        <w:t>E</w:t>
      </w:r>
      <w:r w:rsidR="00707837" w:rsidRPr="00801432">
        <w:rPr>
          <w:rFonts w:ascii="Cambria" w:hAnsi="Cambria"/>
          <w:i/>
        </w:rPr>
        <w:t xml:space="preserve">xperimental </w:t>
      </w:r>
      <w:r w:rsidR="00B44F92" w:rsidRPr="00801432">
        <w:rPr>
          <w:rFonts w:ascii="Cambria" w:hAnsi="Cambria"/>
          <w:i/>
        </w:rPr>
        <w:t>C</w:t>
      </w:r>
      <w:r w:rsidR="00707837" w:rsidRPr="00801432">
        <w:rPr>
          <w:rFonts w:ascii="Cambria" w:hAnsi="Cambria"/>
          <w:i/>
        </w:rPr>
        <w:t>ont</w:t>
      </w:r>
      <w:r w:rsidR="001D2C88" w:rsidRPr="00801432">
        <w:rPr>
          <w:rFonts w:ascii="Cambria" w:hAnsi="Cambria"/>
          <w:i/>
        </w:rPr>
        <w:t>rol</w:t>
      </w:r>
      <w:r w:rsidR="001D2C88" w:rsidRPr="00801432">
        <w:rPr>
          <w:rFonts w:ascii="Cambria" w:hAnsi="Cambria"/>
        </w:rPr>
        <w:t xml:space="preserve"> on the values measure (BEVS)</w:t>
      </w:r>
      <w:r w:rsidR="008A4429" w:rsidRPr="00801432">
        <w:rPr>
          <w:rFonts w:ascii="Cambria" w:hAnsi="Cambria"/>
        </w:rPr>
        <w:t xml:space="preserve"> but this effect was not </w:t>
      </w:r>
      <w:r w:rsidR="00334747" w:rsidRPr="00801432">
        <w:rPr>
          <w:rFonts w:ascii="Cambria" w:hAnsi="Cambria"/>
        </w:rPr>
        <w:t xml:space="preserve">enhanced in the </w:t>
      </w:r>
      <w:r w:rsidR="00334747" w:rsidRPr="00801432">
        <w:rPr>
          <w:rFonts w:ascii="Cambria" w:hAnsi="Cambria"/>
          <w:i/>
        </w:rPr>
        <w:t>Values</w:t>
      </w:r>
      <w:r w:rsidR="00334747" w:rsidRPr="00801432">
        <w:rPr>
          <w:rFonts w:ascii="Cambria" w:hAnsi="Cambria"/>
        </w:rPr>
        <w:t xml:space="preserve"> condition</w:t>
      </w:r>
      <w:r w:rsidR="00221B08" w:rsidRPr="00801432">
        <w:rPr>
          <w:rFonts w:ascii="Cambria" w:hAnsi="Cambria"/>
        </w:rPr>
        <w:t xml:space="preserve">. </w:t>
      </w:r>
      <w:r w:rsidR="00E84335" w:rsidRPr="00801432">
        <w:rPr>
          <w:rFonts w:ascii="Cambria" w:hAnsi="Cambria"/>
        </w:rPr>
        <w:t>The</w:t>
      </w:r>
      <w:r w:rsidR="00E84335" w:rsidRPr="00AA4C65">
        <w:rPr>
          <w:rFonts w:ascii="Cambria" w:hAnsi="Cambria"/>
        </w:rPr>
        <w:t xml:space="preserve"> lack of group differences may reflect the brevity of the intervention or the previous finding that distinct behavioral interventions including ACT and CBT may share overlapping processes – particularly if they utilize exposure (e.g., Arch</w:t>
      </w:r>
      <w:r w:rsidR="003F33B8" w:rsidRPr="00AA4C65">
        <w:rPr>
          <w:rFonts w:ascii="Cambria" w:hAnsi="Cambria"/>
        </w:rPr>
        <w:t xml:space="preserve">, </w:t>
      </w:r>
      <w:proofErr w:type="spellStart"/>
      <w:r w:rsidR="003F33B8" w:rsidRPr="00AA4C65">
        <w:rPr>
          <w:rFonts w:ascii="Cambria" w:hAnsi="Cambria"/>
        </w:rPr>
        <w:t>Wolitzky</w:t>
      </w:r>
      <w:proofErr w:type="spellEnd"/>
      <w:r w:rsidR="003F33B8" w:rsidRPr="00AA4C65">
        <w:rPr>
          <w:rFonts w:ascii="Cambria" w:hAnsi="Cambria"/>
        </w:rPr>
        <w:t xml:space="preserve">-Taylor, </w:t>
      </w:r>
      <w:proofErr w:type="spellStart"/>
      <w:r w:rsidR="007667A2" w:rsidRPr="00AA4C65">
        <w:rPr>
          <w:rFonts w:ascii="Cambria" w:hAnsi="Cambria"/>
        </w:rPr>
        <w:t>Wolitzky</w:t>
      </w:r>
      <w:proofErr w:type="spellEnd"/>
      <w:r w:rsidR="007667A2" w:rsidRPr="00AA4C65">
        <w:rPr>
          <w:rFonts w:ascii="Cambria" w:hAnsi="Cambria"/>
        </w:rPr>
        <w:t xml:space="preserve">-Taylor, &amp; </w:t>
      </w:r>
      <w:proofErr w:type="spellStart"/>
      <w:r w:rsidR="003F33B8" w:rsidRPr="00AA4C65">
        <w:rPr>
          <w:rFonts w:ascii="Cambria" w:hAnsi="Cambria"/>
        </w:rPr>
        <w:t>Efiert</w:t>
      </w:r>
      <w:proofErr w:type="spellEnd"/>
      <w:r w:rsidR="003F33B8" w:rsidRPr="00AA4C65">
        <w:rPr>
          <w:rFonts w:ascii="Cambria" w:hAnsi="Cambria"/>
        </w:rPr>
        <w:t xml:space="preserve">, </w:t>
      </w:r>
      <w:proofErr w:type="spellStart"/>
      <w:r w:rsidR="003F33B8" w:rsidRPr="00AA4C65">
        <w:rPr>
          <w:rFonts w:ascii="Cambria" w:hAnsi="Cambria"/>
        </w:rPr>
        <w:t>Craske</w:t>
      </w:r>
      <w:proofErr w:type="spellEnd"/>
      <w:r w:rsidR="003F33B8" w:rsidRPr="00AA4C65">
        <w:rPr>
          <w:rFonts w:ascii="Cambria" w:hAnsi="Cambria"/>
        </w:rPr>
        <w:t>, 2012).</w:t>
      </w:r>
    </w:p>
    <w:p w14:paraId="21E4ED85" w14:textId="1812E2B4" w:rsidR="00F53C8C" w:rsidRPr="00AA4C65" w:rsidRDefault="00636771" w:rsidP="00ED3A4A">
      <w:pPr>
        <w:widowControl w:val="0"/>
        <w:spacing w:line="480" w:lineRule="auto"/>
        <w:ind w:firstLine="720"/>
        <w:jc w:val="both"/>
        <w:rPr>
          <w:rFonts w:ascii="Cambria" w:hAnsi="Cambria"/>
          <w:b/>
        </w:rPr>
      </w:pPr>
      <w:r w:rsidRPr="00AA4C65">
        <w:rPr>
          <w:rFonts w:ascii="Cambria" w:hAnsi="Cambria"/>
        </w:rPr>
        <w:t xml:space="preserve">Lastly, </w:t>
      </w:r>
      <w:r w:rsidR="005E74F8" w:rsidRPr="00AA4C65">
        <w:rPr>
          <w:rFonts w:ascii="Cambria" w:hAnsi="Cambria"/>
          <w:bCs/>
        </w:rPr>
        <w:t xml:space="preserve">at session 1, </w:t>
      </w:r>
      <w:r w:rsidRPr="00AA4C65">
        <w:rPr>
          <w:rFonts w:ascii="Cambria" w:hAnsi="Cambria"/>
        </w:rPr>
        <w:t xml:space="preserve">exploratory analysis revealed </w:t>
      </w:r>
      <w:r w:rsidR="00291A03" w:rsidRPr="00AA4C65">
        <w:rPr>
          <w:rFonts w:ascii="Cambria" w:hAnsi="Cambria"/>
        </w:rPr>
        <w:t>self-reported f</w:t>
      </w:r>
      <w:r w:rsidR="00C0626C" w:rsidRPr="00AA4C65">
        <w:rPr>
          <w:rFonts w:ascii="Cambria" w:hAnsi="Cambria"/>
        </w:rPr>
        <w:t>ear levels were lower</w:t>
      </w:r>
      <w:r w:rsidR="009A4F16" w:rsidRPr="00AA4C65">
        <w:rPr>
          <w:rFonts w:ascii="Cambria" w:hAnsi="Cambria"/>
          <w:bCs/>
        </w:rPr>
        <w:t xml:space="preserve"> post-speech</w:t>
      </w:r>
      <w:r w:rsidR="00C0626C" w:rsidRPr="00AA4C65">
        <w:rPr>
          <w:rFonts w:ascii="Cambria" w:hAnsi="Cambria"/>
          <w:bCs/>
        </w:rPr>
        <w:t xml:space="preserve"> in the active conditions</w:t>
      </w:r>
      <w:r w:rsidR="009A4F16" w:rsidRPr="00AA4C65">
        <w:rPr>
          <w:rFonts w:ascii="Cambria" w:hAnsi="Cambria"/>
          <w:bCs/>
        </w:rPr>
        <w:t xml:space="preserve"> than </w:t>
      </w:r>
      <w:r w:rsidR="005E74F8" w:rsidRPr="00AA4C65">
        <w:rPr>
          <w:rFonts w:ascii="Cambria" w:hAnsi="Cambria"/>
          <w:bCs/>
        </w:rPr>
        <w:t xml:space="preserve">in </w:t>
      </w:r>
      <w:r w:rsidR="009A4F16" w:rsidRPr="00AA4C65">
        <w:rPr>
          <w:rFonts w:ascii="Cambria" w:hAnsi="Cambria"/>
          <w:bCs/>
        </w:rPr>
        <w:t xml:space="preserve">the </w:t>
      </w:r>
      <w:r w:rsidR="00DB465A" w:rsidRPr="008B3CE3">
        <w:rPr>
          <w:rFonts w:ascii="Cambria" w:hAnsi="Cambria"/>
          <w:bCs/>
          <w:i/>
        </w:rPr>
        <w:t>Experimental Control</w:t>
      </w:r>
      <w:r w:rsidR="009A4F16" w:rsidRPr="00AA4C65">
        <w:rPr>
          <w:rFonts w:ascii="Cambria" w:hAnsi="Cambria"/>
          <w:bCs/>
        </w:rPr>
        <w:t xml:space="preserve"> group. </w:t>
      </w:r>
      <w:r w:rsidR="00FE7C78" w:rsidRPr="00AA4C65">
        <w:rPr>
          <w:rFonts w:ascii="Cambria" w:hAnsi="Cambria"/>
          <w:bCs/>
        </w:rPr>
        <w:t>Additionally</w:t>
      </w:r>
      <w:r w:rsidR="005E74F8" w:rsidRPr="00AA4C65">
        <w:rPr>
          <w:rFonts w:ascii="Cambria" w:hAnsi="Cambria"/>
          <w:bCs/>
        </w:rPr>
        <w:t xml:space="preserve">, </w:t>
      </w:r>
      <w:r w:rsidR="005E74F8" w:rsidRPr="00AA4C65">
        <w:rPr>
          <w:rFonts w:ascii="Cambria" w:hAnsi="Cambria"/>
        </w:rPr>
        <w:t>at session 1</w:t>
      </w:r>
      <w:r w:rsidR="00FE7C78" w:rsidRPr="00AA4C65">
        <w:rPr>
          <w:rFonts w:ascii="Cambria" w:hAnsi="Cambria"/>
          <w:bCs/>
        </w:rPr>
        <w:t xml:space="preserve">, </w:t>
      </w:r>
      <w:r w:rsidR="00ED35B9" w:rsidRPr="008B3CE3">
        <w:rPr>
          <w:rFonts w:ascii="Cambria" w:hAnsi="Cambria"/>
          <w:i/>
        </w:rPr>
        <w:t>F</w:t>
      </w:r>
      <w:r w:rsidR="000839E7" w:rsidRPr="008B3CE3">
        <w:rPr>
          <w:rFonts w:ascii="Cambria" w:hAnsi="Cambria"/>
          <w:i/>
        </w:rPr>
        <w:t xml:space="preserve">ear </w:t>
      </w:r>
      <w:r w:rsidR="00ED35B9" w:rsidRPr="008B3CE3">
        <w:rPr>
          <w:rFonts w:ascii="Cambria" w:hAnsi="Cambria"/>
          <w:i/>
        </w:rPr>
        <w:t>R</w:t>
      </w:r>
      <w:r w:rsidR="000839E7" w:rsidRPr="008B3CE3">
        <w:rPr>
          <w:rFonts w:ascii="Cambria" w:hAnsi="Cambria"/>
          <w:i/>
        </w:rPr>
        <w:t>eduction</w:t>
      </w:r>
      <w:r w:rsidR="00ED35B9" w:rsidRPr="008B3CE3">
        <w:rPr>
          <w:rFonts w:ascii="Cambria" w:hAnsi="Cambria"/>
          <w:i/>
        </w:rPr>
        <w:t>/Cognitive R</w:t>
      </w:r>
      <w:r w:rsidR="000E7E80" w:rsidRPr="008B3CE3">
        <w:rPr>
          <w:rFonts w:ascii="Cambria" w:hAnsi="Cambria"/>
          <w:i/>
        </w:rPr>
        <w:t>eappraisal</w:t>
      </w:r>
      <w:r w:rsidR="009A4F16" w:rsidRPr="008B3CE3">
        <w:rPr>
          <w:rFonts w:ascii="Cambria" w:hAnsi="Cambria"/>
          <w:i/>
        </w:rPr>
        <w:t xml:space="preserve"> </w:t>
      </w:r>
      <w:r w:rsidR="009A4F16" w:rsidRPr="00AA4C65">
        <w:rPr>
          <w:rFonts w:ascii="Cambria" w:hAnsi="Cambria"/>
        </w:rPr>
        <w:t xml:space="preserve">reported lower post-speech </w:t>
      </w:r>
      <w:r w:rsidR="001C2D92" w:rsidRPr="00AA4C65">
        <w:rPr>
          <w:rFonts w:ascii="Cambria" w:hAnsi="Cambria"/>
        </w:rPr>
        <w:t xml:space="preserve">fear levels </w:t>
      </w:r>
      <w:r w:rsidR="009A4F16" w:rsidRPr="00AA4C65">
        <w:rPr>
          <w:rFonts w:ascii="Cambria" w:hAnsi="Cambria"/>
        </w:rPr>
        <w:t xml:space="preserve">than </w:t>
      </w:r>
      <w:r w:rsidR="00A222F4" w:rsidRPr="00A222F4">
        <w:rPr>
          <w:rFonts w:ascii="Cambria" w:hAnsi="Cambria"/>
          <w:i/>
        </w:rPr>
        <w:t>A</w:t>
      </w:r>
      <w:r w:rsidR="000839E7" w:rsidRPr="00A222F4">
        <w:rPr>
          <w:rFonts w:ascii="Cambria" w:hAnsi="Cambria"/>
          <w:i/>
        </w:rPr>
        <w:t>cceptance</w:t>
      </w:r>
      <w:r w:rsidR="00B95DBC" w:rsidRPr="00AA4C65">
        <w:rPr>
          <w:rFonts w:ascii="Cambria" w:hAnsi="Cambria"/>
        </w:rPr>
        <w:t>.</w:t>
      </w:r>
      <w:r w:rsidR="009A4F16" w:rsidRPr="00AA4C65">
        <w:rPr>
          <w:rFonts w:ascii="Cambria" w:hAnsi="Cambria"/>
        </w:rPr>
        <w:t xml:space="preserve">  </w:t>
      </w:r>
      <w:r w:rsidR="00291A03" w:rsidRPr="00AA4C65">
        <w:rPr>
          <w:rFonts w:ascii="Cambria" w:hAnsi="Cambria"/>
        </w:rPr>
        <w:t>It is unclear whether the</w:t>
      </w:r>
      <w:r w:rsidR="00753C01" w:rsidRPr="00AA4C65">
        <w:rPr>
          <w:rFonts w:ascii="Cambria" w:hAnsi="Cambria"/>
        </w:rPr>
        <w:t xml:space="preserve"> lower post-speech fear levels</w:t>
      </w:r>
      <w:r w:rsidR="00291A03" w:rsidRPr="00AA4C65">
        <w:rPr>
          <w:rFonts w:ascii="Cambria" w:hAnsi="Cambria"/>
        </w:rPr>
        <w:t xml:space="preserve"> for</w:t>
      </w:r>
      <w:r w:rsidR="00E83C67" w:rsidRPr="00AA4C65">
        <w:rPr>
          <w:rFonts w:ascii="Cambria" w:hAnsi="Cambria"/>
        </w:rPr>
        <w:t xml:space="preserve"> the</w:t>
      </w:r>
      <w:r w:rsidR="00291A03" w:rsidRPr="00AA4C65">
        <w:rPr>
          <w:rFonts w:ascii="Cambria" w:hAnsi="Cambria"/>
        </w:rPr>
        <w:t xml:space="preserve"> </w:t>
      </w:r>
      <w:r w:rsidR="00ED35B9" w:rsidRPr="008B3CE3">
        <w:rPr>
          <w:rFonts w:ascii="Cambria" w:hAnsi="Cambria"/>
          <w:i/>
        </w:rPr>
        <w:t>F</w:t>
      </w:r>
      <w:r w:rsidR="00E83C67" w:rsidRPr="008B3CE3">
        <w:rPr>
          <w:rFonts w:ascii="Cambria" w:hAnsi="Cambria"/>
          <w:i/>
        </w:rPr>
        <w:t xml:space="preserve">ear </w:t>
      </w:r>
      <w:r w:rsidR="00ED35B9" w:rsidRPr="008B3CE3">
        <w:rPr>
          <w:rFonts w:ascii="Cambria" w:hAnsi="Cambria"/>
          <w:i/>
        </w:rPr>
        <w:t>R</w:t>
      </w:r>
      <w:r w:rsidR="00E83C67" w:rsidRPr="008B3CE3">
        <w:rPr>
          <w:rFonts w:ascii="Cambria" w:hAnsi="Cambria"/>
          <w:i/>
        </w:rPr>
        <w:t>eduction</w:t>
      </w:r>
      <w:r w:rsidR="00DB4C08" w:rsidRPr="008B3CE3">
        <w:rPr>
          <w:rFonts w:ascii="Cambria" w:hAnsi="Cambria"/>
          <w:i/>
        </w:rPr>
        <w:t>/Cognitive R</w:t>
      </w:r>
      <w:r w:rsidR="000E7E80" w:rsidRPr="008B3CE3">
        <w:rPr>
          <w:rFonts w:ascii="Cambria" w:hAnsi="Cambria"/>
          <w:i/>
        </w:rPr>
        <w:t>eappraisal</w:t>
      </w:r>
      <w:r w:rsidR="00E83C67" w:rsidRPr="008B3CE3">
        <w:rPr>
          <w:rFonts w:ascii="Cambria" w:hAnsi="Cambria"/>
          <w:i/>
        </w:rPr>
        <w:t xml:space="preserve"> </w:t>
      </w:r>
      <w:r w:rsidR="00E83C67" w:rsidRPr="00AA4C65">
        <w:rPr>
          <w:rFonts w:ascii="Cambria" w:hAnsi="Cambria"/>
        </w:rPr>
        <w:t xml:space="preserve">group </w:t>
      </w:r>
      <w:r w:rsidR="00291A03" w:rsidRPr="00AA4C65">
        <w:rPr>
          <w:rFonts w:ascii="Cambria" w:hAnsi="Cambria"/>
        </w:rPr>
        <w:t xml:space="preserve">was due to </w:t>
      </w:r>
      <w:r w:rsidR="00B652CA" w:rsidRPr="00AA4C65">
        <w:rPr>
          <w:rFonts w:ascii="Cambria" w:hAnsi="Cambria"/>
        </w:rPr>
        <w:t xml:space="preserve">an actually </w:t>
      </w:r>
      <w:r w:rsidR="00291A03" w:rsidRPr="00AA4C65">
        <w:rPr>
          <w:rFonts w:ascii="Cambria" w:hAnsi="Cambria"/>
          <w:color w:val="141413"/>
        </w:rPr>
        <w:t>distinct mechanism of change</w:t>
      </w:r>
      <w:r w:rsidR="00753C01" w:rsidRPr="00AA4C65">
        <w:rPr>
          <w:rFonts w:ascii="Cambria" w:hAnsi="Cambria"/>
          <w:color w:val="141413"/>
        </w:rPr>
        <w:t xml:space="preserve"> (e.g. </w:t>
      </w:r>
      <w:r w:rsidR="005E74F8" w:rsidRPr="00AA4C65">
        <w:rPr>
          <w:rFonts w:ascii="Cambria" w:hAnsi="Cambria"/>
          <w:color w:val="141413"/>
        </w:rPr>
        <w:t xml:space="preserve">greater </w:t>
      </w:r>
      <w:r w:rsidR="00753C01" w:rsidRPr="00AA4C65">
        <w:rPr>
          <w:rFonts w:ascii="Cambria" w:hAnsi="Cambria"/>
          <w:color w:val="141413"/>
        </w:rPr>
        <w:t>habituation)</w:t>
      </w:r>
      <w:r w:rsidR="00291A03" w:rsidRPr="00AA4C65">
        <w:rPr>
          <w:rFonts w:ascii="Cambria" w:hAnsi="Cambria"/>
          <w:color w:val="141413"/>
        </w:rPr>
        <w:t>, expectancy, or increased attention to fear.</w:t>
      </w:r>
      <w:r w:rsidRPr="00AA4C65">
        <w:rPr>
          <w:rFonts w:ascii="Cambria" w:hAnsi="Cambria"/>
          <w:highlight w:val="yellow"/>
        </w:rPr>
        <w:t xml:space="preserve"> </w:t>
      </w:r>
    </w:p>
    <w:p w14:paraId="6678C1AF" w14:textId="28D93FAF" w:rsidR="00A51ABF" w:rsidRPr="00AA4C65" w:rsidRDefault="00A51ABF" w:rsidP="00A51ABF">
      <w:pPr>
        <w:widowControl w:val="0"/>
        <w:spacing w:line="480" w:lineRule="auto"/>
        <w:ind w:firstLine="720"/>
        <w:jc w:val="both"/>
        <w:rPr>
          <w:rFonts w:ascii="Cambria" w:hAnsi="Cambria"/>
          <w:color w:val="141413"/>
        </w:rPr>
      </w:pPr>
      <w:r w:rsidRPr="00AA4C65">
        <w:rPr>
          <w:rFonts w:ascii="Cambria" w:hAnsi="Cambria"/>
        </w:rPr>
        <w:t xml:space="preserve">Findings from this study are consistent with those of </w:t>
      </w:r>
      <w:r w:rsidR="002C29B7" w:rsidRPr="00AA4C65">
        <w:rPr>
          <w:rFonts w:ascii="Cambria" w:hAnsi="Cambria"/>
        </w:rPr>
        <w:t xml:space="preserve">two previous studies showing similar outcomes between </w:t>
      </w:r>
      <w:r w:rsidR="002C29B7" w:rsidRPr="008B3CE3">
        <w:rPr>
          <w:rFonts w:ascii="Cambria" w:hAnsi="Cambria"/>
        </w:rPr>
        <w:t>acceptance-based and traditional CBT-based protocols for social anxiety</w:t>
      </w:r>
      <w:r w:rsidR="00E73EBD" w:rsidRPr="008B3CE3">
        <w:rPr>
          <w:rFonts w:ascii="Cambria" w:hAnsi="Cambria"/>
        </w:rPr>
        <w:t xml:space="preserve"> </w:t>
      </w:r>
      <w:r w:rsidR="002C29B7" w:rsidRPr="008B3CE3">
        <w:rPr>
          <w:rFonts w:ascii="Cambria" w:hAnsi="Cambria"/>
        </w:rPr>
        <w:t>(</w:t>
      </w:r>
      <w:r w:rsidRPr="008B3CE3">
        <w:rPr>
          <w:rFonts w:ascii="Cambria" w:hAnsi="Cambria"/>
        </w:rPr>
        <w:t>England et al</w:t>
      </w:r>
      <w:r w:rsidR="002C29B7" w:rsidRPr="008B3CE3">
        <w:rPr>
          <w:rFonts w:ascii="Cambria" w:hAnsi="Cambria"/>
        </w:rPr>
        <w:t xml:space="preserve">, </w:t>
      </w:r>
      <w:r w:rsidRPr="008B3CE3">
        <w:rPr>
          <w:rFonts w:ascii="Cambria" w:hAnsi="Cambria"/>
        </w:rPr>
        <w:t>2012</w:t>
      </w:r>
      <w:r w:rsidR="002C29B7" w:rsidRPr="008B3CE3">
        <w:rPr>
          <w:rFonts w:ascii="Cambria" w:hAnsi="Cambria"/>
        </w:rPr>
        <w:t xml:space="preserve">; </w:t>
      </w:r>
      <w:proofErr w:type="spellStart"/>
      <w:r w:rsidRPr="008B3CE3">
        <w:rPr>
          <w:rFonts w:ascii="Cambria" w:hAnsi="Cambria"/>
        </w:rPr>
        <w:t>Craske</w:t>
      </w:r>
      <w:proofErr w:type="spellEnd"/>
      <w:r w:rsidRPr="008B3CE3">
        <w:rPr>
          <w:rFonts w:ascii="Cambria" w:hAnsi="Cambria"/>
        </w:rPr>
        <w:t xml:space="preserve"> et al, </w:t>
      </w:r>
      <w:r w:rsidR="002C29B7" w:rsidRPr="008B3CE3">
        <w:rPr>
          <w:rFonts w:ascii="Cambria" w:hAnsi="Cambria"/>
        </w:rPr>
        <w:t>2014</w:t>
      </w:r>
      <w:r w:rsidRPr="008B3CE3">
        <w:rPr>
          <w:rFonts w:ascii="Cambria" w:hAnsi="Cambria"/>
        </w:rPr>
        <w:t>)</w:t>
      </w:r>
      <w:r w:rsidR="001522D2" w:rsidRPr="008B3CE3">
        <w:rPr>
          <w:rFonts w:ascii="Cambria" w:hAnsi="Cambria"/>
        </w:rPr>
        <w:t xml:space="preserve">, suggesting that </w:t>
      </w:r>
      <w:r w:rsidRPr="008B3CE3">
        <w:rPr>
          <w:rFonts w:ascii="Cambria" w:hAnsi="Cambria"/>
        </w:rPr>
        <w:t>approaching feared situations</w:t>
      </w:r>
      <w:r w:rsidR="005629C3" w:rsidRPr="008B3CE3">
        <w:rPr>
          <w:rFonts w:ascii="Cambria" w:hAnsi="Cambria"/>
        </w:rPr>
        <w:t xml:space="preserve"> on the basis of </w:t>
      </w:r>
      <w:r w:rsidR="00AF7719" w:rsidRPr="008B3CE3">
        <w:rPr>
          <w:rFonts w:ascii="Cambria" w:hAnsi="Cambria"/>
        </w:rPr>
        <w:t>a</w:t>
      </w:r>
      <w:r w:rsidR="005E74F8" w:rsidRPr="008B3CE3">
        <w:rPr>
          <w:rFonts w:ascii="Cambria" w:hAnsi="Cambria"/>
        </w:rPr>
        <w:t xml:space="preserve"> </w:t>
      </w:r>
      <w:r w:rsidR="00AF7719" w:rsidRPr="008B3CE3">
        <w:rPr>
          <w:rFonts w:ascii="Cambria" w:hAnsi="Cambria"/>
        </w:rPr>
        <w:t>detailed, theory-based</w:t>
      </w:r>
      <w:r w:rsidRPr="008B3CE3">
        <w:rPr>
          <w:rFonts w:ascii="Cambria" w:hAnsi="Cambria"/>
        </w:rPr>
        <w:t xml:space="preserve"> rationale</w:t>
      </w:r>
      <w:r w:rsidR="001522D2" w:rsidRPr="008B3CE3">
        <w:rPr>
          <w:rFonts w:ascii="Cambria" w:hAnsi="Cambria"/>
        </w:rPr>
        <w:t xml:space="preserve">, </w:t>
      </w:r>
      <w:r w:rsidR="005E74F8" w:rsidRPr="008B3CE3">
        <w:rPr>
          <w:rFonts w:ascii="Cambria" w:hAnsi="Cambria"/>
        </w:rPr>
        <w:t>represents</w:t>
      </w:r>
      <w:r w:rsidRPr="008B3CE3">
        <w:rPr>
          <w:rFonts w:ascii="Cambria" w:hAnsi="Cambria"/>
        </w:rPr>
        <w:t xml:space="preserve"> a common </w:t>
      </w:r>
      <w:r w:rsidR="005E74F8" w:rsidRPr="008B3CE3">
        <w:rPr>
          <w:rFonts w:ascii="Cambria" w:hAnsi="Cambria"/>
        </w:rPr>
        <w:t>pathway</w:t>
      </w:r>
      <w:r w:rsidRPr="008B3CE3">
        <w:rPr>
          <w:rFonts w:ascii="Cambria" w:hAnsi="Cambria"/>
        </w:rPr>
        <w:t xml:space="preserve"> </w:t>
      </w:r>
      <w:r w:rsidRPr="008B3CE3">
        <w:rPr>
          <w:rFonts w:ascii="Cambria" w:hAnsi="Cambria"/>
        </w:rPr>
        <w:lastRenderedPageBreak/>
        <w:t xml:space="preserve">for </w:t>
      </w:r>
      <w:r w:rsidR="005629C3" w:rsidRPr="008B3CE3">
        <w:rPr>
          <w:rFonts w:ascii="Cambria" w:hAnsi="Cambria"/>
        </w:rPr>
        <w:t xml:space="preserve">the </w:t>
      </w:r>
      <w:r w:rsidRPr="008B3CE3">
        <w:rPr>
          <w:rFonts w:ascii="Cambria" w:hAnsi="Cambria"/>
        </w:rPr>
        <w:t xml:space="preserve">successful </w:t>
      </w:r>
      <w:r w:rsidR="00AD7DF8" w:rsidRPr="008B3CE3">
        <w:rPr>
          <w:rFonts w:ascii="Cambria" w:hAnsi="Cambria"/>
        </w:rPr>
        <w:t xml:space="preserve">behavioral and cognitive-behavioral </w:t>
      </w:r>
      <w:r w:rsidRPr="008B3CE3">
        <w:rPr>
          <w:rFonts w:ascii="Cambria" w:hAnsi="Cambria"/>
        </w:rPr>
        <w:t>treatment</w:t>
      </w:r>
      <w:r w:rsidR="005629C3" w:rsidRPr="008B3CE3">
        <w:rPr>
          <w:rFonts w:ascii="Cambria" w:hAnsi="Cambria"/>
        </w:rPr>
        <w:t xml:space="preserve"> of social anxiety</w:t>
      </w:r>
      <w:r w:rsidRPr="00AA4C65">
        <w:rPr>
          <w:rFonts w:ascii="Cambria" w:hAnsi="Cambria"/>
        </w:rPr>
        <w:t xml:space="preserve">. </w:t>
      </w:r>
    </w:p>
    <w:p w14:paraId="41AB4385" w14:textId="03045FC0" w:rsidR="00973F22" w:rsidRPr="00AA4C65" w:rsidRDefault="00BB7EBB" w:rsidP="00ED3A4A">
      <w:pPr>
        <w:widowControl w:val="0"/>
        <w:spacing w:line="480" w:lineRule="auto"/>
        <w:ind w:firstLine="720"/>
        <w:contextualSpacing/>
        <w:jc w:val="both"/>
        <w:rPr>
          <w:rFonts w:ascii="Cambria" w:hAnsi="Cambria"/>
          <w:color w:val="141413"/>
        </w:rPr>
      </w:pPr>
      <w:r w:rsidRPr="00AA4C65">
        <w:rPr>
          <w:rFonts w:ascii="Cambria" w:hAnsi="Cambria"/>
        </w:rPr>
        <w:t>R</w:t>
      </w:r>
      <w:r w:rsidR="00603647" w:rsidRPr="00AA4C65">
        <w:rPr>
          <w:rFonts w:ascii="Cambria" w:hAnsi="Cambria"/>
        </w:rPr>
        <w:t xml:space="preserve">esults from the present study </w:t>
      </w:r>
      <w:r w:rsidR="00F2058F" w:rsidRPr="00AA4C65">
        <w:rPr>
          <w:rFonts w:ascii="Cambria" w:hAnsi="Cambria"/>
        </w:rPr>
        <w:t xml:space="preserve">demonstrate </w:t>
      </w:r>
      <w:r w:rsidR="00603647" w:rsidRPr="00AA4C65">
        <w:rPr>
          <w:rFonts w:ascii="Cambria" w:hAnsi="Cambria"/>
        </w:rPr>
        <w:t>that a brief exposure intervention</w:t>
      </w:r>
      <w:r w:rsidR="00B45DF4" w:rsidRPr="00AA4C65">
        <w:rPr>
          <w:rFonts w:ascii="Cambria" w:hAnsi="Cambria"/>
        </w:rPr>
        <w:t xml:space="preserve"> with </w:t>
      </w:r>
      <w:r w:rsidR="005F2DCE" w:rsidRPr="00AA4C65">
        <w:rPr>
          <w:rFonts w:ascii="Cambria" w:hAnsi="Cambria"/>
        </w:rPr>
        <w:t xml:space="preserve">substantial </w:t>
      </w:r>
      <w:r w:rsidR="00B45DF4" w:rsidRPr="00AA4C65">
        <w:rPr>
          <w:rFonts w:ascii="Cambria" w:hAnsi="Cambria"/>
        </w:rPr>
        <w:t>rationale</w:t>
      </w:r>
      <w:r w:rsidR="00603647" w:rsidRPr="00AA4C65">
        <w:rPr>
          <w:rFonts w:ascii="Cambria" w:hAnsi="Cambria"/>
        </w:rPr>
        <w:t xml:space="preserve"> </w:t>
      </w:r>
      <w:r w:rsidR="00DE1603" w:rsidRPr="00AA4C65">
        <w:rPr>
          <w:rFonts w:ascii="Cambria" w:hAnsi="Cambria"/>
        </w:rPr>
        <w:t>wa</w:t>
      </w:r>
      <w:r w:rsidR="00603647" w:rsidRPr="00AA4C65">
        <w:rPr>
          <w:rFonts w:ascii="Cambria" w:hAnsi="Cambria"/>
        </w:rPr>
        <w:t>s efficacious in</w:t>
      </w:r>
      <w:r w:rsidR="00B22661" w:rsidRPr="00AA4C65">
        <w:rPr>
          <w:rFonts w:ascii="Cambria" w:hAnsi="Cambria"/>
        </w:rPr>
        <w:t xml:space="preserve"> leading to </w:t>
      </w:r>
      <w:r w:rsidR="00016D2B" w:rsidRPr="00AA4C65">
        <w:rPr>
          <w:rFonts w:ascii="Cambria" w:hAnsi="Cambria"/>
        </w:rPr>
        <w:t>engagement in exposure</w:t>
      </w:r>
      <w:r w:rsidR="00773672" w:rsidRPr="00AA4C65">
        <w:rPr>
          <w:rFonts w:ascii="Cambria" w:hAnsi="Cambria"/>
        </w:rPr>
        <w:t xml:space="preserve"> following first treatment contact,</w:t>
      </w:r>
      <w:r w:rsidR="00016D2B" w:rsidRPr="00AA4C65">
        <w:rPr>
          <w:rFonts w:ascii="Cambria" w:hAnsi="Cambria"/>
        </w:rPr>
        <w:t xml:space="preserve"> and short-term </w:t>
      </w:r>
      <w:r w:rsidR="00B22661" w:rsidRPr="00AA4C65">
        <w:rPr>
          <w:rFonts w:ascii="Cambria" w:hAnsi="Cambria"/>
        </w:rPr>
        <w:t>therapeutic change</w:t>
      </w:r>
      <w:r w:rsidR="00773672" w:rsidRPr="00AA4C65">
        <w:rPr>
          <w:rFonts w:ascii="Cambria" w:hAnsi="Cambria"/>
        </w:rPr>
        <w:t>,</w:t>
      </w:r>
      <w:r w:rsidR="00B22661" w:rsidRPr="00AA4C65">
        <w:rPr>
          <w:rFonts w:ascii="Cambria" w:hAnsi="Cambria"/>
        </w:rPr>
        <w:t xml:space="preserve"> in</w:t>
      </w:r>
      <w:r w:rsidR="00603647" w:rsidRPr="00AA4C65">
        <w:rPr>
          <w:rFonts w:ascii="Cambria" w:hAnsi="Cambria"/>
        </w:rPr>
        <w:t xml:space="preserve"> a socially anxious population</w:t>
      </w:r>
      <w:r w:rsidR="00FD3801" w:rsidRPr="00AA4C65">
        <w:rPr>
          <w:rFonts w:ascii="Cambria" w:hAnsi="Cambria"/>
        </w:rPr>
        <w:t>.</w:t>
      </w:r>
      <w:r w:rsidR="007165A0" w:rsidRPr="00AA4C65">
        <w:rPr>
          <w:rFonts w:ascii="Cambria" w:hAnsi="Cambria"/>
        </w:rPr>
        <w:t xml:space="preserve"> </w:t>
      </w:r>
      <w:r w:rsidR="00F70EA2" w:rsidRPr="00AA4C65">
        <w:rPr>
          <w:rFonts w:ascii="Cambria" w:hAnsi="Cambria"/>
        </w:rPr>
        <w:t xml:space="preserve">While previous studies have examined brief interventions for </w:t>
      </w:r>
      <w:r w:rsidR="001522D2" w:rsidRPr="00AA4C65">
        <w:rPr>
          <w:rFonts w:ascii="Cambria" w:hAnsi="Cambria"/>
        </w:rPr>
        <w:t>this population</w:t>
      </w:r>
      <w:r w:rsidR="00F70EA2" w:rsidRPr="00AA4C65">
        <w:rPr>
          <w:rFonts w:ascii="Cambria" w:hAnsi="Cambria"/>
        </w:rPr>
        <w:t xml:space="preserve"> (e.g.,</w:t>
      </w:r>
      <w:r w:rsidR="008702C2" w:rsidRPr="00AA4C65">
        <w:rPr>
          <w:rFonts w:ascii="Cambria" w:hAnsi="Cambria"/>
        </w:rPr>
        <w:t xml:space="preserve"> </w:t>
      </w:r>
      <w:r w:rsidR="00B23065" w:rsidRPr="00AA4C65">
        <w:rPr>
          <w:rFonts w:ascii="Cambria" w:hAnsi="Cambria"/>
        </w:rPr>
        <w:t>Kim et al. 2002</w:t>
      </w:r>
      <w:r w:rsidR="00F70EA2" w:rsidRPr="00AA4C65">
        <w:rPr>
          <w:rFonts w:ascii="Cambria" w:hAnsi="Cambria"/>
        </w:rPr>
        <w:t xml:space="preserve">; </w:t>
      </w:r>
      <w:r w:rsidR="00503D40" w:rsidRPr="00AA4C65">
        <w:rPr>
          <w:rFonts w:ascii="Cambria" w:hAnsi="Cambria"/>
        </w:rPr>
        <w:t>Amir et al.</w:t>
      </w:r>
      <w:r w:rsidR="00F70EA2" w:rsidRPr="00AA4C65">
        <w:rPr>
          <w:rFonts w:ascii="Cambria" w:hAnsi="Cambria"/>
        </w:rPr>
        <w:t>,</w:t>
      </w:r>
      <w:r w:rsidR="00A7686A" w:rsidRPr="00AA4C65">
        <w:rPr>
          <w:rFonts w:ascii="Cambria" w:hAnsi="Cambria"/>
        </w:rPr>
        <w:t xml:space="preserve"> </w:t>
      </w:r>
      <w:r w:rsidR="00503D40" w:rsidRPr="00AA4C65">
        <w:rPr>
          <w:rFonts w:ascii="Cambria" w:hAnsi="Cambria"/>
        </w:rPr>
        <w:t>2008</w:t>
      </w:r>
      <w:r w:rsidR="00F70EA2" w:rsidRPr="00AA4C65">
        <w:rPr>
          <w:rFonts w:ascii="Cambria" w:hAnsi="Cambria"/>
        </w:rPr>
        <w:t xml:space="preserve">; </w:t>
      </w:r>
      <w:r w:rsidR="008702C2" w:rsidRPr="00AA4C65">
        <w:rPr>
          <w:rFonts w:ascii="Cambria" w:hAnsi="Cambria"/>
        </w:rPr>
        <w:t>Chaplin</w:t>
      </w:r>
      <w:r w:rsidR="00F70EA2" w:rsidRPr="00AA4C65">
        <w:rPr>
          <w:rFonts w:ascii="Cambria" w:hAnsi="Cambria"/>
        </w:rPr>
        <w:t xml:space="preserve"> &amp;</w:t>
      </w:r>
      <w:r w:rsidR="008702C2" w:rsidRPr="00AA4C65">
        <w:rPr>
          <w:rFonts w:ascii="Cambria" w:hAnsi="Cambria"/>
        </w:rPr>
        <w:t xml:space="preserve"> Levine</w:t>
      </w:r>
      <w:r w:rsidR="00F70EA2" w:rsidRPr="00AA4C65">
        <w:rPr>
          <w:rFonts w:ascii="Cambria" w:hAnsi="Cambria"/>
        </w:rPr>
        <w:t xml:space="preserve">, </w:t>
      </w:r>
      <w:r w:rsidR="008702C2" w:rsidRPr="00AA4C65">
        <w:rPr>
          <w:rFonts w:ascii="Cambria" w:hAnsi="Cambria"/>
        </w:rPr>
        <w:t>1981</w:t>
      </w:r>
      <w:r w:rsidR="00F70EA2" w:rsidRPr="00AA4C65">
        <w:rPr>
          <w:rFonts w:ascii="Cambria" w:hAnsi="Cambria"/>
        </w:rPr>
        <w:t>)</w:t>
      </w:r>
      <w:r w:rsidR="00CA088A" w:rsidRPr="00AA4C65">
        <w:rPr>
          <w:rFonts w:ascii="Cambria" w:hAnsi="Cambria"/>
        </w:rPr>
        <w:t xml:space="preserve">, </w:t>
      </w:r>
      <w:r w:rsidR="00905757" w:rsidRPr="00AA4C65">
        <w:rPr>
          <w:rFonts w:ascii="Cambria" w:hAnsi="Cambria"/>
        </w:rPr>
        <w:t xml:space="preserve">none of these </w:t>
      </w:r>
      <w:r w:rsidR="00FD3801" w:rsidRPr="00AA4C65">
        <w:rPr>
          <w:rFonts w:ascii="Cambria" w:hAnsi="Cambria"/>
        </w:rPr>
        <w:t xml:space="preserve">studies have </w:t>
      </w:r>
      <w:r w:rsidR="000A0454" w:rsidRPr="00AA4C65">
        <w:rPr>
          <w:rFonts w:ascii="Cambria" w:hAnsi="Cambria"/>
        </w:rPr>
        <w:t>compared the impact of brief</w:t>
      </w:r>
      <w:r w:rsidR="0033603B" w:rsidRPr="00AA4C65">
        <w:rPr>
          <w:rFonts w:ascii="Cambria" w:hAnsi="Cambria"/>
        </w:rPr>
        <w:t xml:space="preserve">, </w:t>
      </w:r>
      <w:r w:rsidR="00F2058F" w:rsidRPr="00AA4C65">
        <w:rPr>
          <w:rFonts w:ascii="Cambria" w:hAnsi="Cambria"/>
        </w:rPr>
        <w:t xml:space="preserve">theoretically </w:t>
      </w:r>
      <w:r w:rsidR="0033603B" w:rsidRPr="00AA4C65">
        <w:rPr>
          <w:rFonts w:ascii="Cambria" w:hAnsi="Cambria"/>
        </w:rPr>
        <w:t>distinct</w:t>
      </w:r>
      <w:r w:rsidR="000A0454" w:rsidRPr="00AA4C65">
        <w:rPr>
          <w:rFonts w:ascii="Cambria" w:hAnsi="Cambria"/>
        </w:rPr>
        <w:t xml:space="preserve"> exposure rationale</w:t>
      </w:r>
      <w:r w:rsidR="00AD0E3E" w:rsidRPr="00AA4C65">
        <w:rPr>
          <w:rFonts w:ascii="Cambria" w:hAnsi="Cambria"/>
        </w:rPr>
        <w:t>s</w:t>
      </w:r>
      <w:r w:rsidR="0033603B" w:rsidRPr="00AA4C65">
        <w:rPr>
          <w:rFonts w:ascii="Cambria" w:hAnsi="Cambria"/>
        </w:rPr>
        <w:t>/</w:t>
      </w:r>
      <w:r w:rsidR="000A0454" w:rsidRPr="00AA4C65">
        <w:rPr>
          <w:rFonts w:ascii="Cambria" w:hAnsi="Cambria"/>
        </w:rPr>
        <w:t xml:space="preserve">strategies on exposure engagement both in and out of session, or </w:t>
      </w:r>
      <w:r w:rsidR="0033603B" w:rsidRPr="00AA4C65">
        <w:rPr>
          <w:rFonts w:ascii="Cambria" w:hAnsi="Cambria"/>
        </w:rPr>
        <w:t>compared how a brief intervention facilitates initial engagement in exposure out of session</w:t>
      </w:r>
      <w:r w:rsidR="00905757" w:rsidRPr="00AA4C65">
        <w:rPr>
          <w:rFonts w:ascii="Cambria" w:hAnsi="Cambria"/>
        </w:rPr>
        <w:t xml:space="preserve"> more generally</w:t>
      </w:r>
      <w:r w:rsidR="007E3883" w:rsidRPr="00AA4C65">
        <w:rPr>
          <w:rFonts w:ascii="Cambria" w:hAnsi="Cambria"/>
        </w:rPr>
        <w:t>.</w:t>
      </w:r>
      <w:r w:rsidR="004F6730" w:rsidRPr="00AA4C65">
        <w:rPr>
          <w:rFonts w:ascii="Cambria" w:hAnsi="Cambria"/>
        </w:rPr>
        <w:t xml:space="preserve"> </w:t>
      </w:r>
      <w:r w:rsidR="008B3CE3">
        <w:rPr>
          <w:rFonts w:ascii="Cambria" w:hAnsi="Cambria"/>
        </w:rPr>
        <w:t>Results</w:t>
      </w:r>
      <w:r w:rsidR="008E62F9">
        <w:rPr>
          <w:rFonts w:ascii="Cambria" w:hAnsi="Cambria"/>
        </w:rPr>
        <w:t xml:space="preserve"> are consistent with findings presented by Arch et al., (2015)</w:t>
      </w:r>
      <w:r w:rsidR="008B3CE3">
        <w:rPr>
          <w:rFonts w:ascii="Cambria" w:hAnsi="Cambria"/>
        </w:rPr>
        <w:t xml:space="preserve"> </w:t>
      </w:r>
      <w:r w:rsidR="008E62F9">
        <w:rPr>
          <w:rFonts w:ascii="Cambria" w:hAnsi="Cambria"/>
        </w:rPr>
        <w:t>such that providing a credible theoretical rationale is useful, regardless of the rationale</w:t>
      </w:r>
      <w:r w:rsidR="00D9718F">
        <w:rPr>
          <w:rFonts w:ascii="Cambria" w:hAnsi="Cambria"/>
        </w:rPr>
        <w:t>’s</w:t>
      </w:r>
      <w:r w:rsidR="008E62F9">
        <w:rPr>
          <w:rFonts w:ascii="Cambria" w:hAnsi="Cambria"/>
        </w:rPr>
        <w:t xml:space="preserve"> theoretical framing (</w:t>
      </w:r>
      <w:r w:rsidR="008E62F9" w:rsidRPr="00AA4C65">
        <w:rPr>
          <w:rFonts w:ascii="Cambria" w:eastAsia="Times New Roman" w:hAnsi="Cambria"/>
          <w:color w:val="222222"/>
          <w:shd w:val="clear" w:color="auto" w:fill="FFFFFF"/>
        </w:rPr>
        <w:t xml:space="preserve">Arch, Twohig, Deacon, Landy &amp; </w:t>
      </w:r>
      <w:proofErr w:type="spellStart"/>
      <w:r w:rsidR="008E62F9" w:rsidRPr="00AA4C65">
        <w:rPr>
          <w:rFonts w:ascii="Cambria" w:eastAsia="Times New Roman" w:hAnsi="Cambria"/>
          <w:color w:val="222222"/>
          <w:shd w:val="clear" w:color="auto" w:fill="FFFFFF"/>
        </w:rPr>
        <w:t>Bluett</w:t>
      </w:r>
      <w:proofErr w:type="spellEnd"/>
      <w:r w:rsidR="008E62F9" w:rsidRPr="00AA4C65">
        <w:rPr>
          <w:rFonts w:ascii="Cambria" w:eastAsia="Times New Roman" w:hAnsi="Cambria"/>
          <w:color w:val="222222"/>
          <w:shd w:val="clear" w:color="auto" w:fill="FFFFFF"/>
        </w:rPr>
        <w:t>, 2015).</w:t>
      </w:r>
      <w:r w:rsidR="008E62F9">
        <w:rPr>
          <w:rFonts w:ascii="Cambria" w:hAnsi="Cambria"/>
        </w:rPr>
        <w:t xml:space="preserve"> </w:t>
      </w:r>
      <w:r w:rsidR="00D57C1C" w:rsidRPr="00AA4C65">
        <w:rPr>
          <w:rFonts w:ascii="Cambria" w:hAnsi="Cambria"/>
        </w:rPr>
        <w:t xml:space="preserve">This is also the first study to demonstrate that connecting adults with personal values and </w:t>
      </w:r>
      <w:r w:rsidR="00BE600A" w:rsidRPr="00AA4C65">
        <w:rPr>
          <w:rFonts w:ascii="Cambria" w:hAnsi="Cambria"/>
        </w:rPr>
        <w:t xml:space="preserve">explicitly </w:t>
      </w:r>
      <w:r w:rsidR="00D57C1C" w:rsidRPr="00AA4C65">
        <w:rPr>
          <w:rFonts w:ascii="Cambria" w:hAnsi="Cambria"/>
        </w:rPr>
        <w:t>linking th</w:t>
      </w:r>
      <w:r w:rsidR="00BE600A" w:rsidRPr="00AA4C65">
        <w:rPr>
          <w:rFonts w:ascii="Cambria" w:hAnsi="Cambria"/>
        </w:rPr>
        <w:t>ose values</w:t>
      </w:r>
      <w:r w:rsidR="00D57C1C" w:rsidRPr="00AA4C65">
        <w:rPr>
          <w:rFonts w:ascii="Cambria" w:hAnsi="Cambria"/>
        </w:rPr>
        <w:t xml:space="preserve"> to exposure </w:t>
      </w:r>
      <w:r w:rsidR="005F63BA">
        <w:rPr>
          <w:rFonts w:ascii="Cambria" w:hAnsi="Cambria"/>
        </w:rPr>
        <w:t>by itself</w:t>
      </w:r>
      <w:r w:rsidR="008C67B7" w:rsidRPr="00AA4C65" w:rsidDel="00BE600A">
        <w:rPr>
          <w:rFonts w:ascii="Cambria" w:hAnsi="Cambria"/>
        </w:rPr>
        <w:t xml:space="preserve"> </w:t>
      </w:r>
      <w:r w:rsidR="00D57C1C" w:rsidRPr="00AA4C65">
        <w:rPr>
          <w:rFonts w:ascii="Cambria" w:hAnsi="Cambria"/>
        </w:rPr>
        <w:t>promot</w:t>
      </w:r>
      <w:r w:rsidR="00BE600A" w:rsidRPr="00AA4C65">
        <w:rPr>
          <w:rFonts w:ascii="Cambria" w:hAnsi="Cambria"/>
        </w:rPr>
        <w:t>es</w:t>
      </w:r>
      <w:r w:rsidR="00D57C1C" w:rsidRPr="00AA4C65">
        <w:rPr>
          <w:rFonts w:ascii="Cambria" w:hAnsi="Cambria"/>
        </w:rPr>
        <w:t xml:space="preserve"> initial exposure engagement. This is consistent with prior studies that have shown that ranking personal values </w:t>
      </w:r>
      <w:r w:rsidR="00C14A52">
        <w:rPr>
          <w:rFonts w:ascii="Cambria" w:hAnsi="Cambria"/>
        </w:rPr>
        <w:t>changes</w:t>
      </w:r>
      <w:r w:rsidR="00D57C1C" w:rsidRPr="00AA4C65">
        <w:rPr>
          <w:rFonts w:ascii="Cambria" w:hAnsi="Cambria"/>
        </w:rPr>
        <w:t xml:space="preserve"> behavior and increas</w:t>
      </w:r>
      <w:r w:rsidR="00C14A52">
        <w:rPr>
          <w:rFonts w:ascii="Cambria" w:hAnsi="Cambria"/>
        </w:rPr>
        <w:t>es</w:t>
      </w:r>
      <w:r w:rsidR="00D57C1C" w:rsidRPr="00AA4C65">
        <w:rPr>
          <w:rFonts w:ascii="Cambria" w:hAnsi="Cambria"/>
        </w:rPr>
        <w:t xml:space="preserve"> receptivity to health</w:t>
      </w:r>
      <w:r w:rsidR="00C14A52">
        <w:rPr>
          <w:rFonts w:ascii="Cambria" w:hAnsi="Cambria"/>
        </w:rPr>
        <w:t>-</w:t>
      </w:r>
      <w:r w:rsidR="00D57C1C" w:rsidRPr="00AA4C65">
        <w:rPr>
          <w:rFonts w:ascii="Cambria" w:hAnsi="Cambria"/>
        </w:rPr>
        <w:t>promoting information (</w:t>
      </w:r>
      <w:r w:rsidR="00923DF4" w:rsidRPr="00AA4C65">
        <w:rPr>
          <w:rFonts w:ascii="Cambria" w:hAnsi="Cambria"/>
        </w:rPr>
        <w:t xml:space="preserve">e.g., </w:t>
      </w:r>
      <w:r w:rsidR="00D57C1C" w:rsidRPr="00AA4C65">
        <w:rPr>
          <w:rFonts w:ascii="Cambria" w:hAnsi="Cambria"/>
        </w:rPr>
        <w:t xml:space="preserve">Sherman, Nelson, &amp; Steele, 2000). </w:t>
      </w:r>
    </w:p>
    <w:p w14:paraId="624A2333" w14:textId="214CA3D0" w:rsidR="008B7FDE" w:rsidRPr="00AA4C65" w:rsidRDefault="00B55735" w:rsidP="00ED3A4A">
      <w:pPr>
        <w:widowControl w:val="0"/>
        <w:spacing w:line="480" w:lineRule="auto"/>
        <w:contextualSpacing/>
        <w:jc w:val="both"/>
        <w:rPr>
          <w:rFonts w:ascii="Cambria" w:hAnsi="Cambria"/>
        </w:rPr>
      </w:pPr>
      <w:r w:rsidRPr="00AA4C65">
        <w:rPr>
          <w:rFonts w:ascii="Cambria" w:hAnsi="Cambria"/>
        </w:rPr>
        <w:tab/>
        <w:t xml:space="preserve">Results from the present study also </w:t>
      </w:r>
      <w:r w:rsidR="00923DF4" w:rsidRPr="00AA4C65">
        <w:rPr>
          <w:rFonts w:ascii="Cambria" w:hAnsi="Cambria"/>
        </w:rPr>
        <w:t xml:space="preserve">hold </w:t>
      </w:r>
      <w:r w:rsidRPr="00AA4C65">
        <w:rPr>
          <w:rFonts w:ascii="Cambria" w:hAnsi="Cambria"/>
        </w:rPr>
        <w:t>encouraging</w:t>
      </w:r>
      <w:r w:rsidRPr="00AA4C65">
        <w:rPr>
          <w:rFonts w:ascii="Cambria" w:hAnsi="Cambria"/>
          <w:b/>
        </w:rPr>
        <w:t xml:space="preserve"> </w:t>
      </w:r>
      <w:r w:rsidR="00603647" w:rsidRPr="00AA4C65">
        <w:rPr>
          <w:rFonts w:ascii="Cambria" w:hAnsi="Cambria"/>
        </w:rPr>
        <w:t>clinical implications</w:t>
      </w:r>
      <w:r w:rsidRPr="00AA4C65">
        <w:rPr>
          <w:rFonts w:ascii="Cambria" w:hAnsi="Cambria"/>
        </w:rPr>
        <w:t>,</w:t>
      </w:r>
      <w:r w:rsidR="00603647" w:rsidRPr="00AA4C65">
        <w:rPr>
          <w:rFonts w:ascii="Cambria" w:hAnsi="Cambria"/>
        </w:rPr>
        <w:t xml:space="preserve"> including</w:t>
      </w:r>
      <w:r w:rsidR="00051F29" w:rsidRPr="00AA4C65">
        <w:rPr>
          <w:rFonts w:ascii="Cambria" w:hAnsi="Cambria"/>
        </w:rPr>
        <w:t xml:space="preserve"> </w:t>
      </w:r>
      <w:r w:rsidR="008068A9" w:rsidRPr="00AA4C65">
        <w:rPr>
          <w:rFonts w:ascii="Cambria" w:hAnsi="Cambria"/>
        </w:rPr>
        <w:t xml:space="preserve">the ability for a brief intervention to facilitate </w:t>
      </w:r>
      <w:r w:rsidR="00051F29" w:rsidRPr="00AA4C65">
        <w:rPr>
          <w:rFonts w:ascii="Cambria" w:hAnsi="Cambria"/>
        </w:rPr>
        <w:t xml:space="preserve">initial improvement in </w:t>
      </w:r>
      <w:r w:rsidR="00923DF4" w:rsidRPr="00AA4C65">
        <w:rPr>
          <w:rFonts w:ascii="Cambria" w:hAnsi="Cambria"/>
        </w:rPr>
        <w:t xml:space="preserve">social anxiety </w:t>
      </w:r>
      <w:r w:rsidR="00051F29" w:rsidRPr="00AA4C65">
        <w:rPr>
          <w:rFonts w:ascii="Cambria" w:hAnsi="Cambria"/>
        </w:rPr>
        <w:t>symptoms</w:t>
      </w:r>
      <w:r w:rsidR="00923DF4" w:rsidRPr="00AA4C65">
        <w:rPr>
          <w:rFonts w:ascii="Cambria" w:hAnsi="Cambria"/>
        </w:rPr>
        <w:t xml:space="preserve"> and</w:t>
      </w:r>
      <w:r w:rsidR="00051F29" w:rsidRPr="00AA4C65">
        <w:rPr>
          <w:rFonts w:ascii="Cambria" w:hAnsi="Cambria"/>
        </w:rPr>
        <w:t xml:space="preserve"> engagement in exposure in-session and </w:t>
      </w:r>
      <w:r w:rsidR="00923DF4" w:rsidRPr="00AA4C65">
        <w:rPr>
          <w:rFonts w:ascii="Cambria" w:hAnsi="Cambria"/>
        </w:rPr>
        <w:t xml:space="preserve">between-sessions (exposure </w:t>
      </w:r>
      <w:r w:rsidR="00603647" w:rsidRPr="00AA4C65">
        <w:rPr>
          <w:rFonts w:ascii="Cambria" w:hAnsi="Cambria"/>
        </w:rPr>
        <w:t>homework</w:t>
      </w:r>
      <w:r w:rsidR="00923DF4" w:rsidRPr="00AA4C65">
        <w:rPr>
          <w:rFonts w:ascii="Cambria" w:hAnsi="Cambria"/>
        </w:rPr>
        <w:t>)</w:t>
      </w:r>
      <w:r w:rsidR="00051F29" w:rsidRPr="00AA4C65">
        <w:rPr>
          <w:rFonts w:ascii="Cambria" w:hAnsi="Cambria"/>
        </w:rPr>
        <w:t>.</w:t>
      </w:r>
      <w:r w:rsidR="001B2A75">
        <w:rPr>
          <w:rFonts w:ascii="Cambria" w:hAnsi="Cambria"/>
        </w:rPr>
        <w:t xml:space="preserve"> </w:t>
      </w:r>
      <w:r w:rsidR="008068A9" w:rsidRPr="00AA4C65">
        <w:rPr>
          <w:rFonts w:ascii="Cambria" w:hAnsi="Cambria"/>
        </w:rPr>
        <w:t>T</w:t>
      </w:r>
      <w:r w:rsidR="00603647" w:rsidRPr="00AA4C65">
        <w:rPr>
          <w:rFonts w:ascii="Cambria" w:hAnsi="Cambria"/>
        </w:rPr>
        <w:t xml:space="preserve">he relative success of all three active conditions compared to the </w:t>
      </w:r>
      <w:r w:rsidR="00C026DD" w:rsidRPr="00B07DD7">
        <w:rPr>
          <w:rFonts w:ascii="Cambria" w:hAnsi="Cambria"/>
          <w:i/>
        </w:rPr>
        <w:t>E</w:t>
      </w:r>
      <w:r w:rsidR="004F6730" w:rsidRPr="00B07DD7">
        <w:rPr>
          <w:rFonts w:ascii="Cambria" w:hAnsi="Cambria"/>
          <w:i/>
        </w:rPr>
        <w:t>xperimental</w:t>
      </w:r>
      <w:r w:rsidR="00603647" w:rsidRPr="00B07DD7">
        <w:rPr>
          <w:rFonts w:ascii="Cambria" w:hAnsi="Cambria"/>
          <w:i/>
        </w:rPr>
        <w:t xml:space="preserve"> </w:t>
      </w:r>
      <w:r w:rsidR="00C026DD" w:rsidRPr="00B07DD7">
        <w:rPr>
          <w:rFonts w:ascii="Cambria" w:hAnsi="Cambria"/>
          <w:i/>
        </w:rPr>
        <w:t>C</w:t>
      </w:r>
      <w:r w:rsidR="00603647" w:rsidRPr="00B07DD7">
        <w:rPr>
          <w:rFonts w:ascii="Cambria" w:hAnsi="Cambria"/>
          <w:i/>
        </w:rPr>
        <w:t>ontrol</w:t>
      </w:r>
      <w:r w:rsidR="008068A9" w:rsidRPr="00AA4C65">
        <w:rPr>
          <w:rFonts w:ascii="Cambria" w:hAnsi="Cambria"/>
        </w:rPr>
        <w:t xml:space="preserve"> </w:t>
      </w:r>
      <w:r w:rsidR="00603647" w:rsidRPr="00AA4C65">
        <w:rPr>
          <w:rFonts w:ascii="Cambria" w:hAnsi="Cambria"/>
        </w:rPr>
        <w:t>suggest</w:t>
      </w:r>
      <w:r w:rsidR="008068A9" w:rsidRPr="00AA4C65">
        <w:rPr>
          <w:rFonts w:ascii="Cambria" w:hAnsi="Cambria"/>
        </w:rPr>
        <w:t>s</w:t>
      </w:r>
      <w:r w:rsidR="00603647" w:rsidRPr="00AA4C65">
        <w:rPr>
          <w:rFonts w:ascii="Cambria" w:hAnsi="Cambria"/>
        </w:rPr>
        <w:t xml:space="preserve"> that </w:t>
      </w:r>
      <w:r w:rsidR="00923DF4" w:rsidRPr="00AA4C65">
        <w:rPr>
          <w:rFonts w:ascii="Cambria" w:hAnsi="Cambria"/>
        </w:rPr>
        <w:t xml:space="preserve">the </w:t>
      </w:r>
      <w:r w:rsidR="00603647" w:rsidRPr="00AA4C65">
        <w:rPr>
          <w:rFonts w:ascii="Cambria" w:hAnsi="Cambria"/>
        </w:rPr>
        <w:t xml:space="preserve">framing </w:t>
      </w:r>
      <w:r w:rsidR="001E6823" w:rsidRPr="00AA4C65">
        <w:rPr>
          <w:rFonts w:ascii="Cambria" w:hAnsi="Cambria"/>
        </w:rPr>
        <w:t xml:space="preserve">of </w:t>
      </w:r>
      <w:r w:rsidR="00603647" w:rsidRPr="00AA4C65">
        <w:rPr>
          <w:rFonts w:ascii="Cambria" w:hAnsi="Cambria"/>
        </w:rPr>
        <w:t>exposure can differ</w:t>
      </w:r>
      <w:r w:rsidR="005246D2" w:rsidRPr="00AA4C65">
        <w:rPr>
          <w:rFonts w:ascii="Cambria" w:hAnsi="Cambria"/>
        </w:rPr>
        <w:t xml:space="preserve"> in content</w:t>
      </w:r>
      <w:r w:rsidR="008068A9" w:rsidRPr="00AA4C65">
        <w:rPr>
          <w:rFonts w:ascii="Cambria" w:hAnsi="Cambria"/>
        </w:rPr>
        <w:t xml:space="preserve"> </w:t>
      </w:r>
      <w:r w:rsidR="00300A6A" w:rsidRPr="00AA4C65">
        <w:rPr>
          <w:rFonts w:ascii="Cambria" w:hAnsi="Cambria"/>
        </w:rPr>
        <w:t>yet produce</w:t>
      </w:r>
      <w:r w:rsidR="00603647" w:rsidRPr="00AA4C65">
        <w:rPr>
          <w:rFonts w:ascii="Cambria" w:hAnsi="Cambria"/>
        </w:rPr>
        <w:t xml:space="preserve"> similar outcomes</w:t>
      </w:r>
      <w:r w:rsidR="00300A6A" w:rsidRPr="00AA4C65">
        <w:rPr>
          <w:rFonts w:ascii="Cambria" w:hAnsi="Cambria"/>
        </w:rPr>
        <w:t>, at least in the short-term</w:t>
      </w:r>
      <w:r w:rsidR="00603647" w:rsidRPr="00AA4C65">
        <w:rPr>
          <w:rFonts w:ascii="Cambria" w:hAnsi="Cambria"/>
        </w:rPr>
        <w:t xml:space="preserve">. Additionally, the fact that the </w:t>
      </w:r>
      <w:r w:rsidR="00603647" w:rsidRPr="00B07DD7">
        <w:rPr>
          <w:rFonts w:ascii="Cambria" w:hAnsi="Cambria"/>
          <w:i/>
        </w:rPr>
        <w:t xml:space="preserve">Values </w:t>
      </w:r>
      <w:r w:rsidR="00603647" w:rsidRPr="00AA4C65">
        <w:rPr>
          <w:rFonts w:ascii="Cambria" w:hAnsi="Cambria"/>
        </w:rPr>
        <w:t xml:space="preserve">condition was </w:t>
      </w:r>
      <w:r w:rsidR="00D57A2D" w:rsidRPr="00AA4C65">
        <w:rPr>
          <w:rFonts w:ascii="Cambria" w:hAnsi="Cambria"/>
        </w:rPr>
        <w:t>indistinguishable from</w:t>
      </w:r>
      <w:r w:rsidR="00603647" w:rsidRPr="00AA4C65">
        <w:rPr>
          <w:rFonts w:ascii="Cambria" w:hAnsi="Cambria"/>
        </w:rPr>
        <w:t xml:space="preserve"> the other two active conditions on several </w:t>
      </w:r>
      <w:r w:rsidR="00D57A2D" w:rsidRPr="00AA4C65">
        <w:rPr>
          <w:rFonts w:ascii="Cambria" w:hAnsi="Cambria"/>
        </w:rPr>
        <w:t xml:space="preserve">outcomes </w:t>
      </w:r>
      <w:r w:rsidR="00603647" w:rsidRPr="00AA4C65">
        <w:rPr>
          <w:rFonts w:ascii="Cambria" w:hAnsi="Cambria"/>
        </w:rPr>
        <w:lastRenderedPageBreak/>
        <w:t xml:space="preserve">indicates that increasing contact with values is sufficiently motivating </w:t>
      </w:r>
      <w:r w:rsidR="00904980">
        <w:rPr>
          <w:rFonts w:ascii="Cambria" w:hAnsi="Cambria"/>
        </w:rPr>
        <w:t>for adults to</w:t>
      </w:r>
      <w:r w:rsidR="00603647" w:rsidRPr="00AA4C65">
        <w:rPr>
          <w:rFonts w:ascii="Cambria" w:hAnsi="Cambria"/>
        </w:rPr>
        <w:t xml:space="preserve"> initially engage in and reap benefits from exposure for social anxiety.  In conclusion, there might not be </w:t>
      </w:r>
      <w:r w:rsidR="00603647" w:rsidRPr="00AA4C65">
        <w:rPr>
          <w:rFonts w:ascii="Cambria" w:hAnsi="Cambria"/>
          <w:i/>
        </w:rPr>
        <w:t>one</w:t>
      </w:r>
      <w:r w:rsidR="00603647" w:rsidRPr="00AA4C65">
        <w:rPr>
          <w:rFonts w:ascii="Cambria" w:hAnsi="Cambria"/>
        </w:rPr>
        <w:t xml:space="preserve"> </w:t>
      </w:r>
      <w:r w:rsidR="0065703F" w:rsidRPr="00AA4C65">
        <w:rPr>
          <w:rFonts w:ascii="Cambria" w:hAnsi="Cambria"/>
        </w:rPr>
        <w:t>“</w:t>
      </w:r>
      <w:r w:rsidR="00603647" w:rsidRPr="00AA4C65">
        <w:rPr>
          <w:rFonts w:ascii="Cambria" w:hAnsi="Cambria"/>
        </w:rPr>
        <w:t>right</w:t>
      </w:r>
      <w:r w:rsidR="0065703F" w:rsidRPr="00AA4C65">
        <w:rPr>
          <w:rFonts w:ascii="Cambria" w:hAnsi="Cambria"/>
        </w:rPr>
        <w:t>”</w:t>
      </w:r>
      <w:r w:rsidR="00603647" w:rsidRPr="00AA4C65">
        <w:rPr>
          <w:rFonts w:ascii="Cambria" w:hAnsi="Cambria"/>
        </w:rPr>
        <w:t xml:space="preserve"> way to </w:t>
      </w:r>
      <w:r w:rsidR="00FE471C" w:rsidRPr="00AA4C65">
        <w:rPr>
          <w:rFonts w:ascii="Cambria" w:hAnsi="Cambria"/>
        </w:rPr>
        <w:t xml:space="preserve">initially </w:t>
      </w:r>
      <w:r w:rsidR="00300A6A" w:rsidRPr="00AA4C65">
        <w:rPr>
          <w:rFonts w:ascii="Cambria" w:hAnsi="Cambria"/>
        </w:rPr>
        <w:t xml:space="preserve">frame </w:t>
      </w:r>
      <w:r w:rsidR="00603647" w:rsidRPr="00AA4C65">
        <w:rPr>
          <w:rFonts w:ascii="Cambria" w:hAnsi="Cambria"/>
        </w:rPr>
        <w:t>exposure therapy</w:t>
      </w:r>
      <w:r w:rsidR="00300A6A" w:rsidRPr="00AA4C65">
        <w:rPr>
          <w:rFonts w:ascii="Cambria" w:hAnsi="Cambria"/>
        </w:rPr>
        <w:t xml:space="preserve"> in the context of social anxiety</w:t>
      </w:r>
      <w:r w:rsidR="00FE471C" w:rsidRPr="00AA4C65">
        <w:rPr>
          <w:rFonts w:ascii="Cambria" w:hAnsi="Cambria"/>
        </w:rPr>
        <w:t>, at least within the context of evidence-based approaches</w:t>
      </w:r>
      <w:r w:rsidR="00A27F9C" w:rsidRPr="00AA4C65">
        <w:rPr>
          <w:rFonts w:ascii="Cambria" w:hAnsi="Cambria"/>
        </w:rPr>
        <w:t>, as</w:t>
      </w:r>
      <w:r w:rsidR="005246D2" w:rsidRPr="00AA4C65">
        <w:rPr>
          <w:rFonts w:ascii="Cambria" w:hAnsi="Cambria"/>
        </w:rPr>
        <w:t xml:space="preserve"> long as the </w:t>
      </w:r>
      <w:r w:rsidR="00E372E5" w:rsidRPr="00AA4C65">
        <w:rPr>
          <w:rFonts w:ascii="Cambria" w:hAnsi="Cambria"/>
        </w:rPr>
        <w:t xml:space="preserve">therapist provides a </w:t>
      </w:r>
      <w:r w:rsidR="007563BA" w:rsidRPr="00B07DD7">
        <w:rPr>
          <w:rFonts w:ascii="Cambria" w:hAnsi="Cambria"/>
          <w:i/>
        </w:rPr>
        <w:t>bona fide</w:t>
      </w:r>
      <w:r w:rsidR="005246D2" w:rsidRPr="00AA4C65">
        <w:rPr>
          <w:rFonts w:ascii="Cambria" w:hAnsi="Cambria"/>
        </w:rPr>
        <w:t xml:space="preserve"> </w:t>
      </w:r>
      <w:r w:rsidR="007563BA" w:rsidRPr="00AA4C65">
        <w:rPr>
          <w:rFonts w:ascii="Cambria" w:hAnsi="Cambria"/>
        </w:rPr>
        <w:t xml:space="preserve">exposure </w:t>
      </w:r>
      <w:r w:rsidR="005246D2" w:rsidRPr="00AA4C65">
        <w:rPr>
          <w:rFonts w:ascii="Cambria" w:hAnsi="Cambria"/>
        </w:rPr>
        <w:t>rationale</w:t>
      </w:r>
      <w:r w:rsidR="007441F0" w:rsidRPr="00AA4C65">
        <w:rPr>
          <w:rFonts w:ascii="Cambria" w:hAnsi="Cambria"/>
        </w:rPr>
        <w:t xml:space="preserve"> and </w:t>
      </w:r>
      <w:r w:rsidR="00E60D98" w:rsidRPr="00AA4C65">
        <w:rPr>
          <w:rFonts w:ascii="Cambria" w:hAnsi="Cambria"/>
        </w:rPr>
        <w:t>psychoeducation.</w:t>
      </w:r>
    </w:p>
    <w:p w14:paraId="67DDA2BC" w14:textId="3D3CFF1B" w:rsidR="00404DCE" w:rsidRPr="00AA4C65" w:rsidRDefault="00603647" w:rsidP="00514968">
      <w:pPr>
        <w:widowControl w:val="0"/>
        <w:spacing w:line="480" w:lineRule="auto"/>
        <w:ind w:firstLine="720"/>
        <w:jc w:val="both"/>
        <w:rPr>
          <w:rFonts w:ascii="Cambria" w:hAnsi="Cambria"/>
        </w:rPr>
      </w:pPr>
      <w:r w:rsidRPr="00AA4C65">
        <w:rPr>
          <w:rFonts w:ascii="Cambria" w:hAnsi="Cambria"/>
        </w:rPr>
        <w:t xml:space="preserve">The present study had several limitations. </w:t>
      </w:r>
      <w:r w:rsidR="00300A6A" w:rsidRPr="00AA4C65">
        <w:rPr>
          <w:rFonts w:ascii="Cambria" w:hAnsi="Cambria"/>
        </w:rPr>
        <w:t xml:space="preserve"> First, </w:t>
      </w:r>
      <w:r w:rsidRPr="00AA4C65">
        <w:rPr>
          <w:rFonts w:ascii="Cambria" w:hAnsi="Cambria"/>
        </w:rPr>
        <w:t xml:space="preserve">the study </w:t>
      </w:r>
      <w:r w:rsidR="00300A6A" w:rsidRPr="00AA4C65">
        <w:rPr>
          <w:rFonts w:ascii="Cambria" w:hAnsi="Cambria"/>
        </w:rPr>
        <w:t xml:space="preserve">was </w:t>
      </w:r>
      <w:r w:rsidRPr="00AA4C65">
        <w:rPr>
          <w:rFonts w:ascii="Cambria" w:hAnsi="Cambria"/>
        </w:rPr>
        <w:t xml:space="preserve">underpowered to detect </w:t>
      </w:r>
      <w:r w:rsidR="00FE471C" w:rsidRPr="00AA4C65">
        <w:rPr>
          <w:rFonts w:ascii="Cambria" w:hAnsi="Cambria"/>
        </w:rPr>
        <w:t xml:space="preserve">small to </w:t>
      </w:r>
      <w:r w:rsidR="00300A6A" w:rsidRPr="00AA4C65">
        <w:rPr>
          <w:rFonts w:ascii="Cambria" w:hAnsi="Cambria"/>
        </w:rPr>
        <w:t xml:space="preserve">medium </w:t>
      </w:r>
      <w:r w:rsidRPr="00AA4C65">
        <w:rPr>
          <w:rFonts w:ascii="Cambria" w:hAnsi="Cambria"/>
        </w:rPr>
        <w:t>group differences</w:t>
      </w:r>
      <w:r w:rsidR="00E33934" w:rsidRPr="00AA4C65">
        <w:rPr>
          <w:rFonts w:ascii="Cambria" w:hAnsi="Cambria"/>
        </w:rPr>
        <w:t xml:space="preserve">, as </w:t>
      </w:r>
      <w:r w:rsidR="00666669" w:rsidRPr="00AA4C65">
        <w:rPr>
          <w:rFonts w:ascii="Cambria" w:hAnsi="Cambria"/>
        </w:rPr>
        <w:t xml:space="preserve">evidenced </w:t>
      </w:r>
      <w:r w:rsidR="00E33934" w:rsidRPr="00AA4C65">
        <w:rPr>
          <w:rFonts w:ascii="Cambria" w:hAnsi="Cambria"/>
        </w:rPr>
        <w:t xml:space="preserve">by </w:t>
      </w:r>
      <w:r w:rsidR="000D7025" w:rsidRPr="00AA4C65">
        <w:rPr>
          <w:rFonts w:ascii="Cambria" w:hAnsi="Cambria"/>
        </w:rPr>
        <w:t xml:space="preserve">frequent </w:t>
      </w:r>
      <w:r w:rsidR="00E33934" w:rsidRPr="00AA4C65">
        <w:rPr>
          <w:rFonts w:ascii="Cambria" w:hAnsi="Cambria"/>
        </w:rPr>
        <w:t>trend-level findings</w:t>
      </w:r>
      <w:r w:rsidRPr="00AA4C65">
        <w:rPr>
          <w:rFonts w:ascii="Cambria" w:hAnsi="Cambria"/>
        </w:rPr>
        <w:t>.</w:t>
      </w:r>
      <w:r w:rsidR="00053015" w:rsidRPr="00AA4C65">
        <w:rPr>
          <w:rFonts w:ascii="Cambria" w:hAnsi="Cambria"/>
        </w:rPr>
        <w:t xml:space="preserve"> </w:t>
      </w:r>
      <w:r w:rsidRPr="00AA4C65">
        <w:rPr>
          <w:rFonts w:ascii="Cambria" w:hAnsi="Cambria"/>
        </w:rPr>
        <w:t xml:space="preserve">Second, the sample was composed primarily of </w:t>
      </w:r>
      <w:r w:rsidR="00900A36" w:rsidRPr="00AA4C65">
        <w:rPr>
          <w:rFonts w:ascii="Cambria" w:hAnsi="Cambria"/>
        </w:rPr>
        <w:t xml:space="preserve">white, </w:t>
      </w:r>
      <w:r w:rsidRPr="00AA4C65">
        <w:rPr>
          <w:rFonts w:ascii="Cambria" w:hAnsi="Cambria"/>
        </w:rPr>
        <w:t xml:space="preserve">undergraduate </w:t>
      </w:r>
      <w:r w:rsidR="00300A6A" w:rsidRPr="00AA4C65">
        <w:rPr>
          <w:rFonts w:ascii="Cambria" w:hAnsi="Cambria"/>
        </w:rPr>
        <w:t xml:space="preserve">young adults </w:t>
      </w:r>
      <w:r w:rsidRPr="00AA4C65">
        <w:rPr>
          <w:rFonts w:ascii="Cambria" w:hAnsi="Cambria"/>
        </w:rPr>
        <w:t xml:space="preserve">with elevated social anxiety levels, rather than a </w:t>
      </w:r>
      <w:r w:rsidR="00065EEC" w:rsidRPr="00AA4C65">
        <w:rPr>
          <w:rFonts w:ascii="Cambria" w:hAnsi="Cambria"/>
        </w:rPr>
        <w:t xml:space="preserve">diverse </w:t>
      </w:r>
      <w:r w:rsidRPr="00AA4C65">
        <w:rPr>
          <w:rFonts w:ascii="Cambria" w:hAnsi="Cambria"/>
        </w:rPr>
        <w:t xml:space="preserve">treatment seeking population with </w:t>
      </w:r>
      <w:r w:rsidR="00065EEC" w:rsidRPr="00AA4C65">
        <w:rPr>
          <w:rFonts w:ascii="Cambria" w:hAnsi="Cambria"/>
        </w:rPr>
        <w:t>a</w:t>
      </w:r>
      <w:r w:rsidRPr="00AA4C65">
        <w:rPr>
          <w:rFonts w:ascii="Cambria" w:hAnsi="Cambria"/>
        </w:rPr>
        <w:t xml:space="preserve"> social anxiety disorder diagnosis. </w:t>
      </w:r>
      <w:r w:rsidR="00D57A2D" w:rsidRPr="00AA4C65">
        <w:rPr>
          <w:rFonts w:ascii="Cambria" w:hAnsi="Cambria"/>
        </w:rPr>
        <w:t>T</w:t>
      </w:r>
      <w:r w:rsidRPr="00AA4C65">
        <w:rPr>
          <w:rFonts w:ascii="Cambria" w:hAnsi="Cambria"/>
        </w:rPr>
        <w:t xml:space="preserve">he lack of a clinical diagnosis limits generalizability to a </w:t>
      </w:r>
      <w:r w:rsidR="00CB082B" w:rsidRPr="00AA4C65">
        <w:rPr>
          <w:rFonts w:ascii="Cambria" w:hAnsi="Cambria"/>
        </w:rPr>
        <w:t>treatment-seeking</w:t>
      </w:r>
      <w:r w:rsidR="00666669" w:rsidRPr="00AA4C65">
        <w:rPr>
          <w:rFonts w:ascii="Cambria" w:hAnsi="Cambria"/>
        </w:rPr>
        <w:t>,</w:t>
      </w:r>
      <w:r w:rsidRPr="00AA4C65">
        <w:rPr>
          <w:rFonts w:ascii="Cambria" w:hAnsi="Cambria"/>
        </w:rPr>
        <w:t xml:space="preserve"> social anxiety disorder population.</w:t>
      </w:r>
      <w:r w:rsidR="00053015" w:rsidRPr="00AA4C65">
        <w:rPr>
          <w:rFonts w:ascii="Cambria" w:hAnsi="Cambria"/>
        </w:rPr>
        <w:t xml:space="preserve"> </w:t>
      </w:r>
      <w:r w:rsidR="00D57A2D" w:rsidRPr="00AA4C65">
        <w:rPr>
          <w:rFonts w:ascii="Cambria" w:hAnsi="Cambria"/>
        </w:rPr>
        <w:t xml:space="preserve"> </w:t>
      </w:r>
      <w:r w:rsidR="00053015" w:rsidRPr="00AA4C65">
        <w:rPr>
          <w:rFonts w:ascii="Cambria" w:hAnsi="Cambria"/>
        </w:rPr>
        <w:t xml:space="preserve">However, </w:t>
      </w:r>
      <w:r w:rsidR="0084349E" w:rsidRPr="00AA4C65">
        <w:rPr>
          <w:rFonts w:ascii="Cambria" w:hAnsi="Cambria"/>
        </w:rPr>
        <w:t xml:space="preserve">given that </w:t>
      </w:r>
      <w:r w:rsidR="00053015" w:rsidRPr="00AA4C65">
        <w:rPr>
          <w:rFonts w:ascii="Cambria" w:hAnsi="Cambria"/>
        </w:rPr>
        <w:t>the average LSAS-R</w:t>
      </w:r>
      <w:r w:rsidR="00997C39" w:rsidRPr="00AA4C65">
        <w:rPr>
          <w:rFonts w:ascii="Cambria" w:hAnsi="Cambria"/>
        </w:rPr>
        <w:t xml:space="preserve"> score</w:t>
      </w:r>
      <w:r w:rsidR="00053015" w:rsidRPr="00AA4C65">
        <w:rPr>
          <w:rFonts w:ascii="Cambria" w:hAnsi="Cambria"/>
        </w:rPr>
        <w:t xml:space="preserve"> for our sample </w:t>
      </w:r>
      <w:r w:rsidR="00997C39" w:rsidRPr="00AA4C65">
        <w:rPr>
          <w:rFonts w:ascii="Cambria" w:hAnsi="Cambria"/>
        </w:rPr>
        <w:t>was</w:t>
      </w:r>
      <w:r w:rsidR="00F5032E" w:rsidRPr="00AA4C65">
        <w:rPr>
          <w:rFonts w:ascii="Cambria" w:hAnsi="Cambria"/>
        </w:rPr>
        <w:t xml:space="preserve"> within the range </w:t>
      </w:r>
      <w:r w:rsidR="0084349E" w:rsidRPr="00AA4C65">
        <w:rPr>
          <w:rFonts w:ascii="Cambria" w:hAnsi="Cambria"/>
        </w:rPr>
        <w:t xml:space="preserve">that has been found in populations </w:t>
      </w:r>
      <w:r w:rsidR="00997C39" w:rsidRPr="00AA4C65">
        <w:rPr>
          <w:rFonts w:ascii="Cambria" w:hAnsi="Cambria"/>
        </w:rPr>
        <w:t>diagnosed</w:t>
      </w:r>
      <w:r w:rsidR="0084349E" w:rsidRPr="00AA4C65">
        <w:rPr>
          <w:rFonts w:ascii="Cambria" w:hAnsi="Cambria"/>
        </w:rPr>
        <w:t xml:space="preserve"> with</w:t>
      </w:r>
      <w:r w:rsidR="00997C39" w:rsidRPr="00AA4C65">
        <w:rPr>
          <w:rFonts w:ascii="Cambria" w:hAnsi="Cambria"/>
        </w:rPr>
        <w:t xml:space="preserve"> </w:t>
      </w:r>
      <w:r w:rsidR="00C40AB7" w:rsidRPr="00AA4C65">
        <w:rPr>
          <w:rFonts w:ascii="Cambria" w:hAnsi="Cambria"/>
        </w:rPr>
        <w:t>social anx</w:t>
      </w:r>
      <w:r w:rsidR="00997C39" w:rsidRPr="00AA4C65">
        <w:rPr>
          <w:rFonts w:ascii="Cambria" w:hAnsi="Cambria"/>
        </w:rPr>
        <w:t>iety disorder</w:t>
      </w:r>
      <w:r w:rsidR="00C40AB7" w:rsidRPr="00AA4C65">
        <w:rPr>
          <w:rFonts w:ascii="Cambria" w:hAnsi="Cambria"/>
        </w:rPr>
        <w:t xml:space="preserve"> </w:t>
      </w:r>
      <w:r w:rsidR="00D57A2D" w:rsidRPr="00AA4C65">
        <w:rPr>
          <w:rFonts w:ascii="Cambria" w:hAnsi="Cambria"/>
        </w:rPr>
        <w:t>(</w:t>
      </w:r>
      <w:proofErr w:type="spellStart"/>
      <w:r w:rsidR="00D57A2D" w:rsidRPr="00AA4C65">
        <w:rPr>
          <w:rFonts w:ascii="Cambria" w:hAnsi="Cambria"/>
        </w:rPr>
        <w:t>Rytwinski</w:t>
      </w:r>
      <w:proofErr w:type="spellEnd"/>
      <w:r w:rsidR="00D57A2D" w:rsidRPr="00AA4C65">
        <w:rPr>
          <w:rFonts w:ascii="Cambria" w:hAnsi="Cambria"/>
        </w:rPr>
        <w:t xml:space="preserve"> et al., 2009), </w:t>
      </w:r>
      <w:r w:rsidR="0084349E" w:rsidRPr="00AA4C65">
        <w:rPr>
          <w:rFonts w:ascii="Cambria" w:hAnsi="Cambria"/>
        </w:rPr>
        <w:t>the sample likely approximated a clinical group</w:t>
      </w:r>
      <w:r w:rsidR="00F5032E" w:rsidRPr="00AA4C65">
        <w:rPr>
          <w:rFonts w:ascii="Cambria" w:hAnsi="Cambria"/>
        </w:rPr>
        <w:t>.</w:t>
      </w:r>
      <w:r w:rsidR="00997C39" w:rsidRPr="00AA4C65">
        <w:rPr>
          <w:rFonts w:ascii="Cambria" w:hAnsi="Cambria"/>
        </w:rPr>
        <w:t xml:space="preserve"> </w:t>
      </w:r>
      <w:r w:rsidR="00D57A2D" w:rsidRPr="00AA4C65">
        <w:rPr>
          <w:rFonts w:ascii="Cambria" w:hAnsi="Cambria"/>
        </w:rPr>
        <w:t xml:space="preserve"> </w:t>
      </w:r>
      <w:r w:rsidR="00900A36" w:rsidRPr="00AA4C65">
        <w:rPr>
          <w:rFonts w:ascii="Cambria" w:hAnsi="Cambria"/>
        </w:rPr>
        <w:t>Third, t</w:t>
      </w:r>
      <w:r w:rsidR="00E87BFE" w:rsidRPr="00AA4C65">
        <w:rPr>
          <w:rFonts w:ascii="Cambria" w:hAnsi="Cambria"/>
        </w:rPr>
        <w:t>o</w:t>
      </w:r>
      <w:r w:rsidRPr="00AA4C65">
        <w:rPr>
          <w:rFonts w:ascii="Cambria" w:hAnsi="Cambria"/>
        </w:rPr>
        <w:t xml:space="preserve"> </w:t>
      </w:r>
      <w:r w:rsidR="00E87BFE" w:rsidRPr="00AA4C65">
        <w:rPr>
          <w:rFonts w:ascii="Cambria" w:hAnsi="Cambria"/>
        </w:rPr>
        <w:t xml:space="preserve">minimize overlap among the conditions yet </w:t>
      </w:r>
      <w:r w:rsidR="00900A36" w:rsidRPr="00AA4C65">
        <w:rPr>
          <w:rFonts w:ascii="Cambria" w:hAnsi="Cambria"/>
        </w:rPr>
        <w:t>integrate</w:t>
      </w:r>
      <w:r w:rsidR="00E87BFE" w:rsidRPr="00AA4C65">
        <w:rPr>
          <w:rFonts w:ascii="Cambria" w:hAnsi="Cambria"/>
        </w:rPr>
        <w:t xml:space="preserve"> </w:t>
      </w:r>
      <w:r w:rsidR="006770E7" w:rsidRPr="00AA4C65">
        <w:rPr>
          <w:rFonts w:ascii="Cambria" w:hAnsi="Cambria"/>
        </w:rPr>
        <w:t>multiple components of the</w:t>
      </w:r>
      <w:r w:rsidR="00E87BFE" w:rsidRPr="00AA4C65">
        <w:rPr>
          <w:rFonts w:ascii="Cambria" w:hAnsi="Cambria"/>
        </w:rPr>
        <w:t xml:space="preserve"> ACT model</w:t>
      </w:r>
      <w:r w:rsidRPr="00AA4C65">
        <w:rPr>
          <w:rFonts w:ascii="Cambria" w:hAnsi="Cambria"/>
        </w:rPr>
        <w:t xml:space="preserve">, the </w:t>
      </w:r>
      <w:r w:rsidR="00AD0E3E" w:rsidRPr="00B07DD7">
        <w:rPr>
          <w:rFonts w:ascii="Cambria" w:hAnsi="Cambria"/>
          <w:i/>
        </w:rPr>
        <w:t>A</w:t>
      </w:r>
      <w:r w:rsidR="000839E7" w:rsidRPr="00B07DD7">
        <w:rPr>
          <w:rFonts w:ascii="Cambria" w:hAnsi="Cambria"/>
          <w:i/>
        </w:rPr>
        <w:t>cceptance</w:t>
      </w:r>
      <w:r w:rsidRPr="00AA4C65">
        <w:rPr>
          <w:rFonts w:ascii="Cambria" w:hAnsi="Cambria"/>
        </w:rPr>
        <w:t xml:space="preserve"> condition </w:t>
      </w:r>
      <w:r w:rsidR="005205D5" w:rsidRPr="00AA4C65">
        <w:rPr>
          <w:rFonts w:ascii="Cambria" w:hAnsi="Cambria"/>
        </w:rPr>
        <w:t xml:space="preserve">very </w:t>
      </w:r>
      <w:r w:rsidR="00900A36" w:rsidRPr="00AA4C65">
        <w:rPr>
          <w:rFonts w:ascii="Cambria" w:hAnsi="Cambria"/>
        </w:rPr>
        <w:t>briefly touched on</w:t>
      </w:r>
      <w:r w:rsidRPr="00AA4C65">
        <w:rPr>
          <w:rFonts w:ascii="Cambria" w:hAnsi="Cambria"/>
        </w:rPr>
        <w:t xml:space="preserve"> values</w:t>
      </w:r>
      <w:r w:rsidR="00900A36" w:rsidRPr="00AA4C65">
        <w:rPr>
          <w:rFonts w:ascii="Cambria" w:hAnsi="Cambria"/>
        </w:rPr>
        <w:t>, though to a far lesser extent</w:t>
      </w:r>
      <w:r w:rsidRPr="00AA4C65">
        <w:rPr>
          <w:rFonts w:ascii="Cambria" w:hAnsi="Cambria"/>
        </w:rPr>
        <w:t xml:space="preserve"> than the </w:t>
      </w:r>
      <w:r w:rsidR="00284BFA" w:rsidRPr="00B07DD7">
        <w:rPr>
          <w:rFonts w:ascii="Cambria" w:hAnsi="Cambria"/>
          <w:i/>
        </w:rPr>
        <w:t>V</w:t>
      </w:r>
      <w:r w:rsidRPr="00B07DD7">
        <w:rPr>
          <w:rFonts w:ascii="Cambria" w:hAnsi="Cambria"/>
          <w:i/>
        </w:rPr>
        <w:t>alues</w:t>
      </w:r>
      <w:r w:rsidRPr="00AA4C65">
        <w:rPr>
          <w:rFonts w:ascii="Cambria" w:hAnsi="Cambria"/>
        </w:rPr>
        <w:t xml:space="preserve"> condition. </w:t>
      </w:r>
      <w:r w:rsidR="00900A36" w:rsidRPr="00AA4C65">
        <w:rPr>
          <w:rFonts w:ascii="Cambria" w:hAnsi="Cambria"/>
        </w:rPr>
        <w:t xml:space="preserve">Thus, there was a </w:t>
      </w:r>
      <w:r w:rsidR="009F11D9" w:rsidRPr="00AA4C65">
        <w:rPr>
          <w:rFonts w:ascii="Cambria" w:hAnsi="Cambria"/>
        </w:rPr>
        <w:t xml:space="preserve">small </w:t>
      </w:r>
      <w:r w:rsidR="00900A36" w:rsidRPr="00AA4C65">
        <w:rPr>
          <w:rFonts w:ascii="Cambria" w:hAnsi="Cambria"/>
        </w:rPr>
        <w:t>degree of overlap</w:t>
      </w:r>
      <w:r w:rsidR="000D7025" w:rsidRPr="00AA4C65">
        <w:rPr>
          <w:rFonts w:ascii="Cambria" w:hAnsi="Cambria"/>
        </w:rPr>
        <w:t xml:space="preserve"> in </w:t>
      </w:r>
      <w:r w:rsidR="00900A36" w:rsidRPr="00AA4C65">
        <w:rPr>
          <w:rFonts w:ascii="Cambria" w:hAnsi="Cambria"/>
        </w:rPr>
        <w:t xml:space="preserve">treatment components for the </w:t>
      </w:r>
      <w:r w:rsidR="00900A36" w:rsidRPr="00B07DD7">
        <w:rPr>
          <w:rFonts w:ascii="Cambria" w:hAnsi="Cambria"/>
          <w:i/>
        </w:rPr>
        <w:t>Values</w:t>
      </w:r>
      <w:r w:rsidR="00900A36" w:rsidRPr="00AA4C65">
        <w:rPr>
          <w:rFonts w:ascii="Cambria" w:hAnsi="Cambria"/>
        </w:rPr>
        <w:t xml:space="preserve"> and </w:t>
      </w:r>
      <w:r w:rsidR="002B1A95" w:rsidRPr="00B07DD7">
        <w:rPr>
          <w:rFonts w:ascii="Cambria" w:hAnsi="Cambria"/>
          <w:i/>
        </w:rPr>
        <w:t>Acceptance</w:t>
      </w:r>
      <w:r w:rsidR="002B1A95" w:rsidRPr="00AA4C65">
        <w:rPr>
          <w:rFonts w:ascii="Cambria" w:hAnsi="Cambria"/>
        </w:rPr>
        <w:t xml:space="preserve"> </w:t>
      </w:r>
      <w:r w:rsidR="00900A36" w:rsidRPr="00AA4C65">
        <w:rPr>
          <w:rFonts w:ascii="Cambria" w:hAnsi="Cambria"/>
        </w:rPr>
        <w:t>conditions</w:t>
      </w:r>
      <w:r w:rsidR="00060B46" w:rsidRPr="00AA4C65">
        <w:rPr>
          <w:rFonts w:ascii="Cambria" w:hAnsi="Cambria"/>
        </w:rPr>
        <w:t xml:space="preserve">, </w:t>
      </w:r>
      <w:r w:rsidR="00053015" w:rsidRPr="00AA4C65">
        <w:rPr>
          <w:rFonts w:ascii="Cambria" w:hAnsi="Cambria"/>
        </w:rPr>
        <w:t>although</w:t>
      </w:r>
      <w:r w:rsidR="00060B46" w:rsidRPr="00AA4C65">
        <w:rPr>
          <w:rFonts w:ascii="Cambria" w:hAnsi="Cambria"/>
        </w:rPr>
        <w:t xml:space="preserve"> </w:t>
      </w:r>
      <w:r w:rsidR="005205D5" w:rsidRPr="00AA4C65">
        <w:rPr>
          <w:rFonts w:ascii="Cambria" w:hAnsi="Cambria"/>
        </w:rPr>
        <w:t>the conditions were largely distinct</w:t>
      </w:r>
      <w:r w:rsidR="009F11D9" w:rsidRPr="00AA4C65">
        <w:rPr>
          <w:rFonts w:ascii="Cambria" w:hAnsi="Cambria"/>
        </w:rPr>
        <w:t xml:space="preserve">. </w:t>
      </w:r>
      <w:r w:rsidR="008F7197" w:rsidRPr="00AA4C65">
        <w:rPr>
          <w:rFonts w:ascii="Cambria" w:hAnsi="Cambria"/>
        </w:rPr>
        <w:t xml:space="preserve">Fourth, this study did not include a no-exposure control condition, thus making it </w:t>
      </w:r>
      <w:r w:rsidR="00C339DB" w:rsidRPr="00AA4C65">
        <w:rPr>
          <w:rFonts w:ascii="Cambria" w:hAnsi="Cambria"/>
        </w:rPr>
        <w:t xml:space="preserve">difficult </w:t>
      </w:r>
      <w:r w:rsidR="008F7197" w:rsidRPr="00AA4C65">
        <w:rPr>
          <w:rFonts w:ascii="Cambria" w:hAnsi="Cambria"/>
        </w:rPr>
        <w:t>to</w:t>
      </w:r>
      <w:r w:rsidR="00C339DB" w:rsidRPr="00AA4C65">
        <w:rPr>
          <w:rFonts w:ascii="Cambria" w:hAnsi="Cambria"/>
        </w:rPr>
        <w:t xml:space="preserve"> </w:t>
      </w:r>
      <w:r w:rsidR="008F7197" w:rsidRPr="00AA4C65">
        <w:rPr>
          <w:rFonts w:ascii="Cambria" w:hAnsi="Cambria"/>
        </w:rPr>
        <w:t xml:space="preserve">attribute improvements in social anxiety symptoms to the </w:t>
      </w:r>
      <w:r w:rsidR="00EA3199" w:rsidRPr="00AA4C65">
        <w:rPr>
          <w:rFonts w:ascii="Cambria" w:hAnsi="Cambria"/>
        </w:rPr>
        <w:t>framing/</w:t>
      </w:r>
      <w:r w:rsidR="008F7197" w:rsidRPr="00AA4C65">
        <w:rPr>
          <w:rFonts w:ascii="Cambria" w:hAnsi="Cambria"/>
        </w:rPr>
        <w:t>psychoeducation</w:t>
      </w:r>
      <w:r w:rsidR="00EA3199" w:rsidRPr="00AA4C65">
        <w:rPr>
          <w:rFonts w:ascii="Cambria" w:hAnsi="Cambria"/>
        </w:rPr>
        <w:t>/rationale</w:t>
      </w:r>
      <w:r w:rsidR="008F7197" w:rsidRPr="00AA4C65">
        <w:rPr>
          <w:rFonts w:ascii="Cambria" w:hAnsi="Cambria"/>
        </w:rPr>
        <w:t xml:space="preserve"> alone. </w:t>
      </w:r>
      <w:r w:rsidR="00455BD0" w:rsidRPr="00AA4C65">
        <w:rPr>
          <w:rFonts w:ascii="Cambria" w:hAnsi="Cambria"/>
        </w:rPr>
        <w:t xml:space="preserve">Fifth, </w:t>
      </w:r>
      <w:r w:rsidR="007E2D24" w:rsidRPr="00AA4C65">
        <w:rPr>
          <w:rFonts w:ascii="Cambria" w:hAnsi="Cambria"/>
        </w:rPr>
        <w:t xml:space="preserve">the active conditions </w:t>
      </w:r>
      <w:r w:rsidR="00F06B5E" w:rsidRPr="00AA4C65">
        <w:rPr>
          <w:rFonts w:ascii="Cambria" w:hAnsi="Cambria"/>
        </w:rPr>
        <w:t xml:space="preserve">each contained </w:t>
      </w:r>
      <w:r w:rsidR="00F024EA" w:rsidRPr="00AA4C65">
        <w:rPr>
          <w:rFonts w:ascii="Cambria" w:hAnsi="Cambria"/>
        </w:rPr>
        <w:t xml:space="preserve">multiple </w:t>
      </w:r>
      <w:r w:rsidR="00447385" w:rsidRPr="00AA4C65">
        <w:rPr>
          <w:rFonts w:ascii="Cambria" w:hAnsi="Cambria"/>
        </w:rPr>
        <w:t xml:space="preserve">treatment </w:t>
      </w:r>
      <w:r w:rsidR="00F06B5E" w:rsidRPr="00AA4C65">
        <w:rPr>
          <w:rFonts w:ascii="Cambria" w:hAnsi="Cambria"/>
        </w:rPr>
        <w:t>elements</w:t>
      </w:r>
      <w:r w:rsidR="00EF53FA" w:rsidRPr="00AA4C65">
        <w:rPr>
          <w:rFonts w:ascii="Cambria" w:hAnsi="Cambria"/>
        </w:rPr>
        <w:t xml:space="preserve"> that are known </w:t>
      </w:r>
      <w:r w:rsidR="00E37F2B" w:rsidRPr="00AA4C65">
        <w:rPr>
          <w:rFonts w:ascii="Cambria" w:hAnsi="Cambria"/>
        </w:rPr>
        <w:t xml:space="preserve">generally </w:t>
      </w:r>
      <w:r w:rsidR="00EF53FA" w:rsidRPr="00AA4C65">
        <w:rPr>
          <w:rFonts w:ascii="Cambria" w:hAnsi="Cambria"/>
        </w:rPr>
        <w:t xml:space="preserve">to be </w:t>
      </w:r>
      <w:r w:rsidR="00045020" w:rsidRPr="00AA4C65">
        <w:rPr>
          <w:rFonts w:ascii="Cambria" w:hAnsi="Cambria"/>
        </w:rPr>
        <w:t xml:space="preserve">important </w:t>
      </w:r>
      <w:r w:rsidR="00F06B79" w:rsidRPr="00AA4C65">
        <w:rPr>
          <w:rFonts w:ascii="Cambria" w:hAnsi="Cambria"/>
        </w:rPr>
        <w:t>to treatment outcomes</w:t>
      </w:r>
      <w:r w:rsidR="00045020" w:rsidRPr="00AA4C65">
        <w:rPr>
          <w:rFonts w:ascii="Cambria" w:hAnsi="Cambria"/>
        </w:rPr>
        <w:t xml:space="preserve">, </w:t>
      </w:r>
      <w:r w:rsidR="0022610C" w:rsidRPr="00AA4C65">
        <w:rPr>
          <w:rFonts w:ascii="Cambria" w:hAnsi="Cambria"/>
        </w:rPr>
        <w:t xml:space="preserve">including </w:t>
      </w:r>
      <w:r w:rsidR="00517715" w:rsidRPr="00AA4C65">
        <w:rPr>
          <w:rFonts w:ascii="Cambria" w:hAnsi="Cambria"/>
        </w:rPr>
        <w:t>psychoeducation</w:t>
      </w:r>
      <w:r w:rsidR="00806F0B" w:rsidRPr="00AA4C65">
        <w:rPr>
          <w:rFonts w:ascii="Cambria" w:hAnsi="Cambria"/>
        </w:rPr>
        <w:t>, in-session exerc</w:t>
      </w:r>
      <w:r w:rsidR="00FC7305" w:rsidRPr="00AA4C65">
        <w:rPr>
          <w:rFonts w:ascii="Cambria" w:hAnsi="Cambria"/>
        </w:rPr>
        <w:t>ises,</w:t>
      </w:r>
      <w:r w:rsidR="004C5C17">
        <w:rPr>
          <w:rFonts w:ascii="Cambria" w:hAnsi="Cambria"/>
        </w:rPr>
        <w:t xml:space="preserve"> and a credible rationale; the </w:t>
      </w:r>
      <w:r w:rsidR="004C5C17" w:rsidRPr="008160A7">
        <w:rPr>
          <w:rFonts w:ascii="Cambria" w:hAnsi="Cambria"/>
          <w:i/>
        </w:rPr>
        <w:t>Experimental C</w:t>
      </w:r>
      <w:r w:rsidR="00FC7305" w:rsidRPr="008160A7">
        <w:rPr>
          <w:rFonts w:ascii="Cambria" w:hAnsi="Cambria"/>
          <w:i/>
        </w:rPr>
        <w:t>ontrol</w:t>
      </w:r>
      <w:r w:rsidR="00FC7305" w:rsidRPr="00AA4C65">
        <w:rPr>
          <w:rFonts w:ascii="Cambria" w:hAnsi="Cambria"/>
        </w:rPr>
        <w:t xml:space="preserve"> contained none of these. </w:t>
      </w:r>
      <w:r w:rsidR="008A773F" w:rsidRPr="00AA4C65">
        <w:rPr>
          <w:rFonts w:ascii="Cambria" w:hAnsi="Cambria"/>
        </w:rPr>
        <w:t xml:space="preserve">Additionally, only the </w:t>
      </w:r>
      <w:r w:rsidR="008A773F" w:rsidRPr="00AA4C65">
        <w:rPr>
          <w:rFonts w:ascii="Cambria" w:hAnsi="Cambria"/>
        </w:rPr>
        <w:lastRenderedPageBreak/>
        <w:t>active groups received a written homework rationale sheet along with their homework logs</w:t>
      </w:r>
      <w:r w:rsidR="0012770E" w:rsidRPr="00AA4C65">
        <w:rPr>
          <w:rFonts w:ascii="Cambria" w:hAnsi="Cambria"/>
        </w:rPr>
        <w:t xml:space="preserve">. </w:t>
      </w:r>
      <w:r w:rsidR="00FC7305" w:rsidRPr="00AA4C65">
        <w:rPr>
          <w:rFonts w:ascii="Cambria" w:hAnsi="Cambria"/>
        </w:rPr>
        <w:t>Therefore</w:t>
      </w:r>
      <w:r w:rsidR="002C411D" w:rsidRPr="00AA4C65">
        <w:rPr>
          <w:rFonts w:ascii="Cambria" w:hAnsi="Cambria"/>
        </w:rPr>
        <w:t xml:space="preserve">, we are unable to determine </w:t>
      </w:r>
      <w:r w:rsidR="00B9145A" w:rsidRPr="00AA4C65">
        <w:rPr>
          <w:rFonts w:ascii="Cambria" w:hAnsi="Cambria"/>
        </w:rPr>
        <w:t xml:space="preserve">which of these components accounted for </w:t>
      </w:r>
      <w:r w:rsidR="0057366C" w:rsidRPr="00AA4C65">
        <w:rPr>
          <w:rFonts w:ascii="Cambria" w:hAnsi="Cambria"/>
        </w:rPr>
        <w:t>active-control differences in treatment engagement and outcomes</w:t>
      </w:r>
      <w:r w:rsidR="00DD58AD" w:rsidRPr="00AA4C65">
        <w:rPr>
          <w:rFonts w:ascii="Cambria" w:hAnsi="Cambria"/>
        </w:rPr>
        <w:t xml:space="preserve">. </w:t>
      </w:r>
      <w:r w:rsidR="008A773F" w:rsidRPr="00AA4C65">
        <w:rPr>
          <w:rFonts w:ascii="Cambria" w:hAnsi="Cambria"/>
        </w:rPr>
        <w:t xml:space="preserve"> </w:t>
      </w:r>
      <w:r w:rsidR="00643900" w:rsidRPr="00AA4C65">
        <w:rPr>
          <w:rFonts w:ascii="Cambria" w:hAnsi="Cambria"/>
        </w:rPr>
        <w:t>We also</w:t>
      </w:r>
      <w:r w:rsidR="00D10CCD" w:rsidRPr="00AA4C65">
        <w:rPr>
          <w:rFonts w:ascii="Cambria" w:hAnsi="Cambria"/>
        </w:rPr>
        <w:t xml:space="preserve"> acknowledge that </w:t>
      </w:r>
      <w:r w:rsidR="00131A4E" w:rsidRPr="00AA4C65">
        <w:rPr>
          <w:rFonts w:ascii="Cambria" w:hAnsi="Cambria"/>
        </w:rPr>
        <w:t xml:space="preserve">the </w:t>
      </w:r>
      <w:r w:rsidR="004C5C17" w:rsidRPr="00B07DD7">
        <w:rPr>
          <w:rFonts w:ascii="Cambria" w:hAnsi="Cambria"/>
          <w:i/>
        </w:rPr>
        <w:t>E</w:t>
      </w:r>
      <w:r w:rsidR="00936260" w:rsidRPr="00B07DD7">
        <w:rPr>
          <w:rFonts w:ascii="Cambria" w:hAnsi="Cambria"/>
          <w:i/>
        </w:rPr>
        <w:t xml:space="preserve">xperimental </w:t>
      </w:r>
      <w:r w:rsidR="004C5C17" w:rsidRPr="00B07DD7">
        <w:rPr>
          <w:rFonts w:ascii="Cambria" w:hAnsi="Cambria"/>
          <w:i/>
        </w:rPr>
        <w:t>C</w:t>
      </w:r>
      <w:r w:rsidR="00936260" w:rsidRPr="00B07DD7">
        <w:rPr>
          <w:rFonts w:ascii="Cambria" w:hAnsi="Cambria"/>
          <w:i/>
        </w:rPr>
        <w:t>ontrol</w:t>
      </w:r>
      <w:r w:rsidR="00936260" w:rsidRPr="00AA4C65">
        <w:rPr>
          <w:rFonts w:ascii="Cambria" w:hAnsi="Cambria"/>
        </w:rPr>
        <w:t xml:space="preserve"> conditio</w:t>
      </w:r>
      <w:r w:rsidR="0050244E" w:rsidRPr="00AA4C65">
        <w:rPr>
          <w:rFonts w:ascii="Cambria" w:hAnsi="Cambria"/>
        </w:rPr>
        <w:t xml:space="preserve">n, which was included in order to </w:t>
      </w:r>
      <w:r w:rsidR="003D4EC8" w:rsidRPr="00AA4C65">
        <w:rPr>
          <w:rFonts w:ascii="Cambria" w:hAnsi="Cambria"/>
        </w:rPr>
        <w:t>clearly</w:t>
      </w:r>
      <w:r w:rsidR="0050244E" w:rsidRPr="00AA4C65">
        <w:rPr>
          <w:rFonts w:ascii="Cambria" w:hAnsi="Cambria"/>
        </w:rPr>
        <w:t xml:space="preserve"> differentiate the </w:t>
      </w:r>
      <w:r w:rsidR="000D66E6" w:rsidRPr="00AA4C65">
        <w:rPr>
          <w:rFonts w:ascii="Cambria" w:hAnsi="Cambria"/>
        </w:rPr>
        <w:t>effects of exposure itself from rationale effects</w:t>
      </w:r>
      <w:r w:rsidR="005D19D1" w:rsidRPr="00AA4C65">
        <w:rPr>
          <w:rFonts w:ascii="Cambria" w:hAnsi="Cambria"/>
        </w:rPr>
        <w:t xml:space="preserve">, </w:t>
      </w:r>
      <w:r w:rsidR="005664D2" w:rsidRPr="00AA4C65">
        <w:rPr>
          <w:rFonts w:ascii="Cambria" w:hAnsi="Cambria"/>
        </w:rPr>
        <w:t xml:space="preserve">may not represent a form of </w:t>
      </w:r>
      <w:r w:rsidR="003F0F84" w:rsidRPr="00AA4C65">
        <w:rPr>
          <w:rFonts w:ascii="Cambria" w:hAnsi="Cambria"/>
        </w:rPr>
        <w:t xml:space="preserve">intervention that would typically be utilized by </w:t>
      </w:r>
      <w:r w:rsidR="00CB3AE3" w:rsidRPr="00AA4C65">
        <w:rPr>
          <w:rFonts w:ascii="Cambria" w:hAnsi="Cambria"/>
        </w:rPr>
        <w:t>therapists outs</w:t>
      </w:r>
      <w:r w:rsidR="008D7682" w:rsidRPr="00AA4C65">
        <w:rPr>
          <w:rFonts w:ascii="Cambria" w:hAnsi="Cambria"/>
        </w:rPr>
        <w:t>i</w:t>
      </w:r>
      <w:r w:rsidR="000F6C45" w:rsidRPr="00AA4C65">
        <w:rPr>
          <w:rFonts w:ascii="Cambria" w:hAnsi="Cambria"/>
        </w:rPr>
        <w:t>de of an experimental paradigm.</w:t>
      </w:r>
      <w:r w:rsidR="00404CA2" w:rsidRPr="00AA4C65">
        <w:rPr>
          <w:rFonts w:ascii="Cambria" w:hAnsi="Cambria"/>
        </w:rPr>
        <w:t xml:space="preserve"> </w:t>
      </w:r>
      <w:r w:rsidR="00EF5549" w:rsidRPr="00AA4C65">
        <w:rPr>
          <w:rFonts w:ascii="Cambria" w:hAnsi="Cambria"/>
        </w:rPr>
        <w:t>Sixth</w:t>
      </w:r>
      <w:r w:rsidR="00C40AB7" w:rsidRPr="00AA4C65">
        <w:rPr>
          <w:rFonts w:ascii="Cambria" w:hAnsi="Cambria"/>
        </w:rPr>
        <w:t xml:space="preserve">, the study lacked a </w:t>
      </w:r>
      <w:r w:rsidR="009F11D9" w:rsidRPr="00AA4C65">
        <w:rPr>
          <w:rFonts w:ascii="Cambria" w:hAnsi="Cambria"/>
        </w:rPr>
        <w:t xml:space="preserve">post-rationale </w:t>
      </w:r>
      <w:r w:rsidR="00C40AB7" w:rsidRPr="00AA4C65">
        <w:rPr>
          <w:rFonts w:ascii="Cambria" w:hAnsi="Cambria"/>
        </w:rPr>
        <w:t>manipulation check</w:t>
      </w:r>
      <w:r w:rsidR="00961A22">
        <w:rPr>
          <w:rFonts w:ascii="Cambria" w:hAnsi="Cambria"/>
        </w:rPr>
        <w:t>,</w:t>
      </w:r>
      <w:r w:rsidR="009F11D9" w:rsidRPr="00AA4C65">
        <w:rPr>
          <w:rFonts w:ascii="Cambria" w:hAnsi="Cambria"/>
        </w:rPr>
        <w:t xml:space="preserve"> which should be included in future studies</w:t>
      </w:r>
      <w:r w:rsidR="00F5032E" w:rsidRPr="00AA4C65">
        <w:rPr>
          <w:rFonts w:ascii="Cambria" w:hAnsi="Cambria"/>
        </w:rPr>
        <w:t xml:space="preserve"> to</w:t>
      </w:r>
      <w:r w:rsidR="009F11D9" w:rsidRPr="00AA4C65">
        <w:rPr>
          <w:rFonts w:ascii="Cambria" w:hAnsi="Cambria"/>
        </w:rPr>
        <w:t xml:space="preserve"> better understand the extent to which </w:t>
      </w:r>
      <w:r w:rsidR="005D1620">
        <w:rPr>
          <w:rFonts w:ascii="Cambria" w:hAnsi="Cambria"/>
        </w:rPr>
        <w:t xml:space="preserve">participants understood the </w:t>
      </w:r>
      <w:r w:rsidR="009F11D9" w:rsidRPr="00AA4C65">
        <w:rPr>
          <w:rFonts w:ascii="Cambria" w:hAnsi="Cambria"/>
        </w:rPr>
        <w:t>rationale</w:t>
      </w:r>
      <w:r w:rsidR="009C6FF1" w:rsidRPr="00AA4C65">
        <w:rPr>
          <w:rFonts w:ascii="Cambria" w:hAnsi="Cambria"/>
        </w:rPr>
        <w:t>s</w:t>
      </w:r>
      <w:r w:rsidR="009F11D9" w:rsidRPr="00AA4C65">
        <w:rPr>
          <w:rFonts w:ascii="Cambria" w:hAnsi="Cambria"/>
        </w:rPr>
        <w:t xml:space="preserve">. </w:t>
      </w:r>
      <w:r w:rsidR="004F6730" w:rsidRPr="00AA4C65">
        <w:rPr>
          <w:rFonts w:ascii="Cambria" w:hAnsi="Cambria"/>
        </w:rPr>
        <w:t xml:space="preserve"> </w:t>
      </w:r>
      <w:r w:rsidR="00E2595F" w:rsidRPr="00AA4C65">
        <w:rPr>
          <w:rFonts w:ascii="Cambria" w:hAnsi="Cambria"/>
        </w:rPr>
        <w:t>Seventh</w:t>
      </w:r>
      <w:r w:rsidR="00900A36" w:rsidRPr="00AA4C65">
        <w:rPr>
          <w:rFonts w:ascii="Cambria" w:hAnsi="Cambria"/>
        </w:rPr>
        <w:t>,</w:t>
      </w:r>
      <w:r w:rsidR="008F7197" w:rsidRPr="00AA4C65">
        <w:rPr>
          <w:rFonts w:ascii="Cambria" w:hAnsi="Cambria"/>
        </w:rPr>
        <w:t xml:space="preserve"> </w:t>
      </w:r>
      <w:r w:rsidR="00DE5557" w:rsidRPr="00AA4C65">
        <w:rPr>
          <w:rFonts w:ascii="Cambria" w:hAnsi="Cambria"/>
        </w:rPr>
        <w:t>we</w:t>
      </w:r>
      <w:r w:rsidR="004F6730" w:rsidRPr="00AA4C65">
        <w:rPr>
          <w:rFonts w:ascii="Cambria" w:hAnsi="Cambria"/>
        </w:rPr>
        <w:t xml:space="preserve"> </w:t>
      </w:r>
      <w:r w:rsidR="00DE5557" w:rsidRPr="00AA4C65">
        <w:rPr>
          <w:rFonts w:ascii="Cambria" w:hAnsi="Cambria"/>
        </w:rPr>
        <w:t>did not</w:t>
      </w:r>
      <w:r w:rsidR="004F6730" w:rsidRPr="00AA4C65">
        <w:rPr>
          <w:rFonts w:ascii="Cambria" w:hAnsi="Cambria"/>
        </w:rPr>
        <w:t xml:space="preserve"> collect treatment </w:t>
      </w:r>
      <w:r w:rsidR="0079530B" w:rsidRPr="00AA4C65">
        <w:rPr>
          <w:rFonts w:ascii="Cambria" w:hAnsi="Cambria"/>
        </w:rPr>
        <w:t xml:space="preserve">fidelity or </w:t>
      </w:r>
      <w:r w:rsidR="004F6730" w:rsidRPr="00AA4C65">
        <w:rPr>
          <w:rFonts w:ascii="Cambria" w:hAnsi="Cambria"/>
        </w:rPr>
        <w:t xml:space="preserve">integrity data to assure </w:t>
      </w:r>
      <w:r w:rsidR="003F7878" w:rsidRPr="00AA4C65">
        <w:rPr>
          <w:rFonts w:ascii="Cambria" w:hAnsi="Cambria"/>
        </w:rPr>
        <w:t xml:space="preserve">that </w:t>
      </w:r>
      <w:r w:rsidR="004F6730" w:rsidRPr="00AA4C65">
        <w:rPr>
          <w:rFonts w:ascii="Cambria" w:hAnsi="Cambria"/>
        </w:rPr>
        <w:t xml:space="preserve">no differences existed between sites on rationale delivery and </w:t>
      </w:r>
      <w:r w:rsidR="00DE5557" w:rsidRPr="00AA4C65">
        <w:rPr>
          <w:rFonts w:ascii="Cambria" w:hAnsi="Cambria"/>
        </w:rPr>
        <w:t xml:space="preserve">exposure </w:t>
      </w:r>
      <w:r w:rsidR="004F6730" w:rsidRPr="00AA4C65">
        <w:rPr>
          <w:rFonts w:ascii="Cambria" w:hAnsi="Cambria"/>
        </w:rPr>
        <w:t xml:space="preserve">implementation. However, experimenters </w:t>
      </w:r>
      <w:r w:rsidR="00D436EF" w:rsidRPr="00AA4C65">
        <w:rPr>
          <w:rFonts w:ascii="Cambria" w:hAnsi="Cambria"/>
        </w:rPr>
        <w:t>followed</w:t>
      </w:r>
      <w:r w:rsidR="008F7197" w:rsidRPr="00AA4C65">
        <w:rPr>
          <w:rFonts w:ascii="Cambria" w:hAnsi="Cambria"/>
        </w:rPr>
        <w:t xml:space="preserve"> </w:t>
      </w:r>
      <w:r w:rsidR="00BD71D5" w:rsidRPr="00AA4C65">
        <w:rPr>
          <w:rFonts w:ascii="Cambria" w:hAnsi="Cambria"/>
        </w:rPr>
        <w:t xml:space="preserve">a </w:t>
      </w:r>
      <w:r w:rsidR="00DE5557" w:rsidRPr="00AA4C65">
        <w:rPr>
          <w:rFonts w:ascii="Cambria" w:hAnsi="Cambria"/>
        </w:rPr>
        <w:t xml:space="preserve">highly </w:t>
      </w:r>
      <w:r w:rsidR="004F6730" w:rsidRPr="00AA4C65">
        <w:rPr>
          <w:rFonts w:ascii="Cambria" w:hAnsi="Cambria"/>
        </w:rPr>
        <w:t>detailed</w:t>
      </w:r>
      <w:r w:rsidR="00DE5557" w:rsidRPr="00AA4C65">
        <w:rPr>
          <w:rFonts w:ascii="Cambria" w:hAnsi="Cambria"/>
        </w:rPr>
        <w:t>,</w:t>
      </w:r>
      <w:r w:rsidR="00BD71D5" w:rsidRPr="00AA4C65">
        <w:rPr>
          <w:rFonts w:ascii="Cambria" w:hAnsi="Cambria"/>
        </w:rPr>
        <w:t xml:space="preserve"> written</w:t>
      </w:r>
      <w:r w:rsidR="004F6730" w:rsidRPr="00AA4C65">
        <w:rPr>
          <w:rFonts w:ascii="Cambria" w:hAnsi="Cambria"/>
        </w:rPr>
        <w:t xml:space="preserve"> study protocol and rationale scripts</w:t>
      </w:r>
      <w:r w:rsidR="008F7197" w:rsidRPr="00AA4C65">
        <w:rPr>
          <w:rFonts w:ascii="Cambria" w:hAnsi="Cambria"/>
        </w:rPr>
        <w:t xml:space="preserve"> developed for this study. </w:t>
      </w:r>
      <w:r w:rsidR="00D97B7C" w:rsidRPr="00AA4C65">
        <w:rPr>
          <w:rFonts w:ascii="Cambria" w:hAnsi="Cambria"/>
        </w:rPr>
        <w:t xml:space="preserve"> </w:t>
      </w:r>
      <w:r w:rsidR="00E45408" w:rsidRPr="00AA4C65">
        <w:rPr>
          <w:rFonts w:ascii="Cambria" w:hAnsi="Cambria"/>
        </w:rPr>
        <w:t xml:space="preserve">The fact </w:t>
      </w:r>
      <w:r w:rsidR="00C01C65" w:rsidRPr="00AA4C65">
        <w:rPr>
          <w:rFonts w:ascii="Cambria" w:hAnsi="Cambria"/>
        </w:rPr>
        <w:t xml:space="preserve">that there </w:t>
      </w:r>
      <w:r w:rsidR="00AA73F2" w:rsidRPr="00AA4C65">
        <w:rPr>
          <w:rFonts w:ascii="Cambria" w:hAnsi="Cambria"/>
        </w:rPr>
        <w:t>were no significant site differences in pre-post scores on any measure</w:t>
      </w:r>
      <w:r w:rsidR="00CD7458" w:rsidRPr="00AA4C65">
        <w:rPr>
          <w:rFonts w:ascii="Cambria" w:hAnsi="Cambria"/>
        </w:rPr>
        <w:t xml:space="preserve"> indicate </w:t>
      </w:r>
      <w:r w:rsidR="00434DAB" w:rsidRPr="00AA4C65">
        <w:rPr>
          <w:rFonts w:ascii="Cambria" w:hAnsi="Cambria"/>
        </w:rPr>
        <w:t xml:space="preserve">that </w:t>
      </w:r>
      <w:r w:rsidR="00D70541" w:rsidRPr="00AA4C65">
        <w:rPr>
          <w:rFonts w:ascii="Cambria" w:hAnsi="Cambria"/>
        </w:rPr>
        <w:t xml:space="preserve">the two sites were not systematically </w:t>
      </w:r>
      <w:r w:rsidR="002B7542" w:rsidRPr="00AA4C65">
        <w:rPr>
          <w:rFonts w:ascii="Cambria" w:hAnsi="Cambria"/>
        </w:rPr>
        <w:t xml:space="preserve">impacting main outcomes </w:t>
      </w:r>
      <w:r w:rsidR="00EC0D7F" w:rsidRPr="00AA4C65">
        <w:rPr>
          <w:rFonts w:ascii="Cambria" w:hAnsi="Cambria"/>
        </w:rPr>
        <w:t>differently.</w:t>
      </w:r>
      <w:r w:rsidR="006E28FA" w:rsidRPr="00AA4C65">
        <w:rPr>
          <w:rFonts w:ascii="Cambria" w:hAnsi="Cambria"/>
        </w:rPr>
        <w:t xml:space="preserve"> Additionally, </w:t>
      </w:r>
      <w:r w:rsidR="00677B4F" w:rsidRPr="00AA4C65">
        <w:rPr>
          <w:rFonts w:ascii="Cambria" w:hAnsi="Cambria"/>
        </w:rPr>
        <w:t xml:space="preserve">integrity testing is </w:t>
      </w:r>
      <w:r w:rsidR="00FF11B1" w:rsidRPr="00AA4C65">
        <w:rPr>
          <w:rFonts w:ascii="Cambria" w:hAnsi="Cambria"/>
        </w:rPr>
        <w:t xml:space="preserve">not common practice in </w:t>
      </w:r>
      <w:r w:rsidR="00DE5557" w:rsidRPr="00AA4C65">
        <w:rPr>
          <w:rFonts w:ascii="Cambria" w:hAnsi="Cambria"/>
        </w:rPr>
        <w:t xml:space="preserve">laboratory </w:t>
      </w:r>
      <w:r w:rsidR="00FF11B1" w:rsidRPr="00AA4C65">
        <w:rPr>
          <w:rFonts w:ascii="Cambria" w:hAnsi="Cambria"/>
        </w:rPr>
        <w:t>experiment protocols (</w:t>
      </w:r>
      <w:r w:rsidR="00FA26EA" w:rsidRPr="00AA4C65">
        <w:rPr>
          <w:rFonts w:ascii="Cambria" w:hAnsi="Cambria"/>
        </w:rPr>
        <w:t>Sass, Twohig, &amp; Davies, 2004)</w:t>
      </w:r>
      <w:r w:rsidR="00FF11B1" w:rsidRPr="00AA4C65">
        <w:rPr>
          <w:rFonts w:ascii="Cambria" w:hAnsi="Cambria"/>
        </w:rPr>
        <w:t>.</w:t>
      </w:r>
      <w:r w:rsidR="00870F2C" w:rsidRPr="00AA4C65">
        <w:rPr>
          <w:rFonts w:ascii="Cambria" w:hAnsi="Cambria"/>
        </w:rPr>
        <w:t xml:space="preserve"> </w:t>
      </w:r>
      <w:r w:rsidR="00DE5557" w:rsidRPr="00AA4C65">
        <w:rPr>
          <w:rFonts w:ascii="Cambria" w:hAnsi="Cambria"/>
        </w:rPr>
        <w:t xml:space="preserve"> </w:t>
      </w:r>
      <w:r w:rsidR="00870F2C" w:rsidRPr="00AA4C65">
        <w:rPr>
          <w:rFonts w:ascii="Cambria" w:hAnsi="Cambria"/>
        </w:rPr>
        <w:t>Eighth,</w:t>
      </w:r>
      <w:r w:rsidR="008F7197" w:rsidRPr="00AA4C65">
        <w:rPr>
          <w:rFonts w:ascii="Cambria" w:hAnsi="Cambria"/>
        </w:rPr>
        <w:t xml:space="preserve"> </w:t>
      </w:r>
      <w:r w:rsidR="00900A36" w:rsidRPr="00AA4C65">
        <w:rPr>
          <w:rFonts w:ascii="Cambria" w:hAnsi="Cambria"/>
        </w:rPr>
        <w:t>t</w:t>
      </w:r>
      <w:r w:rsidRPr="00AA4C65">
        <w:rPr>
          <w:rFonts w:ascii="Cambria" w:hAnsi="Cambria"/>
        </w:rPr>
        <w:t xml:space="preserve">his intervention is </w:t>
      </w:r>
      <w:r w:rsidR="000D7025" w:rsidRPr="00AA4C65">
        <w:rPr>
          <w:rFonts w:ascii="Cambria" w:hAnsi="Cambria"/>
        </w:rPr>
        <w:t>far briefer than typical</w:t>
      </w:r>
      <w:r w:rsidRPr="00AA4C65">
        <w:rPr>
          <w:rFonts w:ascii="Cambria" w:hAnsi="Cambria"/>
        </w:rPr>
        <w:t xml:space="preserve"> </w:t>
      </w:r>
      <w:r w:rsidR="000D7025" w:rsidRPr="00AA4C65">
        <w:rPr>
          <w:rFonts w:ascii="Cambria" w:hAnsi="Cambria"/>
        </w:rPr>
        <w:t xml:space="preserve">exposure-based </w:t>
      </w:r>
      <w:r w:rsidRPr="00AA4C65">
        <w:rPr>
          <w:rFonts w:ascii="Cambria" w:hAnsi="Cambria"/>
        </w:rPr>
        <w:t>treat</w:t>
      </w:r>
      <w:r w:rsidR="000D7025" w:rsidRPr="00AA4C65">
        <w:rPr>
          <w:rFonts w:ascii="Cambria" w:hAnsi="Cambria"/>
        </w:rPr>
        <w:t>ments for</w:t>
      </w:r>
      <w:r w:rsidRPr="00AA4C65">
        <w:rPr>
          <w:rFonts w:ascii="Cambria" w:hAnsi="Cambria"/>
        </w:rPr>
        <w:t xml:space="preserve"> social anxiety </w:t>
      </w:r>
      <w:r w:rsidR="000D7025" w:rsidRPr="00AA4C65">
        <w:rPr>
          <w:rFonts w:ascii="Cambria" w:hAnsi="Cambria"/>
        </w:rPr>
        <w:t>disorder</w:t>
      </w:r>
      <w:r w:rsidRPr="00AA4C65">
        <w:rPr>
          <w:rFonts w:ascii="Cambria" w:hAnsi="Cambria"/>
        </w:rPr>
        <w:t xml:space="preserve"> (e.g., Heimberg, 2002)</w:t>
      </w:r>
      <w:r w:rsidR="00923B36" w:rsidRPr="00AA4C65">
        <w:rPr>
          <w:rFonts w:ascii="Cambria" w:hAnsi="Cambria"/>
        </w:rPr>
        <w:t xml:space="preserve">, </w:t>
      </w:r>
      <w:r w:rsidR="00900A36" w:rsidRPr="00AA4C65">
        <w:rPr>
          <w:rFonts w:ascii="Cambria" w:hAnsi="Cambria"/>
        </w:rPr>
        <w:t xml:space="preserve">and thus the findings </w:t>
      </w:r>
      <w:r w:rsidR="000D7025" w:rsidRPr="00AA4C65">
        <w:rPr>
          <w:rFonts w:ascii="Cambria" w:eastAsia="Times New Roman" w:hAnsi="Cambria"/>
        </w:rPr>
        <w:t>may not</w:t>
      </w:r>
      <w:r w:rsidR="00666669" w:rsidRPr="00AA4C65">
        <w:rPr>
          <w:rFonts w:ascii="Cambria" w:eastAsia="Times New Roman" w:hAnsi="Cambria"/>
        </w:rPr>
        <w:t xml:space="preserve"> </w:t>
      </w:r>
      <w:r w:rsidRPr="00AA4C65">
        <w:rPr>
          <w:rFonts w:ascii="Cambria" w:eastAsia="Times New Roman" w:hAnsi="Cambria"/>
        </w:rPr>
        <w:t xml:space="preserve">generalize to full </w:t>
      </w:r>
      <w:r w:rsidR="000D7025" w:rsidRPr="00AA4C65">
        <w:rPr>
          <w:rFonts w:ascii="Cambria" w:eastAsia="Times New Roman" w:hAnsi="Cambria"/>
        </w:rPr>
        <w:t xml:space="preserve">exposure-based </w:t>
      </w:r>
      <w:r w:rsidRPr="00AA4C65">
        <w:rPr>
          <w:rFonts w:ascii="Cambria" w:eastAsia="Times New Roman" w:hAnsi="Cambria"/>
        </w:rPr>
        <w:t xml:space="preserve">treatment studies. </w:t>
      </w:r>
      <w:r w:rsidR="00A15E08" w:rsidRPr="00AA4C65">
        <w:rPr>
          <w:rFonts w:ascii="Cambria" w:eastAsia="Times New Roman" w:hAnsi="Cambria"/>
        </w:rPr>
        <w:t xml:space="preserve"> We acknowledge that </w:t>
      </w:r>
      <w:r w:rsidR="00D46C68" w:rsidRPr="00AA4C65">
        <w:rPr>
          <w:rFonts w:ascii="Cambria" w:eastAsia="Times New Roman" w:hAnsi="Cambria"/>
        </w:rPr>
        <w:t>p</w:t>
      </w:r>
      <w:r w:rsidR="009B14A2" w:rsidRPr="00AA4C65">
        <w:rPr>
          <w:rFonts w:ascii="Cambria" w:eastAsia="Times New Roman" w:hAnsi="Cambria"/>
        </w:rPr>
        <w:t xml:space="preserve">articipants knew that </w:t>
      </w:r>
      <w:r w:rsidR="0088697B" w:rsidRPr="00AA4C65">
        <w:rPr>
          <w:rFonts w:ascii="Cambria" w:eastAsia="Times New Roman" w:hAnsi="Cambria"/>
        </w:rPr>
        <w:t>the intervention consisted of only two sessions,</w:t>
      </w:r>
      <w:r w:rsidR="00C557A3" w:rsidRPr="00AA4C65">
        <w:rPr>
          <w:rFonts w:ascii="Cambria" w:eastAsia="Times New Roman" w:hAnsi="Cambria"/>
        </w:rPr>
        <w:t xml:space="preserve"> </w:t>
      </w:r>
      <w:r w:rsidR="000433E3" w:rsidRPr="00AA4C65">
        <w:rPr>
          <w:rFonts w:ascii="Cambria" w:eastAsia="Times New Roman" w:hAnsi="Cambria"/>
        </w:rPr>
        <w:t xml:space="preserve">so </w:t>
      </w:r>
      <w:r w:rsidR="00C557A3" w:rsidRPr="00AA4C65">
        <w:rPr>
          <w:rFonts w:ascii="Cambria" w:eastAsia="Times New Roman" w:hAnsi="Cambria"/>
        </w:rPr>
        <w:t xml:space="preserve">their engagement may have differed from </w:t>
      </w:r>
      <w:r w:rsidR="00F24D26" w:rsidRPr="00AA4C65">
        <w:rPr>
          <w:rFonts w:ascii="Cambria" w:eastAsia="Times New Roman" w:hAnsi="Cambria"/>
        </w:rPr>
        <w:t>what it would have been</w:t>
      </w:r>
      <w:r w:rsidR="0092018A" w:rsidRPr="00AA4C65">
        <w:rPr>
          <w:rFonts w:ascii="Cambria" w:eastAsia="Times New Roman" w:hAnsi="Cambria"/>
        </w:rPr>
        <w:t xml:space="preserve"> if</w:t>
      </w:r>
      <w:r w:rsidR="00D56AEE" w:rsidRPr="00AA4C65">
        <w:rPr>
          <w:rFonts w:ascii="Cambria" w:eastAsia="Times New Roman" w:hAnsi="Cambria"/>
        </w:rPr>
        <w:t xml:space="preserve"> </w:t>
      </w:r>
      <w:r w:rsidR="00731471" w:rsidRPr="00AA4C65">
        <w:rPr>
          <w:rFonts w:ascii="Cambria" w:eastAsia="Times New Roman" w:hAnsi="Cambria"/>
        </w:rPr>
        <w:t xml:space="preserve">it were </w:t>
      </w:r>
      <w:r w:rsidR="00211C1B" w:rsidRPr="00AA4C65">
        <w:rPr>
          <w:rFonts w:ascii="Cambria" w:eastAsia="Times New Roman" w:hAnsi="Cambria"/>
        </w:rPr>
        <w:t xml:space="preserve">truly </w:t>
      </w:r>
      <w:r w:rsidR="005A215B" w:rsidRPr="00AA4C65">
        <w:rPr>
          <w:rFonts w:ascii="Cambria" w:eastAsia="Times New Roman" w:hAnsi="Cambria"/>
        </w:rPr>
        <w:t>the initial portion of a longer treatment</w:t>
      </w:r>
      <w:r w:rsidR="00F45534" w:rsidRPr="00AA4C65">
        <w:rPr>
          <w:rFonts w:ascii="Cambria" w:eastAsia="Times New Roman" w:hAnsi="Cambria"/>
        </w:rPr>
        <w:t xml:space="preserve"> package.</w:t>
      </w:r>
      <w:r w:rsidR="00801432">
        <w:rPr>
          <w:rFonts w:ascii="Cambria" w:eastAsia="Times New Roman" w:hAnsi="Cambria"/>
        </w:rPr>
        <w:t xml:space="preserve"> </w:t>
      </w:r>
      <w:r w:rsidR="00FC2A94">
        <w:rPr>
          <w:rFonts w:ascii="Cambria" w:eastAsia="Times New Roman" w:hAnsi="Cambria"/>
        </w:rPr>
        <w:t xml:space="preserve">Ninth, the speech data were </w:t>
      </w:r>
      <w:r w:rsidR="00941D3B">
        <w:rPr>
          <w:rFonts w:ascii="Cambria" w:eastAsia="Times New Roman" w:hAnsi="Cambria"/>
        </w:rPr>
        <w:t xml:space="preserve">analyzed primarily by duration, </w:t>
      </w:r>
      <w:r w:rsidR="00522A7C">
        <w:rPr>
          <w:rFonts w:ascii="Cambria" w:eastAsia="Times New Roman" w:hAnsi="Cambria"/>
        </w:rPr>
        <w:t xml:space="preserve">which may </w:t>
      </w:r>
      <w:r w:rsidR="00C822F5">
        <w:rPr>
          <w:rFonts w:ascii="Cambria" w:eastAsia="Times New Roman" w:hAnsi="Cambria"/>
        </w:rPr>
        <w:t xml:space="preserve">not capture speech quality or other </w:t>
      </w:r>
      <w:r w:rsidR="00FD59C1">
        <w:rPr>
          <w:rFonts w:ascii="Cambria" w:eastAsia="Times New Roman" w:hAnsi="Cambria"/>
        </w:rPr>
        <w:t xml:space="preserve">important </w:t>
      </w:r>
      <w:r w:rsidR="00D927A5">
        <w:rPr>
          <w:rFonts w:ascii="Cambria" w:eastAsia="Times New Roman" w:hAnsi="Cambria"/>
        </w:rPr>
        <w:t>elements</w:t>
      </w:r>
      <w:r w:rsidR="00C822F5">
        <w:rPr>
          <w:rFonts w:ascii="Cambria" w:eastAsia="Times New Roman" w:hAnsi="Cambria"/>
        </w:rPr>
        <w:t>;</w:t>
      </w:r>
      <w:r w:rsidR="00A645BF">
        <w:rPr>
          <w:rFonts w:ascii="Cambria" w:eastAsia="Times New Roman" w:hAnsi="Cambria"/>
        </w:rPr>
        <w:t xml:space="preserve"> future research should include behavioral </w:t>
      </w:r>
      <w:r w:rsidR="00E644D8">
        <w:rPr>
          <w:rFonts w:ascii="Cambria" w:eastAsia="Times New Roman" w:hAnsi="Cambria"/>
        </w:rPr>
        <w:t>measures beyond duration to code for quality of exposure engagement.</w:t>
      </w:r>
      <w:r w:rsidR="00C822F5">
        <w:rPr>
          <w:rFonts w:ascii="Cambria" w:eastAsia="Times New Roman" w:hAnsi="Cambria"/>
        </w:rPr>
        <w:t xml:space="preserve"> </w:t>
      </w:r>
      <w:r w:rsidR="008F7197" w:rsidRPr="00AA4C65">
        <w:rPr>
          <w:rFonts w:ascii="Cambria" w:hAnsi="Cambria"/>
        </w:rPr>
        <w:t>Lastly</w:t>
      </w:r>
      <w:r w:rsidR="00065EEC" w:rsidRPr="00AA4C65">
        <w:rPr>
          <w:rFonts w:ascii="Cambria" w:hAnsi="Cambria"/>
        </w:rPr>
        <w:t>, we lacked follow</w:t>
      </w:r>
      <w:r w:rsidR="00666669" w:rsidRPr="00AA4C65">
        <w:rPr>
          <w:rFonts w:ascii="Cambria" w:hAnsi="Cambria"/>
        </w:rPr>
        <w:t>-</w:t>
      </w:r>
      <w:r w:rsidR="00065EEC" w:rsidRPr="00AA4C65">
        <w:rPr>
          <w:rFonts w:ascii="Cambria" w:hAnsi="Cambria"/>
        </w:rPr>
        <w:t>up dat</w:t>
      </w:r>
      <w:r w:rsidR="00E85E7B" w:rsidRPr="00AA4C65">
        <w:rPr>
          <w:rFonts w:ascii="Cambria" w:hAnsi="Cambria"/>
        </w:rPr>
        <w:t xml:space="preserve">a; </w:t>
      </w:r>
      <w:r w:rsidR="00E85E7B" w:rsidRPr="00AA4C65">
        <w:rPr>
          <w:rFonts w:ascii="Cambria" w:hAnsi="Cambria"/>
        </w:rPr>
        <w:lastRenderedPageBreak/>
        <w:t>future studies should investigate whether these different ways of framing exposure therapy diverge over the long</w:t>
      </w:r>
      <w:r w:rsidR="00355715">
        <w:rPr>
          <w:rFonts w:ascii="Cambria" w:hAnsi="Cambria"/>
        </w:rPr>
        <w:t xml:space="preserve"> </w:t>
      </w:r>
      <w:r w:rsidR="00E85E7B" w:rsidRPr="00AA4C65">
        <w:rPr>
          <w:rFonts w:ascii="Cambria" w:hAnsi="Cambria"/>
        </w:rPr>
        <w:t>term</w:t>
      </w:r>
      <w:r w:rsidR="000D7025" w:rsidRPr="00AA4C65">
        <w:rPr>
          <w:rFonts w:ascii="Cambria" w:hAnsi="Cambria"/>
        </w:rPr>
        <w:t>.</w:t>
      </w:r>
      <w:r w:rsidR="00404DCE" w:rsidRPr="00AA4C65">
        <w:rPr>
          <w:rFonts w:ascii="Cambria" w:hAnsi="Cambria"/>
        </w:rPr>
        <w:t xml:space="preserve"> </w:t>
      </w:r>
    </w:p>
    <w:p w14:paraId="6A080254" w14:textId="6FCFF657" w:rsidR="003B65C0" w:rsidRPr="00AA4C65" w:rsidRDefault="00F048D7" w:rsidP="009F56FF">
      <w:pPr>
        <w:widowControl w:val="0"/>
        <w:spacing w:line="480" w:lineRule="auto"/>
        <w:jc w:val="both"/>
        <w:rPr>
          <w:rFonts w:ascii="Cambria" w:hAnsi="Cambria"/>
          <w:i/>
        </w:rPr>
      </w:pPr>
      <w:r w:rsidRPr="00AA4C65">
        <w:rPr>
          <w:rFonts w:ascii="Cambria" w:hAnsi="Cambria"/>
          <w:i/>
        </w:rPr>
        <w:t>Conclusions</w:t>
      </w:r>
    </w:p>
    <w:p w14:paraId="504E4447" w14:textId="5B1A933D" w:rsidR="00BE77CD" w:rsidRPr="00AA4C65" w:rsidRDefault="00BE77CD" w:rsidP="00AA2F67">
      <w:pPr>
        <w:spacing w:line="480" w:lineRule="auto"/>
        <w:ind w:firstLine="720"/>
        <w:jc w:val="both"/>
        <w:rPr>
          <w:rFonts w:ascii="Cambria" w:hAnsi="Cambria"/>
        </w:rPr>
      </w:pPr>
      <w:r w:rsidRPr="00AA4C65">
        <w:rPr>
          <w:rFonts w:ascii="Cambria" w:eastAsia="Times New Roman" w:hAnsi="Cambria"/>
        </w:rPr>
        <w:t xml:space="preserve">We </w:t>
      </w:r>
      <w:r w:rsidR="00E85E7B" w:rsidRPr="00AA4C65">
        <w:rPr>
          <w:rFonts w:ascii="Cambria" w:eastAsia="Times New Roman" w:hAnsi="Cambria"/>
        </w:rPr>
        <w:t xml:space="preserve">aimed </w:t>
      </w:r>
      <w:r w:rsidRPr="00AA4C65">
        <w:rPr>
          <w:rFonts w:ascii="Cambria" w:eastAsia="Times New Roman" w:hAnsi="Cambria"/>
        </w:rPr>
        <w:t xml:space="preserve">to contribute to the nascent literature on framing exposure by investigating </w:t>
      </w:r>
      <w:r w:rsidR="00763E79" w:rsidRPr="00AA4C65">
        <w:rPr>
          <w:rFonts w:ascii="Cambria" w:eastAsia="Times New Roman" w:hAnsi="Cambria"/>
        </w:rPr>
        <w:t xml:space="preserve">the impact of </w:t>
      </w:r>
      <w:r w:rsidRPr="00AA4C65">
        <w:rPr>
          <w:rFonts w:ascii="Cambria" w:eastAsia="Times New Roman" w:hAnsi="Cambria"/>
        </w:rPr>
        <w:t xml:space="preserve">different </w:t>
      </w:r>
      <w:r w:rsidR="00763E79" w:rsidRPr="00AA4C65">
        <w:rPr>
          <w:rFonts w:ascii="Cambria" w:eastAsia="Times New Roman" w:hAnsi="Cambria"/>
        </w:rPr>
        <w:t>theoretical approaches to</w:t>
      </w:r>
      <w:r w:rsidRPr="00AA4C65">
        <w:rPr>
          <w:rFonts w:ascii="Cambria" w:eastAsia="Times New Roman" w:hAnsi="Cambria"/>
        </w:rPr>
        <w:t xml:space="preserve"> presenting exposure for social anxiety. </w:t>
      </w:r>
      <w:r w:rsidR="00F048D7" w:rsidRPr="00AA4C65">
        <w:rPr>
          <w:rFonts w:ascii="Cambria" w:eastAsia="Times New Roman" w:hAnsi="Cambria"/>
        </w:rPr>
        <w:t xml:space="preserve"> </w:t>
      </w:r>
      <w:r w:rsidR="003F7A6A" w:rsidRPr="00AA4C65">
        <w:rPr>
          <w:rFonts w:ascii="Cambria" w:hAnsi="Cambria"/>
        </w:rPr>
        <w:t>A</w:t>
      </w:r>
      <w:r w:rsidRPr="00AA4C65">
        <w:rPr>
          <w:rFonts w:ascii="Cambria" w:hAnsi="Cambria"/>
        </w:rPr>
        <w:t xml:space="preserve"> </w:t>
      </w:r>
      <w:r w:rsidR="00763E79" w:rsidRPr="00AA4C65">
        <w:rPr>
          <w:rFonts w:ascii="Cambria" w:hAnsi="Cambria"/>
        </w:rPr>
        <w:t xml:space="preserve">two </w:t>
      </w:r>
      <w:r w:rsidRPr="00AA4C65">
        <w:rPr>
          <w:rFonts w:ascii="Cambria" w:hAnsi="Cambria"/>
        </w:rPr>
        <w:t xml:space="preserve">session exposure intervention for elevated social anxiety framed from a traditional </w:t>
      </w:r>
      <w:r w:rsidR="007A2DB3" w:rsidRPr="00285656">
        <w:rPr>
          <w:rFonts w:ascii="Cambria" w:hAnsi="Cambria"/>
          <w:i/>
        </w:rPr>
        <w:t>F</w:t>
      </w:r>
      <w:r w:rsidR="000839E7" w:rsidRPr="00285656">
        <w:rPr>
          <w:rFonts w:ascii="Cambria" w:hAnsi="Cambria"/>
          <w:i/>
        </w:rPr>
        <w:t xml:space="preserve">ear </w:t>
      </w:r>
      <w:r w:rsidR="007A2DB3" w:rsidRPr="00285656">
        <w:rPr>
          <w:rFonts w:ascii="Cambria" w:hAnsi="Cambria"/>
          <w:i/>
        </w:rPr>
        <w:t>R</w:t>
      </w:r>
      <w:r w:rsidR="000839E7" w:rsidRPr="00285656">
        <w:rPr>
          <w:rFonts w:ascii="Cambria" w:hAnsi="Cambria"/>
          <w:i/>
        </w:rPr>
        <w:t>eduction</w:t>
      </w:r>
      <w:r w:rsidR="000E7E80" w:rsidRPr="00285656">
        <w:rPr>
          <w:rFonts w:ascii="Cambria" w:hAnsi="Cambria"/>
          <w:i/>
        </w:rPr>
        <w:t>/</w:t>
      </w:r>
      <w:r w:rsidR="007A2DB3" w:rsidRPr="00285656">
        <w:rPr>
          <w:rFonts w:ascii="Cambria" w:hAnsi="Cambria"/>
          <w:i/>
        </w:rPr>
        <w:t>C</w:t>
      </w:r>
      <w:r w:rsidR="000E7E80" w:rsidRPr="00285656">
        <w:rPr>
          <w:rFonts w:ascii="Cambria" w:hAnsi="Cambria"/>
          <w:i/>
        </w:rPr>
        <w:t xml:space="preserve">ognitive </w:t>
      </w:r>
      <w:r w:rsidR="007A2DB3" w:rsidRPr="00285656">
        <w:rPr>
          <w:rFonts w:ascii="Cambria" w:hAnsi="Cambria"/>
          <w:i/>
        </w:rPr>
        <w:t>R</w:t>
      </w:r>
      <w:r w:rsidR="000E7E80" w:rsidRPr="00285656">
        <w:rPr>
          <w:rFonts w:ascii="Cambria" w:hAnsi="Cambria"/>
          <w:i/>
        </w:rPr>
        <w:t>eappraisal</w:t>
      </w:r>
      <w:r w:rsidR="00C7764B" w:rsidRPr="00AA4C65">
        <w:rPr>
          <w:rFonts w:ascii="Cambria" w:hAnsi="Cambria"/>
        </w:rPr>
        <w:t>-</w:t>
      </w:r>
      <w:r w:rsidRPr="00AA4C65">
        <w:rPr>
          <w:rFonts w:ascii="Cambria" w:hAnsi="Cambria"/>
        </w:rPr>
        <w:t xml:space="preserve">, </w:t>
      </w:r>
      <w:r w:rsidR="007A2DB3" w:rsidRPr="00285656">
        <w:rPr>
          <w:rFonts w:ascii="Cambria" w:hAnsi="Cambria"/>
          <w:i/>
        </w:rPr>
        <w:t>A</w:t>
      </w:r>
      <w:r w:rsidR="000839E7" w:rsidRPr="00285656">
        <w:rPr>
          <w:rFonts w:ascii="Cambria" w:hAnsi="Cambria"/>
          <w:i/>
        </w:rPr>
        <w:t>cceptance</w:t>
      </w:r>
      <w:r w:rsidR="00C7764B" w:rsidRPr="00AA4C65">
        <w:rPr>
          <w:rFonts w:ascii="Cambria" w:hAnsi="Cambria"/>
        </w:rPr>
        <w:t>-</w:t>
      </w:r>
      <w:r w:rsidRPr="00AA4C65">
        <w:rPr>
          <w:rFonts w:ascii="Cambria" w:hAnsi="Cambria"/>
        </w:rPr>
        <w:t xml:space="preserve">, or </w:t>
      </w:r>
      <w:r w:rsidR="007A2DB3" w:rsidRPr="00285656">
        <w:rPr>
          <w:rFonts w:ascii="Cambria" w:hAnsi="Cambria"/>
          <w:i/>
        </w:rPr>
        <w:t>V</w:t>
      </w:r>
      <w:r w:rsidRPr="00285656">
        <w:rPr>
          <w:rFonts w:ascii="Cambria" w:hAnsi="Cambria"/>
          <w:i/>
        </w:rPr>
        <w:t>alues</w:t>
      </w:r>
      <w:r w:rsidR="00776B50" w:rsidRPr="00AA4C65">
        <w:rPr>
          <w:rFonts w:ascii="Cambria" w:hAnsi="Cambria"/>
        </w:rPr>
        <w:t>-based</w:t>
      </w:r>
      <w:r w:rsidRPr="00AA4C65">
        <w:rPr>
          <w:rFonts w:ascii="Cambria" w:hAnsi="Cambria"/>
        </w:rPr>
        <w:t xml:space="preserve"> </w:t>
      </w:r>
      <w:r w:rsidR="009C0484" w:rsidRPr="00AA4C65">
        <w:rPr>
          <w:rFonts w:ascii="Cambria" w:hAnsi="Cambria"/>
        </w:rPr>
        <w:t xml:space="preserve">perspective was perceived as credible and </w:t>
      </w:r>
      <w:r w:rsidRPr="00AA4C65">
        <w:rPr>
          <w:rFonts w:ascii="Cambria" w:hAnsi="Cambria"/>
        </w:rPr>
        <w:t xml:space="preserve">led to </w:t>
      </w:r>
      <w:r w:rsidR="00F048D7" w:rsidRPr="00AA4C65">
        <w:rPr>
          <w:rFonts w:ascii="Cambria" w:hAnsi="Cambria"/>
        </w:rPr>
        <w:t>strong</w:t>
      </w:r>
      <w:r w:rsidRPr="00AA4C65">
        <w:rPr>
          <w:rFonts w:ascii="Cambria" w:hAnsi="Cambria"/>
        </w:rPr>
        <w:t xml:space="preserve"> homework</w:t>
      </w:r>
      <w:r w:rsidR="00F048D7" w:rsidRPr="00AA4C65">
        <w:rPr>
          <w:rFonts w:ascii="Cambria" w:hAnsi="Cambria"/>
        </w:rPr>
        <w:t xml:space="preserve"> engagement</w:t>
      </w:r>
      <w:r w:rsidRPr="00AA4C65">
        <w:rPr>
          <w:rFonts w:ascii="Cambria" w:hAnsi="Cambria"/>
        </w:rPr>
        <w:t xml:space="preserve">, initial engagement </w:t>
      </w:r>
      <w:r w:rsidR="003F7A6A" w:rsidRPr="00AA4C65">
        <w:rPr>
          <w:rFonts w:ascii="Cambria" w:hAnsi="Cambria"/>
        </w:rPr>
        <w:t xml:space="preserve">within </w:t>
      </w:r>
      <w:r w:rsidRPr="00AA4C65">
        <w:rPr>
          <w:rFonts w:ascii="Cambria" w:hAnsi="Cambria"/>
        </w:rPr>
        <w:t>in-session</w:t>
      </w:r>
      <w:r w:rsidR="00F048D7" w:rsidRPr="00AA4C65">
        <w:rPr>
          <w:rFonts w:ascii="Cambria" w:hAnsi="Cambria"/>
        </w:rPr>
        <w:t xml:space="preserve"> exposure</w:t>
      </w:r>
      <w:r w:rsidRPr="00AA4C65">
        <w:rPr>
          <w:rFonts w:ascii="Cambria" w:hAnsi="Cambria"/>
        </w:rPr>
        <w:t xml:space="preserve">, and </w:t>
      </w:r>
      <w:r w:rsidR="00163864" w:rsidRPr="00AA4C65">
        <w:rPr>
          <w:rFonts w:ascii="Cambria" w:hAnsi="Cambria"/>
        </w:rPr>
        <w:t xml:space="preserve">short-term </w:t>
      </w:r>
      <w:r w:rsidRPr="00AA4C65">
        <w:rPr>
          <w:rFonts w:ascii="Cambria" w:hAnsi="Cambria"/>
        </w:rPr>
        <w:t>improvement in clinical symptoms</w:t>
      </w:r>
      <w:r w:rsidR="007366F8" w:rsidRPr="00AA4C65">
        <w:rPr>
          <w:rFonts w:ascii="Cambria" w:hAnsi="Cambria"/>
        </w:rPr>
        <w:t xml:space="preserve">. </w:t>
      </w:r>
      <w:r w:rsidR="003F7A6A" w:rsidRPr="00AA4C65">
        <w:rPr>
          <w:rFonts w:ascii="Cambria" w:hAnsi="Cambria"/>
        </w:rPr>
        <w:t xml:space="preserve"> </w:t>
      </w:r>
      <w:r w:rsidR="00F6391F" w:rsidRPr="00AA4C65">
        <w:rPr>
          <w:rFonts w:ascii="Cambria" w:hAnsi="Cambria"/>
        </w:rPr>
        <w:t>Most</w:t>
      </w:r>
      <w:r w:rsidRPr="00AA4C65">
        <w:rPr>
          <w:rFonts w:ascii="Cambria" w:hAnsi="Cambria"/>
        </w:rPr>
        <w:t xml:space="preserve"> </w:t>
      </w:r>
      <w:r w:rsidR="005867A2" w:rsidRPr="00AA4C65">
        <w:rPr>
          <w:rFonts w:ascii="Cambria" w:hAnsi="Cambria"/>
        </w:rPr>
        <w:t>outcomes improved</w:t>
      </w:r>
      <w:r w:rsidRPr="00AA4C65">
        <w:rPr>
          <w:rFonts w:ascii="Cambria" w:hAnsi="Cambria"/>
        </w:rPr>
        <w:t xml:space="preserve"> significantly more in the active conditions than in </w:t>
      </w:r>
      <w:r w:rsidR="0071781B" w:rsidRPr="00AA4C65">
        <w:rPr>
          <w:rFonts w:ascii="Cambria" w:hAnsi="Cambria"/>
        </w:rPr>
        <w:t xml:space="preserve">the </w:t>
      </w:r>
      <w:r w:rsidR="007A2DB3" w:rsidRPr="00285656">
        <w:rPr>
          <w:rFonts w:ascii="Cambria" w:hAnsi="Cambria"/>
          <w:i/>
        </w:rPr>
        <w:t>E</w:t>
      </w:r>
      <w:r w:rsidR="0071781B" w:rsidRPr="00285656">
        <w:rPr>
          <w:rFonts w:ascii="Cambria" w:hAnsi="Cambria"/>
          <w:i/>
        </w:rPr>
        <w:t xml:space="preserve">xperimental </w:t>
      </w:r>
      <w:r w:rsidR="007A2DB3" w:rsidRPr="00285656">
        <w:rPr>
          <w:rFonts w:ascii="Cambria" w:hAnsi="Cambria"/>
          <w:i/>
        </w:rPr>
        <w:t>C</w:t>
      </w:r>
      <w:r w:rsidR="0071781B" w:rsidRPr="00285656">
        <w:rPr>
          <w:rFonts w:ascii="Cambria" w:hAnsi="Cambria"/>
          <w:i/>
        </w:rPr>
        <w:t>ontrol</w:t>
      </w:r>
      <w:r w:rsidR="0071781B" w:rsidRPr="00AA4C65">
        <w:rPr>
          <w:rFonts w:ascii="Cambria" w:hAnsi="Cambria"/>
        </w:rPr>
        <w:t xml:space="preserve"> condition</w:t>
      </w:r>
      <w:r w:rsidRPr="00AA4C65">
        <w:rPr>
          <w:rFonts w:ascii="Cambria" w:hAnsi="Cambria"/>
        </w:rPr>
        <w:t>, which indicates that</w:t>
      </w:r>
      <w:r w:rsidR="009B160A" w:rsidRPr="00AA4C65">
        <w:rPr>
          <w:rFonts w:ascii="Cambria" w:hAnsi="Cambria"/>
        </w:rPr>
        <w:t xml:space="preserve"> at least</w:t>
      </w:r>
      <w:r w:rsidR="00130EAF" w:rsidRPr="00AA4C65">
        <w:rPr>
          <w:rFonts w:ascii="Cambria" w:hAnsi="Cambria"/>
        </w:rPr>
        <w:t xml:space="preserve"> some component</w:t>
      </w:r>
      <w:r w:rsidR="00E17EFC" w:rsidRPr="00AA4C65">
        <w:rPr>
          <w:rFonts w:ascii="Cambria" w:hAnsi="Cambria"/>
        </w:rPr>
        <w:t>s</w:t>
      </w:r>
      <w:r w:rsidR="009B160A" w:rsidRPr="00AA4C65">
        <w:rPr>
          <w:rFonts w:ascii="Cambria" w:hAnsi="Cambria"/>
        </w:rPr>
        <w:t xml:space="preserve"> (i.e. psychoeducation, rationale, exercises)</w:t>
      </w:r>
      <w:r w:rsidR="00667377" w:rsidRPr="00AA4C65">
        <w:rPr>
          <w:rFonts w:ascii="Cambria" w:hAnsi="Cambria"/>
        </w:rPr>
        <w:t xml:space="preserve"> of</w:t>
      </w:r>
      <w:r w:rsidR="009864A3" w:rsidRPr="00AA4C65">
        <w:rPr>
          <w:rFonts w:ascii="Cambria" w:hAnsi="Cambria"/>
        </w:rPr>
        <w:t xml:space="preserve"> </w:t>
      </w:r>
      <w:r w:rsidRPr="00AA4C65">
        <w:rPr>
          <w:rFonts w:ascii="Cambria" w:hAnsi="Cambria"/>
        </w:rPr>
        <w:t>the</w:t>
      </w:r>
      <w:r w:rsidR="00F6391F" w:rsidRPr="00AA4C65">
        <w:rPr>
          <w:rFonts w:ascii="Cambria" w:hAnsi="Cambria"/>
        </w:rPr>
        <w:t>se</w:t>
      </w:r>
      <w:r w:rsidRPr="00AA4C65">
        <w:rPr>
          <w:rFonts w:ascii="Cambria" w:hAnsi="Cambria"/>
        </w:rPr>
        <w:t xml:space="preserve"> </w:t>
      </w:r>
      <w:r w:rsidR="00B76047" w:rsidRPr="00AA4C65">
        <w:rPr>
          <w:rFonts w:ascii="Cambria" w:hAnsi="Cambria"/>
        </w:rPr>
        <w:t xml:space="preserve">brief </w:t>
      </w:r>
      <w:r w:rsidRPr="00AA4C65">
        <w:rPr>
          <w:rFonts w:ascii="Cambria" w:hAnsi="Cambria"/>
        </w:rPr>
        <w:t>interventions imparted effects above and beyond the effects of exposure alone.</w:t>
      </w:r>
      <w:r w:rsidR="00B76047" w:rsidRPr="00AA4C65">
        <w:rPr>
          <w:rFonts w:ascii="Cambria" w:hAnsi="Cambria"/>
        </w:rPr>
        <w:t xml:space="preserve"> </w:t>
      </w:r>
      <w:r w:rsidR="003F7A6A" w:rsidRPr="00AA4C65">
        <w:rPr>
          <w:rFonts w:ascii="Cambria" w:hAnsi="Cambria"/>
        </w:rPr>
        <w:t xml:space="preserve">It </w:t>
      </w:r>
      <w:r w:rsidR="00F6391F" w:rsidRPr="00AA4C65">
        <w:rPr>
          <w:rFonts w:ascii="Cambria" w:hAnsi="Cambria"/>
        </w:rPr>
        <w:t xml:space="preserve">thus </w:t>
      </w:r>
      <w:r w:rsidR="00BE3B1B" w:rsidRPr="00AA4C65">
        <w:rPr>
          <w:rFonts w:ascii="Cambria" w:hAnsi="Cambria"/>
        </w:rPr>
        <w:t xml:space="preserve">appears that multiple </w:t>
      </w:r>
      <w:r w:rsidR="00F6391F" w:rsidRPr="00AA4C65">
        <w:rPr>
          <w:rFonts w:ascii="Cambria" w:hAnsi="Cambria"/>
        </w:rPr>
        <w:t xml:space="preserve">evidence-based </w:t>
      </w:r>
      <w:r w:rsidR="00BE3B1B" w:rsidRPr="00AA4C65">
        <w:rPr>
          <w:rFonts w:ascii="Cambria" w:hAnsi="Cambria"/>
        </w:rPr>
        <w:t xml:space="preserve">ways to present exposure therapy </w:t>
      </w:r>
      <w:r w:rsidR="00F6391F" w:rsidRPr="00AA4C65">
        <w:rPr>
          <w:rFonts w:ascii="Cambria" w:hAnsi="Cambria"/>
        </w:rPr>
        <w:t xml:space="preserve">for social anxiety </w:t>
      </w:r>
      <w:r w:rsidR="00F048D7" w:rsidRPr="00AA4C65">
        <w:rPr>
          <w:rFonts w:ascii="Cambria" w:hAnsi="Cambria"/>
        </w:rPr>
        <w:t>are</w:t>
      </w:r>
      <w:r w:rsidR="00BE3B1B" w:rsidRPr="00AA4C65">
        <w:rPr>
          <w:rFonts w:ascii="Cambria" w:hAnsi="Cambria"/>
        </w:rPr>
        <w:t xml:space="preserve"> </w:t>
      </w:r>
      <w:r w:rsidR="00F048D7" w:rsidRPr="00AA4C65">
        <w:rPr>
          <w:rFonts w:ascii="Cambria" w:hAnsi="Cambria"/>
        </w:rPr>
        <w:t xml:space="preserve">initially </w:t>
      </w:r>
      <w:r w:rsidR="00BE3B1B" w:rsidRPr="00AA4C65">
        <w:rPr>
          <w:rFonts w:ascii="Cambria" w:hAnsi="Cambria"/>
        </w:rPr>
        <w:t>effective</w:t>
      </w:r>
      <w:r w:rsidR="003F7A6A" w:rsidRPr="00AA4C65">
        <w:rPr>
          <w:rFonts w:ascii="Cambria" w:hAnsi="Cambria"/>
        </w:rPr>
        <w:t>, though research in community treatment-seeking populations is needed</w:t>
      </w:r>
      <w:r w:rsidR="00BE3B1B" w:rsidRPr="00AA4C65">
        <w:rPr>
          <w:rFonts w:ascii="Cambria" w:hAnsi="Cambria"/>
        </w:rPr>
        <w:t xml:space="preserve">. </w:t>
      </w:r>
      <w:r w:rsidR="005867A2" w:rsidRPr="00AA4C65">
        <w:rPr>
          <w:rFonts w:ascii="Cambria" w:hAnsi="Cambria"/>
        </w:rPr>
        <w:t>More generally</w:t>
      </w:r>
      <w:r w:rsidR="00FE1385" w:rsidRPr="00AA4C65">
        <w:rPr>
          <w:rFonts w:ascii="Cambria" w:hAnsi="Cambria"/>
        </w:rPr>
        <w:t xml:space="preserve">, </w:t>
      </w:r>
      <w:r w:rsidR="005867A2" w:rsidRPr="00AA4C65">
        <w:rPr>
          <w:rFonts w:ascii="Cambria" w:hAnsi="Cambria"/>
        </w:rPr>
        <w:t>this study underscores the</w:t>
      </w:r>
      <w:r w:rsidR="00FE1385" w:rsidRPr="00AA4C65">
        <w:rPr>
          <w:rFonts w:ascii="Cambria" w:hAnsi="Cambria"/>
        </w:rPr>
        <w:t xml:space="preserve"> importan</w:t>
      </w:r>
      <w:r w:rsidR="005867A2" w:rsidRPr="00AA4C65">
        <w:rPr>
          <w:rFonts w:ascii="Cambria" w:hAnsi="Cambria"/>
        </w:rPr>
        <w:t>ce of</w:t>
      </w:r>
      <w:r w:rsidR="00FE1385" w:rsidRPr="00AA4C65">
        <w:rPr>
          <w:rFonts w:ascii="Cambria" w:hAnsi="Cambria"/>
        </w:rPr>
        <w:t xml:space="preserve"> provi</w:t>
      </w:r>
      <w:r w:rsidR="00981AA2" w:rsidRPr="00AA4C65">
        <w:rPr>
          <w:rFonts w:ascii="Cambria" w:hAnsi="Cambria"/>
        </w:rPr>
        <w:t>d</w:t>
      </w:r>
      <w:r w:rsidR="005867A2" w:rsidRPr="00AA4C65">
        <w:rPr>
          <w:rFonts w:ascii="Cambria" w:hAnsi="Cambria"/>
        </w:rPr>
        <w:t>ing</w:t>
      </w:r>
      <w:r w:rsidR="00981AA2" w:rsidRPr="00AA4C65">
        <w:rPr>
          <w:rFonts w:ascii="Cambria" w:hAnsi="Cambria"/>
        </w:rPr>
        <w:t xml:space="preserve"> </w:t>
      </w:r>
      <w:r w:rsidR="005867A2" w:rsidRPr="00AA4C65">
        <w:rPr>
          <w:rFonts w:ascii="Cambria" w:hAnsi="Cambria"/>
        </w:rPr>
        <w:t xml:space="preserve">an </w:t>
      </w:r>
      <w:r w:rsidR="00981AA2" w:rsidRPr="00AA4C65">
        <w:rPr>
          <w:rFonts w:ascii="Cambria" w:hAnsi="Cambria"/>
        </w:rPr>
        <w:t xml:space="preserve">adequate </w:t>
      </w:r>
      <w:r w:rsidR="004D61AC" w:rsidRPr="00AA4C65">
        <w:rPr>
          <w:rFonts w:ascii="Cambria" w:hAnsi="Cambria"/>
        </w:rPr>
        <w:t xml:space="preserve">rationale for </w:t>
      </w:r>
      <w:r w:rsidR="00692F3E" w:rsidRPr="00AA4C65">
        <w:rPr>
          <w:rFonts w:ascii="Cambria" w:hAnsi="Cambria"/>
        </w:rPr>
        <w:t>exposure</w:t>
      </w:r>
      <w:r w:rsidR="000E3C8A" w:rsidRPr="00AA4C65">
        <w:rPr>
          <w:rFonts w:ascii="Cambria" w:hAnsi="Cambria"/>
        </w:rPr>
        <w:t xml:space="preserve"> </w:t>
      </w:r>
      <w:r w:rsidR="005867A2" w:rsidRPr="00AA4C65">
        <w:rPr>
          <w:rFonts w:ascii="Cambria" w:hAnsi="Cambria"/>
        </w:rPr>
        <w:t>therapy</w:t>
      </w:r>
      <w:r w:rsidR="00692F3E" w:rsidRPr="00AA4C65">
        <w:rPr>
          <w:rFonts w:ascii="Cambria" w:hAnsi="Cambria"/>
        </w:rPr>
        <w:t>.</w:t>
      </w:r>
    </w:p>
    <w:p w14:paraId="7535EB62" w14:textId="5747C099" w:rsidR="002C043D" w:rsidRDefault="00A924F4" w:rsidP="008F35A5">
      <w:pPr>
        <w:spacing w:line="480" w:lineRule="auto"/>
        <w:jc w:val="both"/>
        <w:rPr>
          <w:rFonts w:ascii="Cambria" w:hAnsi="Cambria"/>
          <w:b/>
        </w:rPr>
      </w:pPr>
      <w:r w:rsidRPr="00AA4C65">
        <w:rPr>
          <w:rFonts w:ascii="Cambria" w:hAnsi="Cambria"/>
          <w:b/>
        </w:rPr>
        <w:br w:type="page"/>
      </w:r>
      <w:r w:rsidR="00320A99" w:rsidRPr="00AA4C65">
        <w:rPr>
          <w:rFonts w:ascii="Cambria" w:hAnsi="Cambria"/>
          <w:b/>
        </w:rPr>
        <w:lastRenderedPageBreak/>
        <w:t>A</w:t>
      </w:r>
      <w:r w:rsidR="002C043D">
        <w:rPr>
          <w:rFonts w:ascii="Cambria" w:hAnsi="Cambria"/>
          <w:b/>
        </w:rPr>
        <w:t xml:space="preserve">uthor’s Note: </w:t>
      </w:r>
    </w:p>
    <w:p w14:paraId="16124E05" w14:textId="7E54347D" w:rsidR="002C043D" w:rsidRPr="00346EAD" w:rsidRDefault="00A362D6" w:rsidP="008F35A5">
      <w:pPr>
        <w:spacing w:line="480" w:lineRule="auto"/>
        <w:jc w:val="both"/>
        <w:rPr>
          <w:rFonts w:ascii="Cambria" w:hAnsi="Cambria"/>
        </w:rPr>
      </w:pPr>
      <w:r>
        <w:rPr>
          <w:rFonts w:ascii="Cambria" w:hAnsi="Cambria"/>
        </w:rPr>
        <w:t xml:space="preserve">The </w:t>
      </w:r>
      <w:r w:rsidR="001319ED">
        <w:rPr>
          <w:rFonts w:ascii="Cambria" w:hAnsi="Cambria"/>
        </w:rPr>
        <w:t xml:space="preserve">first and second listed authors provided equal contributions to this study and </w:t>
      </w:r>
      <w:r w:rsidR="00346EAD">
        <w:rPr>
          <w:rFonts w:ascii="Cambria" w:hAnsi="Cambria"/>
        </w:rPr>
        <w:t xml:space="preserve">manuscript </w:t>
      </w:r>
      <w:r w:rsidR="00BA44B3">
        <w:rPr>
          <w:rFonts w:ascii="Cambria" w:hAnsi="Cambria"/>
        </w:rPr>
        <w:t xml:space="preserve">and </w:t>
      </w:r>
      <w:r w:rsidR="001319ED">
        <w:rPr>
          <w:rFonts w:ascii="Cambria" w:hAnsi="Cambria"/>
        </w:rPr>
        <w:t xml:space="preserve">are </w:t>
      </w:r>
      <w:r w:rsidR="00071964">
        <w:rPr>
          <w:rFonts w:ascii="Cambria" w:hAnsi="Cambria"/>
        </w:rPr>
        <w:t xml:space="preserve">shared first authors of this publication. Their names are therefore </w:t>
      </w:r>
      <w:r w:rsidR="001319ED">
        <w:rPr>
          <w:rFonts w:ascii="Cambria" w:hAnsi="Cambria"/>
        </w:rPr>
        <w:t>listed alphabetically</w:t>
      </w:r>
      <w:r w:rsidR="00071964">
        <w:rPr>
          <w:rFonts w:ascii="Cambria" w:hAnsi="Cambria"/>
        </w:rPr>
        <w:t>.</w:t>
      </w:r>
    </w:p>
    <w:p w14:paraId="659E49FB" w14:textId="396AD935" w:rsidR="00320A99" w:rsidRPr="00AA4C65" w:rsidRDefault="002C043D" w:rsidP="008F35A5">
      <w:pPr>
        <w:spacing w:line="480" w:lineRule="auto"/>
        <w:jc w:val="both"/>
        <w:rPr>
          <w:rFonts w:ascii="Cambria" w:hAnsi="Cambria"/>
          <w:b/>
        </w:rPr>
      </w:pPr>
      <w:r>
        <w:rPr>
          <w:rFonts w:ascii="Cambria" w:hAnsi="Cambria"/>
          <w:b/>
        </w:rPr>
        <w:t>A</w:t>
      </w:r>
      <w:r w:rsidR="00320A99" w:rsidRPr="00AA4C65">
        <w:rPr>
          <w:rFonts w:ascii="Cambria" w:hAnsi="Cambria"/>
          <w:b/>
        </w:rPr>
        <w:t xml:space="preserve">cknowledgements </w:t>
      </w:r>
    </w:p>
    <w:p w14:paraId="04891B7F" w14:textId="134E6E74" w:rsidR="00320A99" w:rsidRPr="00AA4C65" w:rsidRDefault="00320A99" w:rsidP="008F35A5">
      <w:pPr>
        <w:spacing w:line="480" w:lineRule="auto"/>
        <w:jc w:val="both"/>
        <w:rPr>
          <w:rFonts w:ascii="Cambria" w:hAnsi="Cambria"/>
        </w:rPr>
      </w:pPr>
      <w:r w:rsidRPr="00AA4C65">
        <w:rPr>
          <w:rFonts w:ascii="Cambria" w:hAnsi="Cambria"/>
        </w:rPr>
        <w:t xml:space="preserve">We would like to thank </w:t>
      </w:r>
      <w:r w:rsidR="002557B5" w:rsidRPr="00AA4C65">
        <w:rPr>
          <w:rFonts w:ascii="Cambria" w:hAnsi="Cambria"/>
        </w:rPr>
        <w:t xml:space="preserve">Eric Richardson for his help in conducting the intervention, and he and </w:t>
      </w:r>
      <w:r w:rsidRPr="00AA4C65">
        <w:rPr>
          <w:rFonts w:ascii="Cambria" w:hAnsi="Cambria"/>
        </w:rPr>
        <w:t xml:space="preserve">Evan </w:t>
      </w:r>
      <w:proofErr w:type="spellStart"/>
      <w:r w:rsidRPr="00AA4C65">
        <w:rPr>
          <w:rFonts w:ascii="Cambria" w:hAnsi="Cambria"/>
        </w:rPr>
        <w:t>Correy</w:t>
      </w:r>
      <w:proofErr w:type="spellEnd"/>
      <w:r w:rsidRPr="00AA4C65">
        <w:rPr>
          <w:rFonts w:ascii="Cambria" w:hAnsi="Cambria"/>
        </w:rPr>
        <w:t xml:space="preserve"> for </w:t>
      </w:r>
      <w:r w:rsidR="002557B5" w:rsidRPr="00AA4C65">
        <w:rPr>
          <w:rFonts w:ascii="Cambria" w:hAnsi="Cambria"/>
        </w:rPr>
        <w:t xml:space="preserve">their contributions to </w:t>
      </w:r>
      <w:r w:rsidRPr="00AA4C65">
        <w:rPr>
          <w:rFonts w:ascii="Cambria" w:hAnsi="Cambria"/>
        </w:rPr>
        <w:t>data management. We also thank Charles Judd</w:t>
      </w:r>
      <w:r w:rsidR="00294368" w:rsidRPr="00AA4C65">
        <w:rPr>
          <w:rFonts w:ascii="Cambria" w:hAnsi="Cambria"/>
        </w:rPr>
        <w:t>, Ph.D.,</w:t>
      </w:r>
      <w:r w:rsidRPr="00AA4C65">
        <w:rPr>
          <w:rFonts w:ascii="Cambria" w:hAnsi="Cambria"/>
        </w:rPr>
        <w:t xml:space="preserve"> for </w:t>
      </w:r>
      <w:r w:rsidR="005902C3" w:rsidRPr="00AA4C65">
        <w:rPr>
          <w:rFonts w:ascii="Cambria" w:hAnsi="Cambria"/>
        </w:rPr>
        <w:t xml:space="preserve">his </w:t>
      </w:r>
      <w:r w:rsidR="002B6D40" w:rsidRPr="00AA4C65">
        <w:rPr>
          <w:rFonts w:ascii="Cambria" w:hAnsi="Cambria"/>
        </w:rPr>
        <w:t>helpful</w:t>
      </w:r>
      <w:r w:rsidR="002557B5" w:rsidRPr="00AA4C65">
        <w:rPr>
          <w:rFonts w:ascii="Cambria" w:hAnsi="Cambria"/>
        </w:rPr>
        <w:t xml:space="preserve"> </w:t>
      </w:r>
      <w:r w:rsidRPr="00AA4C65">
        <w:rPr>
          <w:rFonts w:ascii="Cambria" w:hAnsi="Cambria"/>
        </w:rPr>
        <w:t>statistical consultation.</w:t>
      </w:r>
    </w:p>
    <w:p w14:paraId="1AF08D8A" w14:textId="77777777" w:rsidR="001A423B" w:rsidRPr="00AA4C65" w:rsidRDefault="001A423B" w:rsidP="008D3408">
      <w:pPr>
        <w:rPr>
          <w:rFonts w:ascii="Cambria" w:hAnsi="Cambria"/>
        </w:rPr>
      </w:pPr>
    </w:p>
    <w:p w14:paraId="197295AA" w14:textId="77777777" w:rsidR="00FC42FB" w:rsidRPr="00AA4C65" w:rsidRDefault="00FC42FB" w:rsidP="00FC42FB">
      <w:pPr>
        <w:spacing w:line="480" w:lineRule="auto"/>
        <w:jc w:val="both"/>
        <w:rPr>
          <w:rFonts w:ascii="Cambria" w:hAnsi="Cambria"/>
          <w:b/>
        </w:rPr>
      </w:pPr>
      <w:r w:rsidRPr="00AA4C65">
        <w:rPr>
          <w:rFonts w:ascii="Cambria" w:hAnsi="Cambria"/>
          <w:b/>
        </w:rPr>
        <w:t>Role of the funding source</w:t>
      </w:r>
    </w:p>
    <w:p w14:paraId="5BE46CE1" w14:textId="40ECDA40" w:rsidR="00FC42FB" w:rsidRPr="00AA4C65" w:rsidRDefault="005902C3" w:rsidP="00FC42FB">
      <w:pPr>
        <w:spacing w:line="480" w:lineRule="auto"/>
        <w:jc w:val="both"/>
        <w:rPr>
          <w:rFonts w:ascii="Cambria" w:hAnsi="Cambria"/>
          <w:b/>
        </w:rPr>
      </w:pPr>
      <w:r w:rsidRPr="00AA4C65">
        <w:rPr>
          <w:rFonts w:ascii="Cambria" w:hAnsi="Cambria"/>
        </w:rPr>
        <w:t>Data collection at the University of Colorado Boulder site was</w:t>
      </w:r>
      <w:r w:rsidR="00FC42FB" w:rsidRPr="00AA4C65">
        <w:rPr>
          <w:rFonts w:ascii="Cambria" w:hAnsi="Cambria"/>
        </w:rPr>
        <w:t xml:space="preserve"> supported </w:t>
      </w:r>
      <w:r w:rsidR="00294368" w:rsidRPr="00AA4C65">
        <w:rPr>
          <w:rFonts w:ascii="Cambria" w:hAnsi="Cambria"/>
        </w:rPr>
        <w:t xml:space="preserve">with </w:t>
      </w:r>
      <w:r w:rsidR="00FC42FB" w:rsidRPr="00AA4C65">
        <w:rPr>
          <w:rFonts w:ascii="Cambria" w:hAnsi="Cambria"/>
        </w:rPr>
        <w:t>startup funds from the University of Colorado Boulder</w:t>
      </w:r>
      <w:r w:rsidR="00294368" w:rsidRPr="00AA4C65">
        <w:rPr>
          <w:rFonts w:ascii="Cambria" w:hAnsi="Cambria"/>
        </w:rPr>
        <w:t xml:space="preserve"> awarded to J.J.A.</w:t>
      </w:r>
    </w:p>
    <w:p w14:paraId="6531D093" w14:textId="77777777" w:rsidR="00FC42FB" w:rsidRPr="00AA4C65" w:rsidRDefault="00FC42FB" w:rsidP="00FC42FB">
      <w:pPr>
        <w:spacing w:line="480" w:lineRule="auto"/>
        <w:jc w:val="both"/>
        <w:rPr>
          <w:rFonts w:ascii="Cambria" w:hAnsi="Cambria"/>
          <w:b/>
        </w:rPr>
      </w:pPr>
      <w:r w:rsidRPr="00AA4C65">
        <w:rPr>
          <w:rFonts w:ascii="Cambria" w:hAnsi="Cambria"/>
          <w:b/>
        </w:rPr>
        <w:t>Conflicts of interest</w:t>
      </w:r>
    </w:p>
    <w:p w14:paraId="431B7344" w14:textId="77777777" w:rsidR="00FC42FB" w:rsidRPr="00AA4C65" w:rsidRDefault="00FC42FB" w:rsidP="00FC42FB">
      <w:pPr>
        <w:spacing w:line="480" w:lineRule="auto"/>
        <w:jc w:val="both"/>
        <w:rPr>
          <w:rFonts w:ascii="Cambria" w:hAnsi="Cambria"/>
        </w:rPr>
      </w:pPr>
      <w:r w:rsidRPr="00AA4C65">
        <w:rPr>
          <w:rFonts w:ascii="Cambria" w:hAnsi="Cambria"/>
        </w:rPr>
        <w:t>All authors declare that they have no conflicts of interest.</w:t>
      </w:r>
    </w:p>
    <w:p w14:paraId="1D2009E5" w14:textId="77777777" w:rsidR="005D3375" w:rsidRPr="00285656" w:rsidRDefault="005D3375" w:rsidP="0041371A">
      <w:pPr>
        <w:rPr>
          <w:rFonts w:ascii="Cambria" w:hAnsi="Cambria"/>
          <w:b/>
        </w:rPr>
      </w:pPr>
      <w:r w:rsidRPr="00285656">
        <w:rPr>
          <w:rFonts w:ascii="Cambria" w:hAnsi="Cambria"/>
          <w:b/>
        </w:rPr>
        <w:br w:type="page"/>
      </w:r>
    </w:p>
    <w:p w14:paraId="1DAA679B" w14:textId="426E50D6" w:rsidR="008D3408" w:rsidRPr="00AA4C65" w:rsidRDefault="008D3408" w:rsidP="00894991">
      <w:pPr>
        <w:jc w:val="center"/>
        <w:rPr>
          <w:rFonts w:ascii="Cambria" w:hAnsi="Cambria" w:cs="Helvetica"/>
          <w:b/>
        </w:rPr>
      </w:pPr>
      <w:r w:rsidRPr="00AA4C65">
        <w:rPr>
          <w:rFonts w:ascii="Cambria" w:hAnsi="Cambria"/>
          <w:b/>
        </w:rPr>
        <w:lastRenderedPageBreak/>
        <w:t>References</w:t>
      </w:r>
    </w:p>
    <w:p w14:paraId="2D55574A" w14:textId="77777777" w:rsidR="008D3408" w:rsidRPr="00AA4C65" w:rsidRDefault="008D3408" w:rsidP="008D3408">
      <w:pPr>
        <w:rPr>
          <w:rFonts w:ascii="Cambria" w:hAnsi="Cambria" w:cs="Helvetica"/>
          <w:color w:val="FF0000"/>
        </w:rPr>
      </w:pPr>
    </w:p>
    <w:p w14:paraId="3E026B47" w14:textId="77777777" w:rsidR="008D3408" w:rsidRPr="00466CE5" w:rsidRDefault="008D3408" w:rsidP="00894991">
      <w:pPr>
        <w:spacing w:line="480" w:lineRule="auto"/>
        <w:ind w:left="360" w:hanging="360"/>
        <w:jc w:val="both"/>
        <w:rPr>
          <w:rStyle w:val="style51"/>
          <w:rFonts w:ascii="Cambria" w:hAnsi="Cambria"/>
        </w:rPr>
      </w:pPr>
      <w:r w:rsidRPr="00AA4C65">
        <w:rPr>
          <w:rStyle w:val="style51"/>
          <w:rFonts w:ascii="Cambria" w:eastAsia="Times New Roman" w:hAnsi="Cambria"/>
        </w:rPr>
        <w:t xml:space="preserve">Abramowitz, J. S., Deacon, B. J. &amp; Whiteside, S. P. (2011). </w:t>
      </w:r>
      <w:r w:rsidRPr="00AA4C65">
        <w:rPr>
          <w:rStyle w:val="Emphasis"/>
          <w:rFonts w:ascii="Cambria" w:eastAsia="Times New Roman" w:hAnsi="Cambria"/>
        </w:rPr>
        <w:t>Exposure Therapy for anxiety disorders: Principles and practice</w:t>
      </w:r>
      <w:r w:rsidRPr="00AA4C65">
        <w:rPr>
          <w:rStyle w:val="style51"/>
          <w:rFonts w:ascii="Cambria" w:eastAsia="Times New Roman" w:hAnsi="Cambria"/>
        </w:rPr>
        <w:t>. New York: Guilford Press.</w:t>
      </w:r>
    </w:p>
    <w:p w14:paraId="7DDA61E0" w14:textId="77777777" w:rsidR="00A213E6" w:rsidRPr="00AA4C65" w:rsidRDefault="00A213E6" w:rsidP="00A213E6">
      <w:pPr>
        <w:spacing w:line="480" w:lineRule="auto"/>
        <w:ind w:left="360" w:hanging="360"/>
        <w:jc w:val="both"/>
        <w:rPr>
          <w:rFonts w:ascii="Cambria" w:hAnsi="Cambria"/>
          <w:color w:val="000000"/>
        </w:rPr>
      </w:pPr>
      <w:r w:rsidRPr="00AA4C65">
        <w:rPr>
          <w:rFonts w:ascii="Cambria" w:hAnsi="Cambria"/>
          <w:color w:val="000000"/>
        </w:rPr>
        <w:t xml:space="preserve">Abramowitz, J. S., Franklin, M. E., Zoellner, L. A., &amp; </w:t>
      </w:r>
      <w:proofErr w:type="spellStart"/>
      <w:r w:rsidRPr="00AA4C65">
        <w:rPr>
          <w:rFonts w:ascii="Cambria" w:hAnsi="Cambria"/>
          <w:color w:val="000000"/>
        </w:rPr>
        <w:t>DiBernardo</w:t>
      </w:r>
      <w:proofErr w:type="spellEnd"/>
      <w:r w:rsidRPr="00AA4C65">
        <w:rPr>
          <w:rFonts w:ascii="Cambria" w:hAnsi="Cambria"/>
          <w:color w:val="000000"/>
        </w:rPr>
        <w:t xml:space="preserve">, C. L. (2002). Treatment compliance and outcome in obsessive- compulsive disorder. </w:t>
      </w:r>
      <w:r w:rsidRPr="00AA4C65">
        <w:rPr>
          <w:rFonts w:ascii="Cambria" w:hAnsi="Cambria"/>
          <w:i/>
          <w:color w:val="000000"/>
        </w:rPr>
        <w:t>Behavior Modification, 26</w:t>
      </w:r>
      <w:r w:rsidRPr="00AA4C65">
        <w:rPr>
          <w:rFonts w:ascii="Cambria" w:hAnsi="Cambria"/>
          <w:color w:val="000000"/>
        </w:rPr>
        <w:t>, 447–463.</w:t>
      </w:r>
    </w:p>
    <w:p w14:paraId="3DE9BB79" w14:textId="77777777" w:rsidR="00820CB1" w:rsidRPr="00AA4C65" w:rsidRDefault="008D3408" w:rsidP="00894991">
      <w:pPr>
        <w:spacing w:line="480" w:lineRule="auto"/>
        <w:ind w:left="360" w:hanging="360"/>
        <w:jc w:val="both"/>
        <w:rPr>
          <w:rFonts w:ascii="Cambria" w:eastAsia="Times New Roman" w:hAnsi="Cambria"/>
        </w:rPr>
      </w:pPr>
      <w:r w:rsidRPr="00AA4C65">
        <w:rPr>
          <w:rFonts w:ascii="Cambria" w:eastAsia="Times New Roman" w:hAnsi="Cambria"/>
        </w:rPr>
        <w:t xml:space="preserve">Ahmed, M., &amp; </w:t>
      </w:r>
      <w:proofErr w:type="spellStart"/>
      <w:r w:rsidRPr="00AA4C65">
        <w:rPr>
          <w:rFonts w:ascii="Cambria" w:eastAsia="Times New Roman" w:hAnsi="Cambria"/>
        </w:rPr>
        <w:t>Westra</w:t>
      </w:r>
      <w:proofErr w:type="spellEnd"/>
      <w:r w:rsidRPr="00AA4C65">
        <w:rPr>
          <w:rFonts w:ascii="Cambria" w:eastAsia="Times New Roman" w:hAnsi="Cambria"/>
        </w:rPr>
        <w:t xml:space="preserve">, H. A. (2009). Impact of a treatment rationale on expectancy and engagement in cognitive behavioral therapy for social anxiety. </w:t>
      </w:r>
      <w:r w:rsidRPr="00AA4C65">
        <w:rPr>
          <w:rFonts w:ascii="Cambria" w:eastAsia="Times New Roman" w:hAnsi="Cambria"/>
          <w:i/>
          <w:iCs/>
        </w:rPr>
        <w:t>Cognitive Therapy and Research</w:t>
      </w:r>
      <w:r w:rsidRPr="00AA4C65">
        <w:rPr>
          <w:rFonts w:ascii="Cambria" w:eastAsia="Times New Roman" w:hAnsi="Cambria"/>
        </w:rPr>
        <w:t xml:space="preserve">, </w:t>
      </w:r>
      <w:r w:rsidRPr="00AA4C65">
        <w:rPr>
          <w:rFonts w:ascii="Cambria" w:eastAsia="Times New Roman" w:hAnsi="Cambria"/>
          <w:i/>
          <w:iCs/>
        </w:rPr>
        <w:t>33</w:t>
      </w:r>
      <w:r w:rsidRPr="00AA4C65">
        <w:rPr>
          <w:rFonts w:ascii="Cambria" w:eastAsia="Times New Roman" w:hAnsi="Cambria"/>
        </w:rPr>
        <w:t>(3), 314-322.</w:t>
      </w:r>
    </w:p>
    <w:p w14:paraId="3C3388F5" w14:textId="213EF80F" w:rsidR="001154E8" w:rsidRPr="00AA4C65" w:rsidRDefault="001154E8" w:rsidP="00B718E9">
      <w:pPr>
        <w:spacing w:line="480" w:lineRule="auto"/>
        <w:ind w:left="360" w:hanging="360"/>
        <w:jc w:val="both"/>
        <w:rPr>
          <w:rFonts w:ascii="Cambria" w:eastAsia="Times New Roman" w:hAnsi="Cambria" w:cs="Arial"/>
          <w:color w:val="000000"/>
        </w:rPr>
      </w:pPr>
      <w:r w:rsidRPr="00AA4C65">
        <w:rPr>
          <w:rFonts w:ascii="Cambria" w:eastAsia="Times New Roman" w:hAnsi="Cambria" w:cs="Arial"/>
          <w:color w:val="000000"/>
        </w:rPr>
        <w:t xml:space="preserve">Amir, N., Weber, G., Beard, C. </w:t>
      </w:r>
      <w:proofErr w:type="spellStart"/>
      <w:r w:rsidRPr="00AA4C65">
        <w:rPr>
          <w:rFonts w:ascii="Cambria" w:eastAsia="Times New Roman" w:hAnsi="Cambria" w:cs="Arial"/>
          <w:color w:val="000000"/>
        </w:rPr>
        <w:t>Bomyea</w:t>
      </w:r>
      <w:proofErr w:type="spellEnd"/>
      <w:r w:rsidRPr="00AA4C65">
        <w:rPr>
          <w:rFonts w:ascii="Cambria" w:eastAsia="Times New Roman" w:hAnsi="Cambria" w:cs="Arial"/>
          <w:color w:val="000000"/>
        </w:rPr>
        <w:t>, J., and Taylor, T.C. (2008). The effect of a single-session attention modification program on response to a public-speaking challenge in socially anxious individuals</w:t>
      </w:r>
      <w:r w:rsidRPr="00AA4C65">
        <w:rPr>
          <w:rFonts w:ascii="Cambria" w:eastAsia="Times New Roman" w:hAnsi="Cambria" w:cs="Arial"/>
          <w:i/>
          <w:color w:val="000000"/>
        </w:rPr>
        <w:t>. Journal of Abnormal Psychology, 117</w:t>
      </w:r>
      <w:r w:rsidRPr="00AA4C65">
        <w:rPr>
          <w:rFonts w:ascii="Cambria" w:eastAsia="Times New Roman" w:hAnsi="Cambria" w:cs="Arial"/>
          <w:color w:val="000000"/>
        </w:rPr>
        <w:t>(4), 860-868. </w:t>
      </w:r>
    </w:p>
    <w:p w14:paraId="201A00CA" w14:textId="77777777" w:rsidR="00CE0294" w:rsidRPr="00AA4C65" w:rsidRDefault="00CE0294" w:rsidP="00894991">
      <w:pPr>
        <w:spacing w:line="480" w:lineRule="auto"/>
        <w:ind w:left="360" w:hanging="360"/>
        <w:rPr>
          <w:rFonts w:ascii="Cambria" w:eastAsia="Times New Roman" w:hAnsi="Cambria"/>
        </w:rPr>
      </w:pPr>
      <w:proofErr w:type="spellStart"/>
      <w:r w:rsidRPr="00AA4C65">
        <w:rPr>
          <w:rFonts w:ascii="Cambria" w:eastAsia="Times New Roman" w:hAnsi="Cambria" w:cs="Arial"/>
          <w:color w:val="222222"/>
          <w:shd w:val="clear" w:color="auto" w:fill="FFFFFF"/>
        </w:rPr>
        <w:t>Anshel</w:t>
      </w:r>
      <w:proofErr w:type="spellEnd"/>
      <w:r w:rsidRPr="00AA4C65">
        <w:rPr>
          <w:rFonts w:ascii="Cambria" w:eastAsia="Times New Roman" w:hAnsi="Cambria" w:cs="Arial"/>
          <w:color w:val="222222"/>
          <w:shd w:val="clear" w:color="auto" w:fill="FFFFFF"/>
        </w:rPr>
        <w:t>, M. H., &amp; Kang, M. (2007). An outcome-based action study on changes in fitness, blood lipids, and exercise adherence, using the disconnected values (intervention) model. </w:t>
      </w:r>
      <w:r w:rsidRPr="00AA4C65">
        <w:rPr>
          <w:rFonts w:ascii="Cambria" w:eastAsia="Times New Roman" w:hAnsi="Cambria" w:cs="Arial"/>
          <w:i/>
          <w:iCs/>
          <w:color w:val="222222"/>
          <w:shd w:val="clear" w:color="auto" w:fill="FFFFFF"/>
        </w:rPr>
        <w:t>Behavioral Medicine</w:t>
      </w:r>
      <w:r w:rsidRPr="00AA4C65">
        <w:rPr>
          <w:rFonts w:ascii="Cambria" w:eastAsia="Times New Roman" w:hAnsi="Cambria" w:cs="Arial"/>
          <w:color w:val="222222"/>
          <w:shd w:val="clear" w:color="auto" w:fill="FFFFFF"/>
        </w:rPr>
        <w:t>, </w:t>
      </w:r>
      <w:r w:rsidRPr="00AA4C65">
        <w:rPr>
          <w:rFonts w:ascii="Cambria" w:eastAsia="Times New Roman" w:hAnsi="Cambria" w:cs="Arial"/>
          <w:i/>
          <w:iCs/>
          <w:color w:val="222222"/>
          <w:shd w:val="clear" w:color="auto" w:fill="FFFFFF"/>
        </w:rPr>
        <w:t>33</w:t>
      </w:r>
      <w:r w:rsidRPr="00AA4C65">
        <w:rPr>
          <w:rFonts w:ascii="Cambria" w:eastAsia="Times New Roman" w:hAnsi="Cambria" w:cs="Arial"/>
          <w:color w:val="222222"/>
          <w:shd w:val="clear" w:color="auto" w:fill="FFFFFF"/>
        </w:rPr>
        <w:t>(3), 85-100.</w:t>
      </w:r>
    </w:p>
    <w:p w14:paraId="209CFA6F" w14:textId="77777777" w:rsidR="008D3408" w:rsidRPr="00AA4C65" w:rsidRDefault="008D3408" w:rsidP="00894991">
      <w:pPr>
        <w:spacing w:line="480" w:lineRule="auto"/>
        <w:ind w:left="360" w:hanging="360"/>
        <w:jc w:val="both"/>
        <w:rPr>
          <w:rFonts w:ascii="Cambria" w:eastAsia="Times New Roman" w:hAnsi="Cambria"/>
        </w:rPr>
      </w:pPr>
      <w:proofErr w:type="spellStart"/>
      <w:r w:rsidRPr="00AA4C65">
        <w:rPr>
          <w:rFonts w:ascii="Cambria" w:eastAsia="Times New Roman" w:hAnsi="Cambria"/>
        </w:rPr>
        <w:t>Anshel</w:t>
      </w:r>
      <w:proofErr w:type="spellEnd"/>
      <w:r w:rsidRPr="00AA4C65">
        <w:rPr>
          <w:rFonts w:ascii="Cambria" w:eastAsia="Times New Roman" w:hAnsi="Cambria"/>
        </w:rPr>
        <w:t xml:space="preserve">, M. H., Kang, M., &amp; </w:t>
      </w:r>
      <w:proofErr w:type="spellStart"/>
      <w:r w:rsidRPr="00AA4C65">
        <w:rPr>
          <w:rFonts w:ascii="Cambria" w:eastAsia="Times New Roman" w:hAnsi="Cambria"/>
        </w:rPr>
        <w:t>Brinthaupt</w:t>
      </w:r>
      <w:proofErr w:type="spellEnd"/>
      <w:r w:rsidRPr="00AA4C65">
        <w:rPr>
          <w:rFonts w:ascii="Cambria" w:eastAsia="Times New Roman" w:hAnsi="Cambria"/>
        </w:rPr>
        <w:t>, T. M. (2010). A values</w:t>
      </w:r>
      <w:r w:rsidRPr="00AA4C65">
        <w:rPr>
          <w:rFonts w:ascii="Cambria" w:eastAsia="Times New Roman" w:hAnsi="Cambria" w:cs="Menlo Regular"/>
        </w:rPr>
        <w:t>‐</w:t>
      </w:r>
      <w:r w:rsidRPr="00AA4C65">
        <w:rPr>
          <w:rFonts w:ascii="Cambria" w:eastAsia="Times New Roman" w:hAnsi="Cambria"/>
        </w:rPr>
        <w:t xml:space="preserve">based approach for changing exercise and dietary habits: An action study. </w:t>
      </w:r>
      <w:r w:rsidRPr="00AA4C65">
        <w:rPr>
          <w:rFonts w:ascii="Cambria" w:eastAsia="Times New Roman" w:hAnsi="Cambria"/>
          <w:i/>
          <w:iCs/>
        </w:rPr>
        <w:t>International Journal of Sport and Exercise Psychology</w:t>
      </w:r>
      <w:r w:rsidRPr="00AA4C65">
        <w:rPr>
          <w:rFonts w:ascii="Cambria" w:eastAsia="Times New Roman" w:hAnsi="Cambria"/>
        </w:rPr>
        <w:t xml:space="preserve">, </w:t>
      </w:r>
      <w:r w:rsidRPr="00AA4C65">
        <w:rPr>
          <w:rFonts w:ascii="Cambria" w:eastAsia="Times New Roman" w:hAnsi="Cambria"/>
          <w:i/>
          <w:iCs/>
        </w:rPr>
        <w:t>8</w:t>
      </w:r>
      <w:r w:rsidRPr="00AA4C65">
        <w:rPr>
          <w:rFonts w:ascii="Cambria" w:eastAsia="Times New Roman" w:hAnsi="Cambria"/>
        </w:rPr>
        <w:t>(4), 413-432.</w:t>
      </w:r>
    </w:p>
    <w:p w14:paraId="41403EE1" w14:textId="77777777" w:rsidR="008D3408" w:rsidRPr="00AA4C65" w:rsidRDefault="008D3408" w:rsidP="00894991">
      <w:pPr>
        <w:spacing w:line="480" w:lineRule="auto"/>
        <w:ind w:left="360" w:hanging="360"/>
        <w:jc w:val="both"/>
        <w:rPr>
          <w:rFonts w:ascii="Cambria" w:eastAsia="Times New Roman" w:hAnsi="Cambria"/>
        </w:rPr>
      </w:pPr>
      <w:r w:rsidRPr="00AA4C65">
        <w:rPr>
          <w:rFonts w:ascii="Cambria" w:eastAsia="Times New Roman" w:hAnsi="Cambria"/>
        </w:rPr>
        <w:t xml:space="preserve">Arch, J. J., Eifert, G. H., Davies, C., </w:t>
      </w:r>
      <w:proofErr w:type="spellStart"/>
      <w:r w:rsidRPr="00AA4C65">
        <w:rPr>
          <w:rFonts w:ascii="Cambria" w:eastAsia="Times New Roman" w:hAnsi="Cambria"/>
        </w:rPr>
        <w:t>Vilardaga</w:t>
      </w:r>
      <w:proofErr w:type="spellEnd"/>
      <w:r w:rsidRPr="00AA4C65">
        <w:rPr>
          <w:rFonts w:ascii="Cambria" w:eastAsia="Times New Roman" w:hAnsi="Cambria"/>
        </w:rPr>
        <w:t xml:space="preserve">, J. C. P., Rose, R. D., &amp; </w:t>
      </w:r>
      <w:proofErr w:type="spellStart"/>
      <w:r w:rsidRPr="00AA4C65">
        <w:rPr>
          <w:rFonts w:ascii="Cambria" w:eastAsia="Times New Roman" w:hAnsi="Cambria"/>
        </w:rPr>
        <w:t>Craske</w:t>
      </w:r>
      <w:proofErr w:type="spellEnd"/>
      <w:r w:rsidRPr="00AA4C65">
        <w:rPr>
          <w:rFonts w:ascii="Cambria" w:eastAsia="Times New Roman" w:hAnsi="Cambria"/>
        </w:rPr>
        <w:t xml:space="preserve">, M. G. (2012). Randomized clinical trial of cognitive behavioral therapy (CBT) versus acceptance and commitment therapy (ACT) for mixed anxiety disorders. </w:t>
      </w:r>
      <w:r w:rsidRPr="00AA4C65">
        <w:rPr>
          <w:rFonts w:ascii="Cambria" w:eastAsia="Times New Roman" w:hAnsi="Cambria"/>
          <w:i/>
          <w:iCs/>
        </w:rPr>
        <w:t>Journal of Consulting and Clinical Psychology</w:t>
      </w:r>
      <w:r w:rsidRPr="00AA4C65">
        <w:rPr>
          <w:rFonts w:ascii="Cambria" w:eastAsia="Times New Roman" w:hAnsi="Cambria"/>
        </w:rPr>
        <w:t xml:space="preserve">, </w:t>
      </w:r>
      <w:r w:rsidRPr="00AA4C65">
        <w:rPr>
          <w:rFonts w:ascii="Cambria" w:eastAsia="Times New Roman" w:hAnsi="Cambria"/>
          <w:i/>
          <w:iCs/>
        </w:rPr>
        <w:t>80</w:t>
      </w:r>
      <w:r w:rsidRPr="00AA4C65">
        <w:rPr>
          <w:rFonts w:ascii="Cambria" w:eastAsia="Times New Roman" w:hAnsi="Cambria"/>
        </w:rPr>
        <w:t>(5), 750.</w:t>
      </w:r>
    </w:p>
    <w:p w14:paraId="429EDA96" w14:textId="077C69BF" w:rsidR="00514968" w:rsidRPr="00AA4C65" w:rsidRDefault="003F33B8" w:rsidP="00894991">
      <w:pPr>
        <w:spacing w:line="480" w:lineRule="auto"/>
        <w:ind w:left="360" w:hanging="360"/>
        <w:jc w:val="both"/>
        <w:rPr>
          <w:rFonts w:ascii="Cambria" w:eastAsia="Times New Roman" w:hAnsi="Cambria"/>
        </w:rPr>
      </w:pPr>
      <w:r w:rsidRPr="00AA4C65">
        <w:rPr>
          <w:rFonts w:ascii="Cambria" w:eastAsia="Times New Roman" w:hAnsi="Cambria"/>
        </w:rPr>
        <w:lastRenderedPageBreak/>
        <w:t xml:space="preserve">Arch, J. J., </w:t>
      </w:r>
      <w:proofErr w:type="spellStart"/>
      <w:r w:rsidRPr="00AA4C65">
        <w:rPr>
          <w:rFonts w:ascii="Cambria" w:eastAsia="Times New Roman" w:hAnsi="Cambria"/>
        </w:rPr>
        <w:t>Wolitzky</w:t>
      </w:r>
      <w:proofErr w:type="spellEnd"/>
      <w:r w:rsidRPr="00AA4C65">
        <w:rPr>
          <w:rFonts w:ascii="Cambria" w:eastAsia="Times New Roman" w:hAnsi="Cambria"/>
        </w:rPr>
        <w:t xml:space="preserve">-Taylor, Arch, J. J., </w:t>
      </w:r>
      <w:proofErr w:type="spellStart"/>
      <w:r w:rsidRPr="00AA4C65">
        <w:rPr>
          <w:rFonts w:ascii="Cambria" w:eastAsia="Times New Roman" w:hAnsi="Cambria"/>
        </w:rPr>
        <w:t>Wolitzky</w:t>
      </w:r>
      <w:proofErr w:type="spellEnd"/>
      <w:r w:rsidRPr="00AA4C65">
        <w:rPr>
          <w:rFonts w:ascii="Cambria" w:eastAsia="Times New Roman" w:hAnsi="Cambria"/>
        </w:rPr>
        <w:t xml:space="preserve">-Taylor, K. B., Eifert, G. H., &amp; </w:t>
      </w:r>
      <w:proofErr w:type="spellStart"/>
      <w:r w:rsidRPr="00AA4C65">
        <w:rPr>
          <w:rFonts w:ascii="Cambria" w:eastAsia="Times New Roman" w:hAnsi="Cambria"/>
        </w:rPr>
        <w:t>Craske</w:t>
      </w:r>
      <w:proofErr w:type="spellEnd"/>
      <w:r w:rsidRPr="00AA4C65">
        <w:rPr>
          <w:rFonts w:ascii="Cambria" w:eastAsia="Times New Roman" w:hAnsi="Cambria"/>
        </w:rPr>
        <w:t xml:space="preserve">, M. G. (2012). Longitudinal treatment mediation of traditional cognitive behavioral therapy and acceptance and commitment therapy for anxiety disorders. </w:t>
      </w:r>
      <w:proofErr w:type="spellStart"/>
      <w:r w:rsidRPr="00AA4C65">
        <w:rPr>
          <w:rFonts w:ascii="Cambria" w:eastAsia="Times New Roman" w:hAnsi="Cambria"/>
          <w:i/>
          <w:iCs/>
        </w:rPr>
        <w:t>Behaviour</w:t>
      </w:r>
      <w:proofErr w:type="spellEnd"/>
      <w:r w:rsidRPr="00AA4C65">
        <w:rPr>
          <w:rFonts w:ascii="Cambria" w:eastAsia="Times New Roman" w:hAnsi="Cambria"/>
          <w:i/>
          <w:iCs/>
        </w:rPr>
        <w:t xml:space="preserve"> Research and Therapy, 50</w:t>
      </w:r>
      <w:r w:rsidRPr="00AA4C65">
        <w:rPr>
          <w:rFonts w:ascii="Cambria" w:eastAsia="Times New Roman" w:hAnsi="Cambria"/>
        </w:rPr>
        <w:t xml:space="preserve">(7-8), 469-478.  </w:t>
      </w:r>
    </w:p>
    <w:p w14:paraId="58B90D50" w14:textId="2D25A43C" w:rsidR="008D3408" w:rsidRPr="00AA4C65" w:rsidRDefault="00514968" w:rsidP="009B6F3B">
      <w:pPr>
        <w:spacing w:line="480" w:lineRule="auto"/>
        <w:ind w:left="360" w:hanging="360"/>
        <w:jc w:val="both"/>
        <w:rPr>
          <w:rFonts w:ascii="Cambria" w:eastAsia="Times New Roman" w:hAnsi="Cambria"/>
        </w:rPr>
      </w:pPr>
      <w:r w:rsidRPr="00AA4C65">
        <w:rPr>
          <w:rFonts w:ascii="Cambria" w:eastAsia="Times New Roman" w:hAnsi="Cambria"/>
        </w:rPr>
        <w:t xml:space="preserve">Arch, J. J., Twohig, M. P., Deacon, B. J., Landy, L. N., &amp; </w:t>
      </w:r>
      <w:proofErr w:type="spellStart"/>
      <w:r w:rsidRPr="00AA4C65">
        <w:rPr>
          <w:rFonts w:ascii="Cambria" w:eastAsia="Times New Roman" w:hAnsi="Cambria"/>
        </w:rPr>
        <w:t>Bluett</w:t>
      </w:r>
      <w:proofErr w:type="spellEnd"/>
      <w:r w:rsidRPr="00AA4C65">
        <w:rPr>
          <w:rFonts w:ascii="Cambria" w:eastAsia="Times New Roman" w:hAnsi="Cambria"/>
        </w:rPr>
        <w:t xml:space="preserve">, E. J. (2015). The credibility of exposure therapy: Does the theoretical rationale </w:t>
      </w:r>
      <w:proofErr w:type="gramStart"/>
      <w:r w:rsidRPr="00AA4C65">
        <w:rPr>
          <w:rFonts w:ascii="Cambria" w:eastAsia="Times New Roman" w:hAnsi="Cambria"/>
        </w:rPr>
        <w:t>matter?.</w:t>
      </w:r>
      <w:proofErr w:type="gramEnd"/>
      <w:r w:rsidRPr="00AA4C65">
        <w:rPr>
          <w:rFonts w:ascii="Cambria" w:eastAsia="Times New Roman" w:hAnsi="Cambria"/>
        </w:rPr>
        <w:t xml:space="preserve"> </w:t>
      </w:r>
      <w:proofErr w:type="spellStart"/>
      <w:r w:rsidRPr="00AA4C65">
        <w:rPr>
          <w:rFonts w:ascii="Cambria" w:eastAsia="Times New Roman" w:hAnsi="Cambria"/>
          <w:i/>
          <w:iCs/>
        </w:rPr>
        <w:t>Behaviour</w:t>
      </w:r>
      <w:proofErr w:type="spellEnd"/>
      <w:r w:rsidRPr="00AA4C65">
        <w:rPr>
          <w:rFonts w:ascii="Cambria" w:eastAsia="Times New Roman" w:hAnsi="Cambria"/>
          <w:i/>
          <w:iCs/>
        </w:rPr>
        <w:t xml:space="preserve"> Research </w:t>
      </w:r>
      <w:r w:rsidR="005F3842" w:rsidRPr="00AA4C65">
        <w:rPr>
          <w:rFonts w:ascii="Cambria" w:eastAsia="Times New Roman" w:hAnsi="Cambria"/>
          <w:i/>
          <w:iCs/>
        </w:rPr>
        <w:t>a</w:t>
      </w:r>
      <w:r w:rsidRPr="00AA4C65">
        <w:rPr>
          <w:rFonts w:ascii="Cambria" w:eastAsia="Times New Roman" w:hAnsi="Cambria"/>
          <w:i/>
          <w:iCs/>
        </w:rPr>
        <w:t>nd Therapy</w:t>
      </w:r>
      <w:r w:rsidRPr="00AA4C65">
        <w:rPr>
          <w:rFonts w:ascii="Cambria" w:eastAsia="Times New Roman" w:hAnsi="Cambria"/>
        </w:rPr>
        <w:t xml:space="preserve">, </w:t>
      </w:r>
      <w:r w:rsidRPr="00AA4C65">
        <w:rPr>
          <w:rFonts w:ascii="Cambria" w:eastAsia="Times New Roman" w:hAnsi="Cambria"/>
          <w:i/>
          <w:iCs/>
        </w:rPr>
        <w:t>72</w:t>
      </w:r>
      <w:r w:rsidR="005F3842" w:rsidRPr="00AA4C65">
        <w:rPr>
          <w:rFonts w:ascii="Cambria" w:eastAsia="Times New Roman" w:hAnsi="Cambria"/>
          <w:i/>
          <w:iCs/>
        </w:rPr>
        <w:t xml:space="preserve">, </w:t>
      </w:r>
      <w:r w:rsidRPr="00AA4C65">
        <w:rPr>
          <w:rFonts w:ascii="Cambria" w:eastAsia="Times New Roman" w:hAnsi="Cambria"/>
        </w:rPr>
        <w:t xml:space="preserve">81-92. </w:t>
      </w:r>
    </w:p>
    <w:p w14:paraId="4E408C28" w14:textId="77777777" w:rsidR="008D3408" w:rsidRPr="00AA4C65" w:rsidRDefault="008D3408" w:rsidP="00894991">
      <w:pPr>
        <w:pStyle w:val="Bibliography"/>
        <w:spacing w:line="480" w:lineRule="auto"/>
        <w:ind w:left="360" w:hanging="360"/>
        <w:jc w:val="both"/>
        <w:rPr>
          <w:rFonts w:ascii="Cambria" w:hAnsi="Cambria"/>
        </w:rPr>
      </w:pPr>
      <w:r w:rsidRPr="00AA4C65">
        <w:rPr>
          <w:rFonts w:ascii="Cambria" w:hAnsi="Cambria"/>
        </w:rPr>
        <w:t xml:space="preserve">Baker, S. L., Heinrichs, N., Kim, H.J., &amp; Hofmann, S. G. (2002). The Liebowitz social anxiety scale as a self-report instrument: A preliminary psychometric analysis. </w:t>
      </w:r>
      <w:proofErr w:type="spellStart"/>
      <w:r w:rsidRPr="00AA4C65">
        <w:rPr>
          <w:rFonts w:ascii="Cambria" w:hAnsi="Cambria"/>
          <w:i/>
          <w:iCs/>
        </w:rPr>
        <w:t>Behaviour</w:t>
      </w:r>
      <w:proofErr w:type="spellEnd"/>
      <w:r w:rsidRPr="00AA4C65">
        <w:rPr>
          <w:rFonts w:ascii="Cambria" w:hAnsi="Cambria"/>
          <w:i/>
          <w:iCs/>
        </w:rPr>
        <w:t xml:space="preserve"> Research &amp; Therapy</w:t>
      </w:r>
      <w:r w:rsidRPr="00AA4C65">
        <w:rPr>
          <w:rFonts w:ascii="Cambria" w:hAnsi="Cambria"/>
        </w:rPr>
        <w:t xml:space="preserve">, </w:t>
      </w:r>
      <w:r w:rsidRPr="00AA4C65">
        <w:rPr>
          <w:rFonts w:ascii="Cambria" w:hAnsi="Cambria"/>
          <w:i/>
          <w:iCs/>
        </w:rPr>
        <w:t>40</w:t>
      </w:r>
      <w:r w:rsidRPr="00AA4C65">
        <w:rPr>
          <w:rFonts w:ascii="Cambria" w:hAnsi="Cambria"/>
        </w:rPr>
        <w:t xml:space="preserve">, 701-715. </w:t>
      </w:r>
    </w:p>
    <w:p w14:paraId="1D4DA90F" w14:textId="77777777" w:rsidR="008D3408" w:rsidRPr="00AA4C65" w:rsidRDefault="008D3408" w:rsidP="00894991">
      <w:pPr>
        <w:pStyle w:val="Bibliography"/>
        <w:spacing w:line="480" w:lineRule="auto"/>
        <w:ind w:left="360" w:hanging="360"/>
        <w:jc w:val="both"/>
        <w:rPr>
          <w:rFonts w:ascii="Cambria" w:hAnsi="Cambria"/>
        </w:rPr>
      </w:pPr>
      <w:r w:rsidRPr="00AA4C65">
        <w:rPr>
          <w:rFonts w:ascii="Cambria" w:hAnsi="Cambria"/>
        </w:rPr>
        <w:t xml:space="preserve">Barlow, D. H., Raffa, S. D., &amp; Cohen, E. M. (2002). Psychosocial treatments for panic disorders, phobias, and generalized anxiety disorder. In P. E. Nathan &amp; J. M. Gorman (Eds.), </w:t>
      </w:r>
      <w:r w:rsidRPr="00AA4C65">
        <w:rPr>
          <w:rFonts w:ascii="Cambria" w:hAnsi="Cambria"/>
          <w:i/>
          <w:iCs/>
        </w:rPr>
        <w:t xml:space="preserve">A guide to treatments that work </w:t>
      </w:r>
      <w:r w:rsidRPr="00AA4C65">
        <w:rPr>
          <w:rFonts w:ascii="Cambria" w:hAnsi="Cambria"/>
          <w:iCs/>
        </w:rPr>
        <w:t>(2</w:t>
      </w:r>
      <w:r w:rsidRPr="00AA4C65">
        <w:rPr>
          <w:rFonts w:ascii="Cambria" w:hAnsi="Cambria"/>
          <w:iCs/>
          <w:vertAlign w:val="superscript"/>
        </w:rPr>
        <w:t>nd</w:t>
      </w:r>
      <w:r w:rsidRPr="00AA4C65">
        <w:rPr>
          <w:rFonts w:ascii="Cambria" w:hAnsi="Cambria"/>
          <w:iCs/>
        </w:rPr>
        <w:t xml:space="preserve"> ed., </w:t>
      </w:r>
      <w:r w:rsidRPr="00AA4C65">
        <w:rPr>
          <w:rFonts w:ascii="Cambria" w:hAnsi="Cambria"/>
        </w:rPr>
        <w:t>pp. 301-335). New York, NY: Oxford University Press.</w:t>
      </w:r>
    </w:p>
    <w:p w14:paraId="475B65B6" w14:textId="77777777" w:rsidR="008D3408" w:rsidRPr="00AA4C65" w:rsidRDefault="008D3408" w:rsidP="00894991">
      <w:pPr>
        <w:spacing w:line="480" w:lineRule="auto"/>
        <w:ind w:left="360" w:hanging="360"/>
        <w:jc w:val="both"/>
        <w:rPr>
          <w:rFonts w:ascii="Cambria" w:eastAsia="Times New Roman" w:hAnsi="Cambria"/>
        </w:rPr>
      </w:pPr>
      <w:r w:rsidRPr="00AA4C65">
        <w:rPr>
          <w:rStyle w:val="style51"/>
          <w:rFonts w:ascii="Cambria" w:eastAsia="Times New Roman" w:hAnsi="Cambria"/>
        </w:rPr>
        <w:t xml:space="preserve">Barlow, D.H. &amp; </w:t>
      </w:r>
      <w:proofErr w:type="spellStart"/>
      <w:r w:rsidRPr="00AA4C65">
        <w:rPr>
          <w:rStyle w:val="style51"/>
          <w:rFonts w:ascii="Cambria" w:eastAsia="Times New Roman" w:hAnsi="Cambria"/>
        </w:rPr>
        <w:t>Craske</w:t>
      </w:r>
      <w:proofErr w:type="spellEnd"/>
      <w:r w:rsidRPr="00AA4C65">
        <w:rPr>
          <w:rStyle w:val="style51"/>
          <w:rFonts w:ascii="Cambria" w:eastAsia="Times New Roman" w:hAnsi="Cambria"/>
        </w:rPr>
        <w:t xml:space="preserve">, M.G. (2007). </w:t>
      </w:r>
      <w:r w:rsidRPr="00AA4C65">
        <w:rPr>
          <w:rStyle w:val="style51"/>
          <w:rFonts w:ascii="Cambria" w:eastAsia="Times New Roman" w:hAnsi="Cambria"/>
          <w:i/>
        </w:rPr>
        <w:t xml:space="preserve">Mastery of Your Anxiety and Panic: Workbook. </w:t>
      </w:r>
      <w:r w:rsidRPr="00AA4C65">
        <w:rPr>
          <w:rStyle w:val="style51"/>
          <w:rFonts w:ascii="Cambria" w:eastAsia="Times New Roman" w:hAnsi="Cambria"/>
        </w:rPr>
        <w:t>New York, New York: Oxford University Press.</w:t>
      </w:r>
    </w:p>
    <w:p w14:paraId="1859D8FA" w14:textId="77777777" w:rsidR="008D3408" w:rsidRPr="00AA4C65" w:rsidRDefault="008D3408" w:rsidP="00EC00B6">
      <w:pPr>
        <w:spacing w:line="480" w:lineRule="auto"/>
        <w:ind w:left="360" w:hanging="360"/>
        <w:jc w:val="both"/>
        <w:rPr>
          <w:rFonts w:ascii="Cambria" w:eastAsia="Times New Roman" w:hAnsi="Cambria"/>
        </w:rPr>
      </w:pPr>
      <w:r w:rsidRPr="00AA4C65">
        <w:rPr>
          <w:rFonts w:ascii="Cambria" w:eastAsia="Times New Roman" w:hAnsi="Cambria"/>
        </w:rPr>
        <w:t xml:space="preserve">Beck, A.T. (1976). </w:t>
      </w:r>
      <w:r w:rsidRPr="00AA4C65">
        <w:rPr>
          <w:rFonts w:ascii="Cambria" w:eastAsia="Times New Roman" w:hAnsi="Cambria"/>
          <w:i/>
        </w:rPr>
        <w:t>Cognitive therapy and the emotional disorders.</w:t>
      </w:r>
      <w:r w:rsidRPr="00AA4C65">
        <w:rPr>
          <w:rFonts w:ascii="Cambria" w:eastAsia="Times New Roman" w:hAnsi="Cambria"/>
        </w:rPr>
        <w:t xml:space="preserve"> New York: International Universities Press. </w:t>
      </w:r>
    </w:p>
    <w:p w14:paraId="49E5AAD6" w14:textId="77777777" w:rsidR="00EC00B6" w:rsidRPr="00AA4C65" w:rsidRDefault="00EC00B6" w:rsidP="00EC00B6">
      <w:pPr>
        <w:spacing w:line="480" w:lineRule="auto"/>
        <w:ind w:left="360" w:hanging="360"/>
        <w:jc w:val="both"/>
        <w:rPr>
          <w:rFonts w:ascii="Cambria" w:eastAsia="Times New Roman" w:hAnsi="Cambria"/>
        </w:rPr>
      </w:pPr>
      <w:proofErr w:type="spellStart"/>
      <w:r w:rsidRPr="00AA4C65">
        <w:rPr>
          <w:rFonts w:ascii="Cambria" w:eastAsia="Times New Roman" w:hAnsi="Cambria" w:cs="Arial"/>
          <w:color w:val="222222"/>
          <w:shd w:val="clear" w:color="auto" w:fill="FFFFFF"/>
        </w:rPr>
        <w:t>Borkovec</w:t>
      </w:r>
      <w:proofErr w:type="spellEnd"/>
      <w:r w:rsidRPr="00AA4C65">
        <w:rPr>
          <w:rFonts w:ascii="Cambria" w:eastAsia="Times New Roman" w:hAnsi="Cambria" w:cs="Arial"/>
          <w:color w:val="222222"/>
          <w:shd w:val="clear" w:color="auto" w:fill="FFFFFF"/>
        </w:rPr>
        <w:t xml:space="preserve">, T. D., &amp; Nau, S. D. (1972). Credibility of analogue therapy rationales. </w:t>
      </w:r>
      <w:r w:rsidRPr="00AA4C65">
        <w:rPr>
          <w:rFonts w:ascii="Cambria" w:eastAsia="Times New Roman" w:hAnsi="Cambria" w:cs="Arial"/>
          <w:i/>
          <w:iCs/>
          <w:color w:val="222222"/>
          <w:shd w:val="clear" w:color="auto" w:fill="FFFFFF"/>
        </w:rPr>
        <w:t>Journal of Behavior Therapy and Experimental Psychiatry</w:t>
      </w:r>
      <w:r w:rsidRPr="00AA4C65">
        <w:rPr>
          <w:rFonts w:ascii="Cambria" w:eastAsia="Times New Roman" w:hAnsi="Cambria" w:cs="Arial"/>
          <w:color w:val="222222"/>
          <w:shd w:val="clear" w:color="auto" w:fill="FFFFFF"/>
        </w:rPr>
        <w:t>, </w:t>
      </w:r>
      <w:r w:rsidRPr="00AA4C65">
        <w:rPr>
          <w:rFonts w:ascii="Cambria" w:eastAsia="Times New Roman" w:hAnsi="Cambria" w:cs="Arial"/>
          <w:i/>
          <w:iCs/>
          <w:color w:val="222222"/>
          <w:shd w:val="clear" w:color="auto" w:fill="FFFFFF"/>
        </w:rPr>
        <w:t>3</w:t>
      </w:r>
      <w:r w:rsidRPr="00AA4C65">
        <w:rPr>
          <w:rFonts w:ascii="Cambria" w:eastAsia="Times New Roman" w:hAnsi="Cambria" w:cs="Arial"/>
          <w:color w:val="222222"/>
          <w:shd w:val="clear" w:color="auto" w:fill="FFFFFF"/>
        </w:rPr>
        <w:t>(4), 257-260.</w:t>
      </w:r>
    </w:p>
    <w:p w14:paraId="0AD7C08B" w14:textId="77777777" w:rsidR="008D3408" w:rsidRPr="00AA4C65" w:rsidRDefault="00836BC0" w:rsidP="00894991">
      <w:pPr>
        <w:tabs>
          <w:tab w:val="left" w:pos="360"/>
          <w:tab w:val="left" w:pos="450"/>
        </w:tabs>
        <w:spacing w:line="480" w:lineRule="auto"/>
        <w:ind w:left="360" w:hanging="360"/>
        <w:jc w:val="both"/>
        <w:rPr>
          <w:rFonts w:ascii="Cambria" w:eastAsia="Times New Roman" w:hAnsi="Cambria" w:cs="Arial"/>
          <w:color w:val="222222"/>
          <w:shd w:val="clear" w:color="auto" w:fill="FFFFFF"/>
        </w:rPr>
      </w:pPr>
      <w:r w:rsidRPr="00AA4C65">
        <w:rPr>
          <w:rFonts w:ascii="Cambria" w:eastAsia="Times New Roman" w:hAnsi="Cambria" w:cs="Arial"/>
          <w:color w:val="222222"/>
          <w:shd w:val="clear" w:color="auto" w:fill="FFFFFF"/>
        </w:rPr>
        <w:t>Chaplin, E. W., &amp; Levine, B. A. (1981). The effects of total exposure duration and interrupted versus continuous exposure in flooding therapy. </w:t>
      </w:r>
      <w:r w:rsidRPr="00AA4C65">
        <w:rPr>
          <w:rFonts w:ascii="Cambria" w:eastAsia="Times New Roman" w:hAnsi="Cambria" w:cs="Arial"/>
          <w:i/>
          <w:iCs/>
          <w:color w:val="222222"/>
          <w:shd w:val="clear" w:color="auto" w:fill="FFFFFF"/>
        </w:rPr>
        <w:t>Behavior</w:t>
      </w:r>
      <w:r w:rsidR="00385DF9" w:rsidRPr="00AA4C65">
        <w:rPr>
          <w:rFonts w:ascii="Cambria" w:eastAsia="Times New Roman" w:hAnsi="Cambria" w:cs="Arial"/>
          <w:i/>
          <w:iCs/>
          <w:color w:val="222222"/>
          <w:shd w:val="clear" w:color="auto" w:fill="FFFFFF"/>
        </w:rPr>
        <w:t xml:space="preserve"> </w:t>
      </w:r>
      <w:r w:rsidRPr="00AA4C65">
        <w:rPr>
          <w:rFonts w:ascii="Cambria" w:eastAsia="Times New Roman" w:hAnsi="Cambria" w:cs="Arial"/>
          <w:i/>
          <w:iCs/>
          <w:color w:val="222222"/>
          <w:shd w:val="clear" w:color="auto" w:fill="FFFFFF"/>
        </w:rPr>
        <w:t>Therapy</w:t>
      </w:r>
      <w:r w:rsidRPr="00AA4C65">
        <w:rPr>
          <w:rFonts w:ascii="Cambria" w:eastAsia="Times New Roman" w:hAnsi="Cambria" w:cs="Arial"/>
          <w:color w:val="222222"/>
          <w:shd w:val="clear" w:color="auto" w:fill="FFFFFF"/>
        </w:rPr>
        <w:t>, </w:t>
      </w:r>
      <w:r w:rsidRPr="00AA4C65">
        <w:rPr>
          <w:rFonts w:ascii="Cambria" w:eastAsia="Times New Roman" w:hAnsi="Cambria" w:cs="Arial"/>
          <w:i/>
          <w:iCs/>
          <w:color w:val="222222"/>
          <w:shd w:val="clear" w:color="auto" w:fill="FFFFFF"/>
        </w:rPr>
        <w:t>12</w:t>
      </w:r>
      <w:r w:rsidRPr="00AA4C65">
        <w:rPr>
          <w:rFonts w:ascii="Cambria" w:eastAsia="Times New Roman" w:hAnsi="Cambria" w:cs="Arial"/>
          <w:color w:val="222222"/>
          <w:shd w:val="clear" w:color="auto" w:fill="FFFFFF"/>
        </w:rPr>
        <w:t>(3), 360-368.</w:t>
      </w:r>
    </w:p>
    <w:p w14:paraId="77500DF0" w14:textId="77777777" w:rsidR="000E2AFC" w:rsidRDefault="00B653A4" w:rsidP="000E2AFC">
      <w:pPr>
        <w:spacing w:line="480" w:lineRule="auto"/>
        <w:ind w:left="720" w:hanging="720"/>
        <w:jc w:val="both"/>
        <w:rPr>
          <w:rFonts w:ascii="Cambria" w:eastAsia="Times New Roman" w:hAnsi="Cambria" w:cs="Arial"/>
          <w:color w:val="303030"/>
          <w:shd w:val="clear" w:color="auto" w:fill="FFFFFF"/>
        </w:rPr>
      </w:pPr>
      <w:r w:rsidRPr="00C8119E">
        <w:rPr>
          <w:rFonts w:ascii="Cambria" w:eastAsia="Times New Roman" w:hAnsi="Cambria" w:cs="Arial"/>
          <w:color w:val="303030"/>
          <w:shd w:val="clear" w:color="auto" w:fill="FFFFFF"/>
        </w:rPr>
        <w:t>Clark, D. M., &amp; Wells, A. (1995). A cognitive model of social phobia. In R. G. Heimberg, M. R.</w:t>
      </w:r>
    </w:p>
    <w:p w14:paraId="23F19494" w14:textId="574EC05A" w:rsidR="000E2AFC" w:rsidRDefault="000E2AFC" w:rsidP="000E2AFC">
      <w:pPr>
        <w:spacing w:line="480" w:lineRule="auto"/>
        <w:ind w:left="720" w:hanging="720"/>
        <w:jc w:val="both"/>
        <w:rPr>
          <w:rFonts w:ascii="Cambria" w:eastAsia="Times New Roman" w:hAnsi="Cambria" w:cs="Arial"/>
          <w:i/>
          <w:iCs/>
          <w:color w:val="303030"/>
          <w:shd w:val="clear" w:color="auto" w:fill="FFFFFF"/>
        </w:rPr>
      </w:pPr>
      <w:r>
        <w:rPr>
          <w:rFonts w:ascii="Cambria" w:eastAsia="Times New Roman" w:hAnsi="Cambria" w:cs="Arial"/>
          <w:color w:val="303030"/>
          <w:shd w:val="clear" w:color="auto" w:fill="FFFFFF"/>
        </w:rPr>
        <w:lastRenderedPageBreak/>
        <w:t xml:space="preserve">      </w:t>
      </w:r>
      <w:r w:rsidR="002C043D">
        <w:rPr>
          <w:rFonts w:ascii="Cambria" w:eastAsia="Times New Roman" w:hAnsi="Cambria" w:cs="Arial"/>
          <w:color w:val="303030"/>
          <w:shd w:val="clear" w:color="auto" w:fill="FFFFFF"/>
        </w:rPr>
        <w:t xml:space="preserve"> </w:t>
      </w:r>
      <w:r w:rsidR="00B653A4" w:rsidRPr="00C8119E">
        <w:rPr>
          <w:rFonts w:ascii="Cambria" w:eastAsia="Times New Roman" w:hAnsi="Cambria" w:cs="Arial"/>
          <w:color w:val="303030"/>
          <w:shd w:val="clear" w:color="auto" w:fill="FFFFFF"/>
        </w:rPr>
        <w:t xml:space="preserve">Liebowitz, D. A. Hope, &amp; F. R. </w:t>
      </w:r>
      <w:proofErr w:type="spellStart"/>
      <w:r w:rsidR="00B653A4" w:rsidRPr="00C8119E">
        <w:rPr>
          <w:rFonts w:ascii="Cambria" w:eastAsia="Times New Roman" w:hAnsi="Cambria" w:cs="Arial"/>
          <w:color w:val="303030"/>
          <w:shd w:val="clear" w:color="auto" w:fill="FFFFFF"/>
        </w:rPr>
        <w:t>Schneier</w:t>
      </w:r>
      <w:proofErr w:type="spellEnd"/>
      <w:r w:rsidR="00B653A4" w:rsidRPr="00C8119E">
        <w:rPr>
          <w:rFonts w:ascii="Cambria" w:eastAsia="Times New Roman" w:hAnsi="Cambria" w:cs="Arial"/>
          <w:color w:val="303030"/>
          <w:shd w:val="clear" w:color="auto" w:fill="FFFFFF"/>
        </w:rPr>
        <w:t xml:space="preserve"> (Eds.), </w:t>
      </w:r>
      <w:r w:rsidR="00B653A4" w:rsidRPr="00C8119E">
        <w:rPr>
          <w:rFonts w:ascii="Cambria" w:eastAsia="Times New Roman" w:hAnsi="Cambria" w:cs="Arial"/>
          <w:i/>
          <w:iCs/>
          <w:color w:val="303030"/>
          <w:shd w:val="clear" w:color="auto" w:fill="FFFFFF"/>
        </w:rPr>
        <w:t>Social phobia: Diagnosis, assessment and</w:t>
      </w:r>
    </w:p>
    <w:p w14:paraId="0CDFE4BB" w14:textId="442EED34" w:rsidR="00B653A4" w:rsidRPr="00AA4C65" w:rsidRDefault="000E2AFC" w:rsidP="000E2AFC">
      <w:pPr>
        <w:spacing w:line="480" w:lineRule="auto"/>
        <w:ind w:left="720" w:hanging="720"/>
        <w:jc w:val="both"/>
        <w:rPr>
          <w:rFonts w:ascii="Cambria" w:eastAsia="Times New Roman" w:hAnsi="Cambria"/>
        </w:rPr>
      </w:pPr>
      <w:r>
        <w:rPr>
          <w:rFonts w:ascii="Cambria" w:eastAsia="Times New Roman" w:hAnsi="Cambria" w:cs="Arial"/>
          <w:i/>
          <w:iCs/>
          <w:color w:val="303030"/>
          <w:shd w:val="clear" w:color="auto" w:fill="FFFFFF"/>
        </w:rPr>
        <w:t xml:space="preserve">      </w:t>
      </w:r>
      <w:r w:rsidR="00B653A4" w:rsidRPr="00C8119E">
        <w:rPr>
          <w:rFonts w:ascii="Cambria" w:eastAsia="Times New Roman" w:hAnsi="Cambria" w:cs="Arial"/>
          <w:i/>
          <w:iCs/>
          <w:color w:val="303030"/>
          <w:shd w:val="clear" w:color="auto" w:fill="FFFFFF"/>
        </w:rPr>
        <w:t xml:space="preserve"> treatment</w:t>
      </w:r>
      <w:r w:rsidR="00B653A4" w:rsidRPr="00C8119E">
        <w:rPr>
          <w:rFonts w:ascii="Cambria" w:eastAsia="Times New Roman" w:hAnsi="Cambria" w:cs="Arial"/>
          <w:color w:val="303030"/>
          <w:shd w:val="clear" w:color="auto" w:fill="FFFFFF"/>
        </w:rPr>
        <w:t> (pp. 69–93). New York: Guilford Press.</w:t>
      </w:r>
    </w:p>
    <w:p w14:paraId="38AABA33" w14:textId="245274D5" w:rsidR="003E26D6" w:rsidRPr="00AA4C65" w:rsidRDefault="003E26D6" w:rsidP="00894991">
      <w:pPr>
        <w:spacing w:line="480" w:lineRule="auto"/>
        <w:ind w:left="360" w:hanging="360"/>
        <w:jc w:val="both"/>
        <w:rPr>
          <w:rFonts w:ascii="Cambria" w:eastAsia="Times New Roman" w:hAnsi="Cambria"/>
        </w:rPr>
      </w:pPr>
      <w:proofErr w:type="spellStart"/>
      <w:r w:rsidRPr="00AA4C65">
        <w:rPr>
          <w:rFonts w:ascii="Cambria" w:eastAsia="Times New Roman" w:hAnsi="Cambria"/>
        </w:rPr>
        <w:t>Craske</w:t>
      </w:r>
      <w:proofErr w:type="spellEnd"/>
      <w:r w:rsidRPr="00AA4C65">
        <w:rPr>
          <w:rFonts w:ascii="Cambria" w:eastAsia="Times New Roman" w:hAnsi="Cambria"/>
        </w:rPr>
        <w:t xml:space="preserve">, M. G., Niles, A. N., </w:t>
      </w:r>
      <w:proofErr w:type="spellStart"/>
      <w:r w:rsidRPr="00AA4C65">
        <w:rPr>
          <w:rFonts w:ascii="Cambria" w:eastAsia="Times New Roman" w:hAnsi="Cambria"/>
        </w:rPr>
        <w:t>Burklund</w:t>
      </w:r>
      <w:proofErr w:type="spellEnd"/>
      <w:r w:rsidRPr="00AA4C65">
        <w:rPr>
          <w:rFonts w:ascii="Cambria" w:eastAsia="Times New Roman" w:hAnsi="Cambria"/>
        </w:rPr>
        <w:t xml:space="preserve">, L. J., </w:t>
      </w:r>
      <w:proofErr w:type="spellStart"/>
      <w:r w:rsidRPr="00AA4C65">
        <w:rPr>
          <w:rFonts w:ascii="Cambria" w:eastAsia="Times New Roman" w:hAnsi="Cambria"/>
        </w:rPr>
        <w:t>Wolitzky</w:t>
      </w:r>
      <w:proofErr w:type="spellEnd"/>
      <w:r w:rsidRPr="00AA4C65">
        <w:rPr>
          <w:rFonts w:ascii="Cambria" w:eastAsia="Times New Roman" w:hAnsi="Cambria"/>
        </w:rPr>
        <w:t xml:space="preserve">-Taylor, K. B., </w:t>
      </w:r>
      <w:proofErr w:type="spellStart"/>
      <w:r w:rsidRPr="00AA4C65">
        <w:rPr>
          <w:rFonts w:ascii="Cambria" w:eastAsia="Times New Roman" w:hAnsi="Cambria"/>
        </w:rPr>
        <w:t>Vilardaga</w:t>
      </w:r>
      <w:proofErr w:type="spellEnd"/>
      <w:r w:rsidRPr="00AA4C65">
        <w:rPr>
          <w:rFonts w:ascii="Cambria" w:eastAsia="Times New Roman" w:hAnsi="Cambria"/>
        </w:rPr>
        <w:t xml:space="preserve">, J. P., Arch, J. J., </w:t>
      </w:r>
      <w:proofErr w:type="spellStart"/>
      <w:r w:rsidRPr="00AA4C65">
        <w:rPr>
          <w:rFonts w:ascii="Cambria" w:eastAsia="Times New Roman" w:hAnsi="Cambria"/>
        </w:rPr>
        <w:t>Saxbe</w:t>
      </w:r>
      <w:proofErr w:type="spellEnd"/>
      <w:r w:rsidRPr="00AA4C65">
        <w:rPr>
          <w:rFonts w:ascii="Cambria" w:eastAsia="Times New Roman" w:hAnsi="Cambria"/>
        </w:rPr>
        <w:t xml:space="preserve">, D., &amp; ... Lieberman, M. D. (2014). Randomized controlled trial of cognitive behavioral therapy and acceptance and commitment therapy for social phobia: Outcomes and moderators. </w:t>
      </w:r>
      <w:r w:rsidRPr="00AA4C65">
        <w:rPr>
          <w:rFonts w:ascii="Cambria" w:eastAsia="Times New Roman" w:hAnsi="Cambria"/>
          <w:i/>
          <w:iCs/>
        </w:rPr>
        <w:t xml:space="preserve">Journal </w:t>
      </w:r>
      <w:r w:rsidR="00542B02" w:rsidRPr="00AA4C65">
        <w:rPr>
          <w:rFonts w:ascii="Cambria" w:eastAsia="Times New Roman" w:hAnsi="Cambria"/>
          <w:i/>
          <w:iCs/>
        </w:rPr>
        <w:t>o</w:t>
      </w:r>
      <w:r w:rsidRPr="00AA4C65">
        <w:rPr>
          <w:rFonts w:ascii="Cambria" w:eastAsia="Times New Roman" w:hAnsi="Cambria"/>
          <w:i/>
          <w:iCs/>
        </w:rPr>
        <w:t xml:space="preserve">f Consulting </w:t>
      </w:r>
      <w:r w:rsidR="00542B02" w:rsidRPr="00AA4C65">
        <w:rPr>
          <w:rFonts w:ascii="Cambria" w:eastAsia="Times New Roman" w:hAnsi="Cambria"/>
          <w:i/>
          <w:iCs/>
        </w:rPr>
        <w:t>a</w:t>
      </w:r>
      <w:r w:rsidRPr="00AA4C65">
        <w:rPr>
          <w:rFonts w:ascii="Cambria" w:eastAsia="Times New Roman" w:hAnsi="Cambria"/>
          <w:i/>
          <w:iCs/>
        </w:rPr>
        <w:t>nd Clinical Psychology</w:t>
      </w:r>
      <w:r w:rsidRPr="00AA4C65">
        <w:rPr>
          <w:rFonts w:ascii="Cambria" w:eastAsia="Times New Roman" w:hAnsi="Cambria"/>
        </w:rPr>
        <w:t xml:space="preserve">, </w:t>
      </w:r>
      <w:r w:rsidRPr="00AA4C65">
        <w:rPr>
          <w:rFonts w:ascii="Cambria" w:eastAsia="Times New Roman" w:hAnsi="Cambria"/>
          <w:i/>
          <w:iCs/>
        </w:rPr>
        <w:t>82</w:t>
      </w:r>
      <w:r w:rsidRPr="00AA4C65">
        <w:rPr>
          <w:rFonts w:ascii="Cambria" w:eastAsia="Times New Roman" w:hAnsi="Cambria"/>
        </w:rPr>
        <w:t xml:space="preserve">(6), 1034-1048. </w:t>
      </w:r>
    </w:p>
    <w:p w14:paraId="7B147E32" w14:textId="77777777" w:rsidR="008D3408" w:rsidRPr="00AA4C65" w:rsidRDefault="008D3408" w:rsidP="00894991">
      <w:pPr>
        <w:pStyle w:val="BodyTextIndent2"/>
        <w:tabs>
          <w:tab w:val="left" w:pos="43"/>
        </w:tabs>
        <w:spacing w:after="0"/>
        <w:ind w:hanging="360"/>
        <w:jc w:val="both"/>
        <w:rPr>
          <w:rFonts w:ascii="Cambria" w:hAnsi="Cambria"/>
        </w:rPr>
      </w:pPr>
      <w:proofErr w:type="spellStart"/>
      <w:r w:rsidRPr="00AA4C65">
        <w:rPr>
          <w:rFonts w:ascii="Cambria" w:hAnsi="Cambria"/>
        </w:rPr>
        <w:t>Craske</w:t>
      </w:r>
      <w:proofErr w:type="spellEnd"/>
      <w:r w:rsidRPr="00AA4C65">
        <w:rPr>
          <w:rFonts w:ascii="Cambria" w:hAnsi="Cambria"/>
        </w:rPr>
        <w:t xml:space="preserve">, M. G., </w:t>
      </w:r>
      <w:proofErr w:type="spellStart"/>
      <w:r w:rsidRPr="00AA4C65">
        <w:rPr>
          <w:rFonts w:ascii="Cambria" w:hAnsi="Cambria"/>
        </w:rPr>
        <w:t>Kircanski</w:t>
      </w:r>
      <w:proofErr w:type="spellEnd"/>
      <w:r w:rsidRPr="00AA4C65">
        <w:rPr>
          <w:rFonts w:ascii="Cambria" w:hAnsi="Cambria"/>
        </w:rPr>
        <w:t xml:space="preserve">, K., </w:t>
      </w:r>
      <w:proofErr w:type="spellStart"/>
      <w:r w:rsidRPr="00AA4C65">
        <w:rPr>
          <w:rFonts w:ascii="Cambria" w:hAnsi="Cambria"/>
        </w:rPr>
        <w:t>Zelikowsky</w:t>
      </w:r>
      <w:proofErr w:type="spellEnd"/>
      <w:r w:rsidRPr="00AA4C65">
        <w:rPr>
          <w:rFonts w:ascii="Cambria" w:hAnsi="Cambria"/>
        </w:rPr>
        <w:t xml:space="preserve">, M., </w:t>
      </w:r>
      <w:proofErr w:type="spellStart"/>
      <w:r w:rsidRPr="00AA4C65">
        <w:rPr>
          <w:rFonts w:ascii="Cambria" w:hAnsi="Cambria"/>
        </w:rPr>
        <w:t>Mystkowski</w:t>
      </w:r>
      <w:proofErr w:type="spellEnd"/>
      <w:r w:rsidRPr="00AA4C65">
        <w:rPr>
          <w:rFonts w:ascii="Cambria" w:hAnsi="Cambria"/>
        </w:rPr>
        <w:t xml:space="preserve">, J., Chowdhury, N., &amp; Baker, A. (2008). Optimizing inhibitory learning during exposure therapy. </w:t>
      </w:r>
      <w:proofErr w:type="spellStart"/>
      <w:r w:rsidRPr="00AA4C65">
        <w:rPr>
          <w:rFonts w:ascii="Cambria" w:hAnsi="Cambria"/>
          <w:i/>
          <w:iCs/>
        </w:rPr>
        <w:t>Behaviour</w:t>
      </w:r>
      <w:proofErr w:type="spellEnd"/>
      <w:r w:rsidRPr="00AA4C65">
        <w:rPr>
          <w:rFonts w:ascii="Cambria" w:hAnsi="Cambria"/>
          <w:i/>
          <w:iCs/>
        </w:rPr>
        <w:t xml:space="preserve"> Research &amp; Therapy</w:t>
      </w:r>
      <w:r w:rsidRPr="00AA4C65">
        <w:rPr>
          <w:rFonts w:ascii="Cambria" w:hAnsi="Cambria"/>
          <w:i/>
        </w:rPr>
        <w:t>, 46</w:t>
      </w:r>
      <w:r w:rsidRPr="00AA4C65">
        <w:rPr>
          <w:rFonts w:ascii="Cambria" w:hAnsi="Cambria"/>
        </w:rPr>
        <w:t xml:space="preserve">(1), 5-27. </w:t>
      </w:r>
    </w:p>
    <w:p w14:paraId="5C3A4ACF" w14:textId="77777777" w:rsidR="008D3408" w:rsidRPr="00AA4C65" w:rsidRDefault="008D3408" w:rsidP="00894991">
      <w:pPr>
        <w:spacing w:line="480" w:lineRule="auto"/>
        <w:ind w:left="360" w:hanging="360"/>
        <w:jc w:val="both"/>
        <w:rPr>
          <w:rFonts w:ascii="Cambria" w:eastAsia="Times New Roman" w:hAnsi="Cambria"/>
        </w:rPr>
      </w:pPr>
      <w:r w:rsidRPr="00AA4C65">
        <w:rPr>
          <w:rFonts w:ascii="Cambria" w:eastAsia="Times New Roman" w:hAnsi="Cambria"/>
        </w:rPr>
        <w:t xml:space="preserve">Dixon, W. J., &amp; Tukey, J. W. (1968). Approximate behavior of the distribution of </w:t>
      </w:r>
      <w:proofErr w:type="spellStart"/>
      <w:r w:rsidRPr="00AA4C65">
        <w:rPr>
          <w:rFonts w:ascii="Cambria" w:eastAsia="Times New Roman" w:hAnsi="Cambria"/>
        </w:rPr>
        <w:t>Winsorized</w:t>
      </w:r>
      <w:proofErr w:type="spellEnd"/>
      <w:r w:rsidRPr="00AA4C65">
        <w:rPr>
          <w:rFonts w:ascii="Cambria" w:eastAsia="Times New Roman" w:hAnsi="Cambria"/>
        </w:rPr>
        <w:t xml:space="preserve"> t (Trimming/</w:t>
      </w:r>
      <w:proofErr w:type="spellStart"/>
      <w:r w:rsidRPr="00AA4C65">
        <w:rPr>
          <w:rFonts w:ascii="Cambria" w:eastAsia="Times New Roman" w:hAnsi="Cambria"/>
        </w:rPr>
        <w:t>Winsorization</w:t>
      </w:r>
      <w:proofErr w:type="spellEnd"/>
      <w:r w:rsidRPr="00AA4C65">
        <w:rPr>
          <w:rFonts w:ascii="Cambria" w:eastAsia="Times New Roman" w:hAnsi="Cambria"/>
        </w:rPr>
        <w:t xml:space="preserve"> 2). </w:t>
      </w:r>
      <w:proofErr w:type="spellStart"/>
      <w:r w:rsidRPr="00AA4C65">
        <w:rPr>
          <w:rFonts w:ascii="Cambria" w:eastAsia="Times New Roman" w:hAnsi="Cambria"/>
          <w:i/>
          <w:iCs/>
        </w:rPr>
        <w:t>Technometrics</w:t>
      </w:r>
      <w:proofErr w:type="spellEnd"/>
      <w:r w:rsidRPr="00AA4C65">
        <w:rPr>
          <w:rFonts w:ascii="Cambria" w:eastAsia="Times New Roman" w:hAnsi="Cambria"/>
        </w:rPr>
        <w:t xml:space="preserve">, </w:t>
      </w:r>
      <w:r w:rsidRPr="00AA4C65">
        <w:rPr>
          <w:rFonts w:ascii="Cambria" w:eastAsia="Times New Roman" w:hAnsi="Cambria"/>
          <w:i/>
          <w:iCs/>
        </w:rPr>
        <w:t>10</w:t>
      </w:r>
      <w:r w:rsidRPr="00AA4C65">
        <w:rPr>
          <w:rFonts w:ascii="Cambria" w:eastAsia="Times New Roman" w:hAnsi="Cambria"/>
        </w:rPr>
        <w:t>(1), 83-98.</w:t>
      </w:r>
    </w:p>
    <w:p w14:paraId="4354D0C6" w14:textId="77777777" w:rsidR="006D403D" w:rsidRPr="00AA4C65" w:rsidRDefault="006D403D" w:rsidP="006D403D">
      <w:pPr>
        <w:pStyle w:val="CommentText"/>
        <w:spacing w:line="480" w:lineRule="auto"/>
        <w:ind w:left="360" w:hanging="360"/>
        <w:rPr>
          <w:rFonts w:ascii="Cambria" w:hAnsi="Cambria"/>
        </w:rPr>
      </w:pPr>
      <w:r w:rsidRPr="00AA4C65">
        <w:rPr>
          <w:rFonts w:ascii="Cambria" w:hAnsi="Cambria" w:cs="Arial"/>
          <w:color w:val="1A1A1A"/>
        </w:rPr>
        <w:t xml:space="preserve">Edelman, R. E., &amp; Chambless, D. L. (1995). Adherence during sessions and homework in cognitive-behavioral group treatment of social phobia. </w:t>
      </w:r>
      <w:proofErr w:type="spellStart"/>
      <w:r w:rsidRPr="00AA4C65">
        <w:rPr>
          <w:rFonts w:ascii="Cambria" w:hAnsi="Cambria" w:cs="Arial"/>
          <w:i/>
          <w:iCs/>
          <w:color w:val="1A1A1A"/>
        </w:rPr>
        <w:t>Behaviour</w:t>
      </w:r>
      <w:proofErr w:type="spellEnd"/>
      <w:r w:rsidRPr="00AA4C65">
        <w:rPr>
          <w:rFonts w:ascii="Cambria" w:hAnsi="Cambria" w:cs="Arial"/>
          <w:i/>
          <w:iCs/>
          <w:color w:val="1A1A1A"/>
        </w:rPr>
        <w:t xml:space="preserve"> Research and Therapy</w:t>
      </w:r>
      <w:r w:rsidRPr="00AA4C65">
        <w:rPr>
          <w:rFonts w:ascii="Cambria" w:hAnsi="Cambria" w:cs="Arial"/>
          <w:color w:val="1A1A1A"/>
        </w:rPr>
        <w:t xml:space="preserve">, </w:t>
      </w:r>
      <w:r w:rsidRPr="00AA4C65">
        <w:rPr>
          <w:rFonts w:ascii="Cambria" w:hAnsi="Cambria" w:cs="Arial"/>
          <w:i/>
          <w:iCs/>
          <w:color w:val="1A1A1A"/>
        </w:rPr>
        <w:t>33</w:t>
      </w:r>
      <w:r w:rsidRPr="00AA4C65">
        <w:rPr>
          <w:rFonts w:ascii="Cambria" w:hAnsi="Cambria" w:cs="Arial"/>
          <w:color w:val="1A1A1A"/>
        </w:rPr>
        <w:t>(5), 573-577.</w:t>
      </w:r>
    </w:p>
    <w:p w14:paraId="27DA1326" w14:textId="77777777" w:rsidR="008D3408" w:rsidRPr="00AA4C65" w:rsidRDefault="008D3408" w:rsidP="00894991">
      <w:pPr>
        <w:spacing w:line="480" w:lineRule="auto"/>
        <w:ind w:left="360" w:hanging="360"/>
        <w:jc w:val="both"/>
        <w:rPr>
          <w:rFonts w:ascii="Cambria" w:eastAsia="Times New Roman" w:hAnsi="Cambria"/>
        </w:rPr>
      </w:pPr>
      <w:r w:rsidRPr="00AA4C65">
        <w:rPr>
          <w:rFonts w:ascii="Cambria" w:hAnsi="Cambria" w:cs="Helvetica"/>
        </w:rPr>
        <w:t xml:space="preserve">Eifert, G. H., &amp; Forsyth, J. P. (2005). </w:t>
      </w:r>
      <w:r w:rsidRPr="00AA4C65">
        <w:rPr>
          <w:rFonts w:ascii="Cambria" w:hAnsi="Cambria" w:cs="Helvetica"/>
          <w:i/>
          <w:iCs/>
        </w:rPr>
        <w:t>Acceptance and commitment therapy for anxiety disorders: A practitioner's treatment guide to using mindfulness, acceptance, and values-based behavior change strategies</w:t>
      </w:r>
      <w:r w:rsidRPr="00AA4C65">
        <w:rPr>
          <w:rFonts w:ascii="Cambria" w:hAnsi="Cambria" w:cs="Helvetica"/>
        </w:rPr>
        <w:t>. New York, NY: Guilford Press.</w:t>
      </w:r>
    </w:p>
    <w:p w14:paraId="741D5CC3" w14:textId="77777777" w:rsidR="008D3408" w:rsidRPr="00AA4C65" w:rsidRDefault="008D3408" w:rsidP="00894991">
      <w:pPr>
        <w:spacing w:line="480" w:lineRule="auto"/>
        <w:ind w:left="360" w:hanging="360"/>
        <w:jc w:val="both"/>
        <w:rPr>
          <w:rFonts w:ascii="Cambria" w:eastAsia="Times New Roman" w:hAnsi="Cambria"/>
        </w:rPr>
      </w:pPr>
      <w:r w:rsidRPr="00AA4C65">
        <w:rPr>
          <w:rFonts w:ascii="Cambria" w:eastAsia="Times New Roman" w:hAnsi="Cambria"/>
        </w:rPr>
        <w:t xml:space="preserve">England, E. L., Herbert, J. D., Forman, E. M., Rabin, S. J., </w:t>
      </w:r>
      <w:proofErr w:type="spellStart"/>
      <w:r w:rsidRPr="00AA4C65">
        <w:rPr>
          <w:rFonts w:ascii="Cambria" w:eastAsia="Times New Roman" w:hAnsi="Cambria"/>
        </w:rPr>
        <w:t>Juarascio</w:t>
      </w:r>
      <w:proofErr w:type="spellEnd"/>
      <w:r w:rsidRPr="00AA4C65">
        <w:rPr>
          <w:rFonts w:ascii="Cambria" w:eastAsia="Times New Roman" w:hAnsi="Cambria"/>
        </w:rPr>
        <w:t xml:space="preserve">, A., &amp; Goldstein, S. P. (2012). Acceptance-based exposure therapy for public speaking anxiety. </w:t>
      </w:r>
      <w:r w:rsidRPr="00AA4C65">
        <w:rPr>
          <w:rFonts w:ascii="Cambria" w:eastAsia="Times New Roman" w:hAnsi="Cambria"/>
          <w:i/>
          <w:iCs/>
        </w:rPr>
        <w:t>Journal of Contextual Behavioral Science</w:t>
      </w:r>
      <w:r w:rsidRPr="00AA4C65">
        <w:rPr>
          <w:rFonts w:ascii="Cambria" w:eastAsia="Times New Roman" w:hAnsi="Cambria"/>
          <w:i/>
        </w:rPr>
        <w:t xml:space="preserve">, 1(1-2), </w:t>
      </w:r>
      <w:r w:rsidRPr="00AA4C65">
        <w:rPr>
          <w:rFonts w:ascii="Cambria" w:eastAsia="Times New Roman" w:hAnsi="Cambria"/>
        </w:rPr>
        <w:t>66-72.</w:t>
      </w:r>
    </w:p>
    <w:p w14:paraId="257C9B61" w14:textId="77777777" w:rsidR="008D3408" w:rsidRPr="00AA4C65" w:rsidRDefault="008D3408" w:rsidP="00894991">
      <w:pPr>
        <w:autoSpaceDE w:val="0"/>
        <w:autoSpaceDN w:val="0"/>
        <w:adjustRightInd w:val="0"/>
        <w:spacing w:line="480" w:lineRule="auto"/>
        <w:ind w:left="360" w:hanging="360"/>
        <w:jc w:val="both"/>
        <w:rPr>
          <w:rFonts w:ascii="Cambria" w:hAnsi="Cambria"/>
        </w:rPr>
      </w:pPr>
      <w:proofErr w:type="spellStart"/>
      <w:r w:rsidRPr="00AA4C65">
        <w:rPr>
          <w:rFonts w:ascii="Cambria" w:hAnsi="Cambria"/>
        </w:rPr>
        <w:t>Foa</w:t>
      </w:r>
      <w:proofErr w:type="spellEnd"/>
      <w:r w:rsidRPr="00AA4C65">
        <w:rPr>
          <w:rFonts w:ascii="Cambria" w:hAnsi="Cambria"/>
        </w:rPr>
        <w:t>, E. B., Franklin, M. E., Perry, K. J., &amp; Herbert, J. D. (1996). Cognitive biases in generalized social phobia. </w:t>
      </w:r>
      <w:r w:rsidRPr="00AA4C65">
        <w:rPr>
          <w:rFonts w:ascii="Cambria" w:hAnsi="Cambria"/>
          <w:i/>
          <w:iCs/>
        </w:rPr>
        <w:t>Journal of Abnormal Psychology</w:t>
      </w:r>
      <w:r w:rsidRPr="00AA4C65">
        <w:rPr>
          <w:rFonts w:ascii="Cambria" w:hAnsi="Cambria"/>
        </w:rPr>
        <w:t xml:space="preserve">, </w:t>
      </w:r>
      <w:r w:rsidRPr="00AA4C65">
        <w:rPr>
          <w:rFonts w:ascii="Cambria" w:hAnsi="Cambria"/>
          <w:i/>
          <w:iCs/>
        </w:rPr>
        <w:t>105</w:t>
      </w:r>
      <w:r w:rsidRPr="00AA4C65">
        <w:rPr>
          <w:rFonts w:ascii="Cambria" w:hAnsi="Cambria"/>
        </w:rPr>
        <w:t xml:space="preserve">, 433-439. </w:t>
      </w:r>
    </w:p>
    <w:p w14:paraId="38619980" w14:textId="77777777" w:rsidR="008D3408" w:rsidRPr="00AA4C65" w:rsidRDefault="008D3408" w:rsidP="00894991">
      <w:pPr>
        <w:autoSpaceDE w:val="0"/>
        <w:autoSpaceDN w:val="0"/>
        <w:adjustRightInd w:val="0"/>
        <w:spacing w:line="480" w:lineRule="auto"/>
        <w:ind w:left="360" w:hanging="360"/>
        <w:jc w:val="both"/>
        <w:rPr>
          <w:rFonts w:ascii="Cambria" w:hAnsi="Cambria"/>
        </w:rPr>
      </w:pPr>
      <w:proofErr w:type="spellStart"/>
      <w:r w:rsidRPr="00AA4C65">
        <w:rPr>
          <w:rFonts w:ascii="Cambria" w:hAnsi="Cambria"/>
        </w:rPr>
        <w:lastRenderedPageBreak/>
        <w:t>Foa</w:t>
      </w:r>
      <w:proofErr w:type="spellEnd"/>
      <w:r w:rsidRPr="00AA4C65">
        <w:rPr>
          <w:rFonts w:ascii="Cambria" w:hAnsi="Cambria"/>
        </w:rPr>
        <w:t xml:space="preserve">, E. B., &amp; Kozak, M. J. (1986). Emotional processing of fear: Exposure to corrective information. </w:t>
      </w:r>
      <w:r w:rsidRPr="00AA4C65">
        <w:rPr>
          <w:rFonts w:ascii="Cambria" w:hAnsi="Cambria"/>
          <w:i/>
          <w:iCs/>
        </w:rPr>
        <w:t>Psychological Bulletin</w:t>
      </w:r>
      <w:r w:rsidRPr="00AA4C65">
        <w:rPr>
          <w:rFonts w:ascii="Cambria" w:hAnsi="Cambria"/>
          <w:i/>
        </w:rPr>
        <w:t>, 99</w:t>
      </w:r>
      <w:r w:rsidRPr="00AA4C65">
        <w:rPr>
          <w:rFonts w:ascii="Cambria" w:hAnsi="Cambria"/>
        </w:rPr>
        <w:t xml:space="preserve">(1), 20-35. </w:t>
      </w:r>
    </w:p>
    <w:p w14:paraId="134AA55C" w14:textId="77777777" w:rsidR="008D3408" w:rsidRPr="00AA4C65" w:rsidRDefault="008D3408" w:rsidP="00894991">
      <w:pPr>
        <w:spacing w:line="480" w:lineRule="auto"/>
        <w:ind w:left="360" w:hanging="360"/>
        <w:jc w:val="both"/>
        <w:rPr>
          <w:rFonts w:ascii="Cambria" w:eastAsia="Times New Roman" w:hAnsi="Cambria"/>
        </w:rPr>
      </w:pPr>
      <w:r w:rsidRPr="00AA4C65">
        <w:rPr>
          <w:rFonts w:ascii="Cambria" w:eastAsia="Times New Roman" w:hAnsi="Cambria"/>
        </w:rPr>
        <w:t xml:space="preserve">Forman, E. M., Shaw, J. A., </w:t>
      </w:r>
      <w:proofErr w:type="spellStart"/>
      <w:r w:rsidRPr="00AA4C65">
        <w:rPr>
          <w:rFonts w:ascii="Cambria" w:eastAsia="Times New Roman" w:hAnsi="Cambria"/>
        </w:rPr>
        <w:t>Goetter</w:t>
      </w:r>
      <w:proofErr w:type="spellEnd"/>
      <w:r w:rsidRPr="00AA4C65">
        <w:rPr>
          <w:rFonts w:ascii="Cambria" w:eastAsia="Times New Roman" w:hAnsi="Cambria"/>
        </w:rPr>
        <w:t xml:space="preserve">, E. M., Herbert, J. D., Park, J. A., &amp; Yuen, E. K. (2012). Long-term follow-up of a randomized controlled trial comparing acceptance and commitment therapy and standard cognitive behavior therapy for anxiety and depression. </w:t>
      </w:r>
      <w:r w:rsidRPr="00AA4C65">
        <w:rPr>
          <w:rFonts w:ascii="Cambria" w:eastAsia="Times New Roman" w:hAnsi="Cambria"/>
          <w:i/>
          <w:iCs/>
        </w:rPr>
        <w:t>Behavior Therapy</w:t>
      </w:r>
      <w:r w:rsidRPr="00AA4C65">
        <w:rPr>
          <w:rFonts w:ascii="Cambria" w:eastAsia="Times New Roman" w:hAnsi="Cambria"/>
        </w:rPr>
        <w:t xml:space="preserve">, </w:t>
      </w:r>
      <w:r w:rsidRPr="00AA4C65">
        <w:rPr>
          <w:rFonts w:ascii="Cambria" w:eastAsia="Times New Roman" w:hAnsi="Cambria"/>
          <w:i/>
          <w:iCs/>
        </w:rPr>
        <w:t>43</w:t>
      </w:r>
      <w:r w:rsidRPr="00AA4C65">
        <w:rPr>
          <w:rFonts w:ascii="Cambria" w:eastAsia="Times New Roman" w:hAnsi="Cambria"/>
        </w:rPr>
        <w:t>(4), 801-811.</w:t>
      </w:r>
    </w:p>
    <w:p w14:paraId="31B67671" w14:textId="77777777" w:rsidR="005C21EF" w:rsidRPr="00AA4C65" w:rsidRDefault="005C21EF" w:rsidP="00894991">
      <w:pPr>
        <w:spacing w:line="480" w:lineRule="auto"/>
        <w:ind w:left="360" w:hanging="360"/>
        <w:jc w:val="both"/>
        <w:rPr>
          <w:rFonts w:ascii="Cambria" w:eastAsia="Times New Roman" w:hAnsi="Cambria"/>
        </w:rPr>
      </w:pPr>
      <w:proofErr w:type="spellStart"/>
      <w:r w:rsidRPr="00AA4C65">
        <w:rPr>
          <w:rFonts w:ascii="Cambria" w:hAnsi="Cambria" w:cs="Helvetica"/>
        </w:rPr>
        <w:t>Gloster</w:t>
      </w:r>
      <w:proofErr w:type="spellEnd"/>
      <w:r w:rsidRPr="00AA4C65">
        <w:rPr>
          <w:rFonts w:ascii="Cambria" w:hAnsi="Cambria" w:cs="Helvetica"/>
        </w:rPr>
        <w:t xml:space="preserve">, A. T., </w:t>
      </w:r>
      <w:proofErr w:type="spellStart"/>
      <w:r w:rsidRPr="00AA4C65">
        <w:rPr>
          <w:rFonts w:ascii="Cambria" w:hAnsi="Cambria" w:cs="Helvetica"/>
        </w:rPr>
        <w:t>Wittchen</w:t>
      </w:r>
      <w:proofErr w:type="spellEnd"/>
      <w:r w:rsidRPr="00AA4C65">
        <w:rPr>
          <w:rFonts w:ascii="Cambria" w:hAnsi="Cambria" w:cs="Helvetica"/>
        </w:rPr>
        <w:t xml:space="preserve">, H.-U., </w:t>
      </w:r>
      <w:proofErr w:type="spellStart"/>
      <w:r w:rsidRPr="00AA4C65">
        <w:rPr>
          <w:rFonts w:ascii="Cambria" w:hAnsi="Cambria" w:cs="Helvetica"/>
        </w:rPr>
        <w:t>Einsle</w:t>
      </w:r>
      <w:proofErr w:type="spellEnd"/>
      <w:r w:rsidRPr="00AA4C65">
        <w:rPr>
          <w:rFonts w:ascii="Cambria" w:hAnsi="Cambria" w:cs="Helvetica"/>
        </w:rPr>
        <w:t xml:space="preserve">, F., Lang, T., </w:t>
      </w:r>
      <w:proofErr w:type="spellStart"/>
      <w:r w:rsidRPr="00AA4C65">
        <w:rPr>
          <w:rFonts w:ascii="Cambria" w:hAnsi="Cambria" w:cs="Helvetica"/>
        </w:rPr>
        <w:t>Helbig</w:t>
      </w:r>
      <w:proofErr w:type="spellEnd"/>
      <w:r w:rsidRPr="00AA4C65">
        <w:rPr>
          <w:rFonts w:ascii="Cambria" w:hAnsi="Cambria" w:cs="Helvetica"/>
        </w:rPr>
        <w:t xml:space="preserve">-Lang, S., </w:t>
      </w:r>
      <w:proofErr w:type="spellStart"/>
      <w:r w:rsidRPr="00AA4C65">
        <w:rPr>
          <w:rFonts w:ascii="Cambria" w:hAnsi="Cambria" w:cs="Helvetica"/>
        </w:rPr>
        <w:t>Fydrich</w:t>
      </w:r>
      <w:proofErr w:type="spellEnd"/>
      <w:r w:rsidRPr="00AA4C65">
        <w:rPr>
          <w:rFonts w:ascii="Cambria" w:hAnsi="Cambria" w:cs="Helvetica"/>
        </w:rPr>
        <w:t xml:space="preserve">, T., </w:t>
      </w:r>
      <w:proofErr w:type="spellStart"/>
      <w:r w:rsidRPr="00AA4C65">
        <w:rPr>
          <w:rFonts w:ascii="Cambria" w:hAnsi="Cambria" w:cs="Helvetica"/>
        </w:rPr>
        <w:t>Arolt</w:t>
      </w:r>
      <w:proofErr w:type="spellEnd"/>
      <w:r w:rsidRPr="00AA4C65">
        <w:rPr>
          <w:rFonts w:ascii="Cambria" w:hAnsi="Cambria" w:cs="Helvetica"/>
        </w:rPr>
        <w:t xml:space="preserve">, V. (2011). Psychological treatment for panic disorder with agoraphobia: A randomized controlled trial to examine the role of therapist-guided exposure in situ in CBT. </w:t>
      </w:r>
      <w:r w:rsidRPr="00AA4C65">
        <w:rPr>
          <w:rFonts w:ascii="Cambria" w:hAnsi="Cambria" w:cs="Helvetica"/>
          <w:i/>
          <w:iCs/>
        </w:rPr>
        <w:t>Journal of Consulting and Clinical Psychology, 79</w:t>
      </w:r>
      <w:r w:rsidRPr="00AA4C65">
        <w:rPr>
          <w:rFonts w:ascii="Cambria" w:hAnsi="Cambria" w:cs="Helvetica"/>
        </w:rPr>
        <w:t>(3), 406-420.</w:t>
      </w:r>
    </w:p>
    <w:p w14:paraId="3FEA937C" w14:textId="77777777" w:rsidR="008D3408" w:rsidRPr="00AA4C65" w:rsidRDefault="008D3408" w:rsidP="006E73BF">
      <w:pPr>
        <w:autoSpaceDE w:val="0"/>
        <w:autoSpaceDN w:val="0"/>
        <w:adjustRightInd w:val="0"/>
        <w:spacing w:line="480" w:lineRule="auto"/>
        <w:ind w:left="360" w:hanging="360"/>
        <w:jc w:val="both"/>
        <w:rPr>
          <w:rFonts w:ascii="Cambria" w:eastAsia="Cambria" w:hAnsi="Cambria"/>
          <w:color w:val="000000" w:themeColor="text1"/>
        </w:rPr>
      </w:pPr>
      <w:r w:rsidRPr="00AA4C65">
        <w:rPr>
          <w:rFonts w:ascii="Cambria" w:hAnsi="Cambria"/>
          <w:color w:val="000000" w:themeColor="text1"/>
        </w:rPr>
        <w:t xml:space="preserve">Hayes, S. C. (2004). Acceptance and commitment therapy, relational frame theory, and the third wave of behavioral and cognitive therapies. </w:t>
      </w:r>
      <w:r w:rsidRPr="00AA4C65">
        <w:rPr>
          <w:rFonts w:ascii="Cambria" w:hAnsi="Cambria"/>
          <w:i/>
          <w:iCs/>
          <w:color w:val="000000" w:themeColor="text1"/>
        </w:rPr>
        <w:t>Behavior Therapy, 35</w:t>
      </w:r>
      <w:r w:rsidRPr="00AA4C65">
        <w:rPr>
          <w:rFonts w:ascii="Cambria" w:hAnsi="Cambria"/>
          <w:color w:val="000000" w:themeColor="text1"/>
        </w:rPr>
        <w:t>, 639-665</w:t>
      </w:r>
      <w:r w:rsidRPr="00AA4C65">
        <w:rPr>
          <w:rFonts w:ascii="Cambria" w:eastAsia="Cambria" w:hAnsi="Cambria"/>
          <w:color w:val="000000" w:themeColor="text1"/>
        </w:rPr>
        <w:t>.</w:t>
      </w:r>
    </w:p>
    <w:p w14:paraId="2528CBFF" w14:textId="77777777" w:rsidR="008D3408" w:rsidRPr="00AA4C65" w:rsidRDefault="008D3408" w:rsidP="006E7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jc w:val="both"/>
        <w:rPr>
          <w:rFonts w:ascii="Cambria" w:hAnsi="Cambria"/>
          <w:color w:val="000000"/>
        </w:rPr>
      </w:pPr>
      <w:r w:rsidRPr="00AA4C65">
        <w:rPr>
          <w:rFonts w:ascii="Cambria" w:hAnsi="Cambria"/>
          <w:color w:val="000000"/>
        </w:rPr>
        <w:t xml:space="preserve">Hayes, S. C., </w:t>
      </w:r>
      <w:proofErr w:type="spellStart"/>
      <w:r w:rsidRPr="00AA4C65">
        <w:rPr>
          <w:rFonts w:ascii="Cambria" w:hAnsi="Cambria"/>
          <w:color w:val="000000"/>
        </w:rPr>
        <w:t>Strohsahl</w:t>
      </w:r>
      <w:proofErr w:type="spellEnd"/>
      <w:r w:rsidRPr="00AA4C65">
        <w:rPr>
          <w:rFonts w:ascii="Cambria" w:hAnsi="Cambria"/>
          <w:color w:val="000000"/>
        </w:rPr>
        <w:t>, K. D., &amp; Wilson, K. G. (1999). Acceptance and commitment therapy: An experiential approach to behavior change. New York: Guilford Press.</w:t>
      </w:r>
    </w:p>
    <w:p w14:paraId="2926C836" w14:textId="77777777" w:rsidR="008D3408" w:rsidRPr="00AA4C65" w:rsidRDefault="008D3408" w:rsidP="006E73BF">
      <w:pPr>
        <w:pStyle w:val="CommentText"/>
        <w:spacing w:line="480" w:lineRule="auto"/>
        <w:ind w:left="360" w:hanging="360"/>
        <w:jc w:val="both"/>
        <w:rPr>
          <w:rFonts w:ascii="Cambria" w:hAnsi="Cambria" w:cs="Times New Roman"/>
        </w:rPr>
      </w:pPr>
      <w:r w:rsidRPr="00AA4C65">
        <w:rPr>
          <w:rFonts w:ascii="Cambria" w:hAnsi="Cambria" w:cs="Times New Roman"/>
        </w:rPr>
        <w:t xml:space="preserve">Heimberg, R. G. (2002). Cognitive-behavioral therapy for social anxiety disorder: current status and future directions. </w:t>
      </w:r>
      <w:r w:rsidRPr="00AA4C65">
        <w:rPr>
          <w:rFonts w:ascii="Cambria" w:hAnsi="Cambria" w:cs="Times New Roman"/>
          <w:i/>
          <w:iCs/>
        </w:rPr>
        <w:t>Biological Psychiatry, 51</w:t>
      </w:r>
      <w:r w:rsidRPr="00AA4C65">
        <w:rPr>
          <w:rFonts w:ascii="Cambria" w:hAnsi="Cambria" w:cs="Times New Roman"/>
        </w:rPr>
        <w:t>(1), 101-108.</w:t>
      </w:r>
    </w:p>
    <w:p w14:paraId="4FDB7989" w14:textId="77777777" w:rsidR="00A63E83" w:rsidRPr="00AA4C65" w:rsidRDefault="00A63E83" w:rsidP="006E73BF">
      <w:pPr>
        <w:pStyle w:val="CommentText"/>
        <w:spacing w:line="480" w:lineRule="auto"/>
        <w:ind w:left="360" w:hanging="360"/>
        <w:jc w:val="both"/>
        <w:rPr>
          <w:rFonts w:ascii="Cambria" w:hAnsi="Cambria" w:cs="Times New Roman"/>
        </w:rPr>
      </w:pPr>
      <w:proofErr w:type="spellStart"/>
      <w:r w:rsidRPr="00AA4C65">
        <w:rPr>
          <w:rFonts w:ascii="Cambria" w:hAnsi="Cambria" w:cs="Arial"/>
          <w:color w:val="1A1A1A"/>
        </w:rPr>
        <w:t>Helbig</w:t>
      </w:r>
      <w:proofErr w:type="spellEnd"/>
      <w:r w:rsidRPr="00AA4C65">
        <w:rPr>
          <w:rFonts w:ascii="Cambria" w:hAnsi="Cambria" w:cs="Arial"/>
          <w:color w:val="1A1A1A"/>
        </w:rPr>
        <w:t xml:space="preserve">, S., &amp; </w:t>
      </w:r>
      <w:proofErr w:type="spellStart"/>
      <w:r w:rsidRPr="00AA4C65">
        <w:rPr>
          <w:rFonts w:ascii="Cambria" w:hAnsi="Cambria" w:cs="Arial"/>
          <w:color w:val="1A1A1A"/>
        </w:rPr>
        <w:t>Fehm</w:t>
      </w:r>
      <w:proofErr w:type="spellEnd"/>
      <w:r w:rsidRPr="00AA4C65">
        <w:rPr>
          <w:rFonts w:ascii="Cambria" w:hAnsi="Cambria" w:cs="Arial"/>
          <w:color w:val="1A1A1A"/>
        </w:rPr>
        <w:t xml:space="preserve">, L. (2004). Problems with homework in CBT: Rare exception or rather </w:t>
      </w:r>
      <w:proofErr w:type="gramStart"/>
      <w:r w:rsidRPr="00AA4C65">
        <w:rPr>
          <w:rFonts w:ascii="Cambria" w:hAnsi="Cambria" w:cs="Arial"/>
          <w:color w:val="1A1A1A"/>
        </w:rPr>
        <w:t>frequent?.</w:t>
      </w:r>
      <w:proofErr w:type="gramEnd"/>
      <w:r w:rsidRPr="00AA4C65">
        <w:rPr>
          <w:rFonts w:ascii="Cambria" w:hAnsi="Cambria" w:cs="Arial"/>
          <w:color w:val="1A1A1A"/>
        </w:rPr>
        <w:t xml:space="preserve"> </w:t>
      </w:r>
      <w:proofErr w:type="spellStart"/>
      <w:r w:rsidRPr="00AA4C65">
        <w:rPr>
          <w:rFonts w:ascii="Cambria" w:hAnsi="Cambria" w:cs="Arial"/>
          <w:i/>
          <w:iCs/>
          <w:color w:val="1A1A1A"/>
        </w:rPr>
        <w:t>Behavioural</w:t>
      </w:r>
      <w:proofErr w:type="spellEnd"/>
      <w:r w:rsidRPr="00AA4C65">
        <w:rPr>
          <w:rFonts w:ascii="Cambria" w:hAnsi="Cambria" w:cs="Arial"/>
          <w:i/>
          <w:iCs/>
          <w:color w:val="1A1A1A"/>
        </w:rPr>
        <w:t xml:space="preserve"> and Cognitive Psychotherapy</w:t>
      </w:r>
      <w:r w:rsidRPr="00AA4C65">
        <w:rPr>
          <w:rFonts w:ascii="Cambria" w:hAnsi="Cambria" w:cs="Arial"/>
          <w:color w:val="1A1A1A"/>
        </w:rPr>
        <w:t xml:space="preserve">, </w:t>
      </w:r>
      <w:r w:rsidRPr="00AA4C65">
        <w:rPr>
          <w:rFonts w:ascii="Cambria" w:hAnsi="Cambria" w:cs="Arial"/>
          <w:i/>
          <w:iCs/>
          <w:color w:val="1A1A1A"/>
        </w:rPr>
        <w:t>32</w:t>
      </w:r>
      <w:r w:rsidRPr="00AA4C65">
        <w:rPr>
          <w:rFonts w:ascii="Cambria" w:hAnsi="Cambria" w:cs="Arial"/>
          <w:color w:val="1A1A1A"/>
        </w:rPr>
        <w:t>(03), 291-301.</w:t>
      </w:r>
    </w:p>
    <w:p w14:paraId="31D26645" w14:textId="77777777" w:rsidR="008D3408" w:rsidRPr="00AA4C65" w:rsidRDefault="008D3408" w:rsidP="006E73BF">
      <w:pPr>
        <w:pStyle w:val="CommentText"/>
        <w:spacing w:line="480" w:lineRule="auto"/>
        <w:ind w:left="360" w:hanging="360"/>
        <w:jc w:val="both"/>
        <w:rPr>
          <w:rFonts w:ascii="Cambria" w:hAnsi="Cambria"/>
        </w:rPr>
      </w:pPr>
      <w:proofErr w:type="spellStart"/>
      <w:r w:rsidRPr="00AA4C65">
        <w:rPr>
          <w:rFonts w:ascii="Cambria" w:hAnsi="Cambria"/>
        </w:rPr>
        <w:t>Hindo</w:t>
      </w:r>
      <w:proofErr w:type="spellEnd"/>
      <w:r w:rsidRPr="00AA4C65">
        <w:rPr>
          <w:rFonts w:ascii="Cambria" w:hAnsi="Cambria"/>
        </w:rPr>
        <w:t>, C. S., &amp; González-</w:t>
      </w:r>
      <w:proofErr w:type="spellStart"/>
      <w:r w:rsidRPr="00AA4C65">
        <w:rPr>
          <w:rFonts w:ascii="Cambria" w:hAnsi="Cambria"/>
        </w:rPr>
        <w:t>Prendes</w:t>
      </w:r>
      <w:proofErr w:type="spellEnd"/>
      <w:r w:rsidRPr="00AA4C65">
        <w:rPr>
          <w:rFonts w:ascii="Cambria" w:hAnsi="Cambria"/>
        </w:rPr>
        <w:t xml:space="preserve">, A. (2011). One-session exposure treatment for social anxiety with specific fear of public speaking. </w:t>
      </w:r>
      <w:r w:rsidRPr="00AA4C65">
        <w:rPr>
          <w:rFonts w:ascii="Cambria" w:hAnsi="Cambria"/>
          <w:i/>
        </w:rPr>
        <w:t>Research on Social Work Practice,</w:t>
      </w:r>
      <w:r w:rsidRPr="00AA4C65">
        <w:rPr>
          <w:rFonts w:ascii="Cambria" w:hAnsi="Cambria"/>
        </w:rPr>
        <w:t xml:space="preserve"> </w:t>
      </w:r>
      <w:r w:rsidRPr="00AA4C65">
        <w:rPr>
          <w:rFonts w:ascii="Cambria" w:hAnsi="Cambria"/>
          <w:i/>
        </w:rPr>
        <w:t>21</w:t>
      </w:r>
      <w:r w:rsidRPr="00AA4C65">
        <w:rPr>
          <w:rFonts w:ascii="Cambria" w:hAnsi="Cambria"/>
        </w:rPr>
        <w:t xml:space="preserve">, 528-538. </w:t>
      </w:r>
    </w:p>
    <w:p w14:paraId="6FAA3550" w14:textId="77777777" w:rsidR="008D3408" w:rsidRPr="00AA4C65" w:rsidRDefault="008D3408" w:rsidP="005F3842">
      <w:pPr>
        <w:spacing w:line="480" w:lineRule="auto"/>
        <w:ind w:left="360" w:hanging="360"/>
        <w:jc w:val="both"/>
        <w:rPr>
          <w:rFonts w:ascii="Cambria" w:eastAsia="Times New Roman" w:hAnsi="Cambria"/>
        </w:rPr>
      </w:pPr>
      <w:r w:rsidRPr="00AA4C65">
        <w:rPr>
          <w:rFonts w:ascii="Cambria" w:eastAsia="Times New Roman" w:hAnsi="Cambria"/>
        </w:rPr>
        <w:lastRenderedPageBreak/>
        <w:t xml:space="preserve">Hofmann, S. G., &amp; </w:t>
      </w:r>
      <w:proofErr w:type="spellStart"/>
      <w:r w:rsidRPr="00AA4C65">
        <w:rPr>
          <w:rFonts w:ascii="Cambria" w:eastAsia="Times New Roman" w:hAnsi="Cambria"/>
        </w:rPr>
        <w:t>DiBartolo</w:t>
      </w:r>
      <w:proofErr w:type="spellEnd"/>
      <w:r w:rsidRPr="00AA4C65">
        <w:rPr>
          <w:rFonts w:ascii="Cambria" w:eastAsia="Times New Roman" w:hAnsi="Cambria"/>
        </w:rPr>
        <w:t xml:space="preserve">, P. M. (2000). An instrument to assess self-statements during public speaking: Scale development and preliminary psychometric properties. </w:t>
      </w:r>
      <w:r w:rsidRPr="00AA4C65">
        <w:rPr>
          <w:rFonts w:ascii="Cambria" w:eastAsia="Times New Roman" w:hAnsi="Cambria"/>
          <w:i/>
          <w:iCs/>
        </w:rPr>
        <w:t>Behavior Therapy</w:t>
      </w:r>
      <w:r w:rsidRPr="00AA4C65">
        <w:rPr>
          <w:rFonts w:ascii="Cambria" w:eastAsia="Times New Roman" w:hAnsi="Cambria"/>
        </w:rPr>
        <w:t xml:space="preserve">, </w:t>
      </w:r>
      <w:r w:rsidRPr="00AA4C65">
        <w:rPr>
          <w:rFonts w:ascii="Cambria" w:eastAsia="Times New Roman" w:hAnsi="Cambria"/>
          <w:i/>
          <w:iCs/>
        </w:rPr>
        <w:t>31</w:t>
      </w:r>
      <w:r w:rsidRPr="00AA4C65">
        <w:rPr>
          <w:rFonts w:ascii="Cambria" w:eastAsia="Times New Roman" w:hAnsi="Cambria"/>
        </w:rPr>
        <w:t>(3), 499-515.</w:t>
      </w:r>
    </w:p>
    <w:p w14:paraId="644BF256" w14:textId="77777777" w:rsidR="000E2AFC" w:rsidRDefault="00A57371" w:rsidP="00B4470C">
      <w:pPr>
        <w:spacing w:line="480" w:lineRule="auto"/>
        <w:ind w:hanging="360"/>
        <w:rPr>
          <w:rFonts w:ascii="Cambria" w:eastAsia="Times New Roman" w:hAnsi="Cambria" w:cs="Arial"/>
          <w:i/>
          <w:iCs/>
          <w:color w:val="303030"/>
          <w:shd w:val="clear" w:color="auto" w:fill="FFFFFF"/>
        </w:rPr>
      </w:pPr>
      <w:r w:rsidRPr="00AA4C65">
        <w:rPr>
          <w:rFonts w:ascii="Cambria" w:eastAsia="Times New Roman" w:hAnsi="Cambria" w:cs="Arial"/>
          <w:color w:val="303030"/>
          <w:shd w:val="clear" w:color="auto" w:fill="FFFFFF"/>
        </w:rPr>
        <w:t xml:space="preserve">       </w:t>
      </w:r>
      <w:r w:rsidR="007F10E8" w:rsidRPr="00AA4C65">
        <w:rPr>
          <w:rFonts w:ascii="Cambria" w:eastAsia="Times New Roman" w:hAnsi="Cambria" w:cs="Arial"/>
          <w:color w:val="303030"/>
          <w:shd w:val="clear" w:color="auto" w:fill="FFFFFF"/>
        </w:rPr>
        <w:t>Hofmann, S. G. (2004). Cognitive Mediation of Treatment Change in Social Phobia.</w:t>
      </w:r>
      <w:r w:rsidR="007F10E8" w:rsidRPr="00AA4C65">
        <w:rPr>
          <w:rStyle w:val="apple-converted-space"/>
          <w:rFonts w:ascii="Cambria" w:eastAsia="Times New Roman" w:hAnsi="Cambria" w:cs="Arial"/>
          <w:color w:val="303030"/>
          <w:shd w:val="clear" w:color="auto" w:fill="FFFFFF"/>
        </w:rPr>
        <w:t> </w:t>
      </w:r>
      <w:r w:rsidR="004B209A" w:rsidRPr="00AA4C65">
        <w:rPr>
          <w:rStyle w:val="apple-converted-space"/>
          <w:rFonts w:ascii="Cambria" w:eastAsia="Times New Roman" w:hAnsi="Cambria" w:cs="Arial"/>
          <w:color w:val="303030"/>
          <w:shd w:val="clear" w:color="auto" w:fill="FFFFFF"/>
        </w:rPr>
        <w:t xml:space="preserve"> </w:t>
      </w:r>
      <w:r w:rsidR="007F10E8" w:rsidRPr="00AA4C65">
        <w:rPr>
          <w:rFonts w:ascii="Cambria" w:eastAsia="Times New Roman" w:hAnsi="Cambria" w:cs="Arial"/>
          <w:i/>
          <w:iCs/>
          <w:color w:val="303030"/>
          <w:shd w:val="clear" w:color="auto" w:fill="FFFFFF"/>
        </w:rPr>
        <w:t xml:space="preserve">Journal </w:t>
      </w:r>
    </w:p>
    <w:p w14:paraId="54311E68" w14:textId="0EA8A85F" w:rsidR="007F10E8" w:rsidRPr="00AA4C65" w:rsidRDefault="000E2AFC" w:rsidP="00B4470C">
      <w:pPr>
        <w:spacing w:line="480" w:lineRule="auto"/>
        <w:ind w:hanging="360"/>
        <w:rPr>
          <w:rFonts w:ascii="Cambria" w:eastAsia="Times New Roman" w:hAnsi="Cambria"/>
        </w:rPr>
      </w:pPr>
      <w:r>
        <w:rPr>
          <w:rFonts w:ascii="Cambria" w:eastAsia="Times New Roman" w:hAnsi="Cambria" w:cs="Arial"/>
          <w:i/>
          <w:iCs/>
          <w:color w:val="303030"/>
          <w:shd w:val="clear" w:color="auto" w:fill="FFFFFF"/>
        </w:rPr>
        <w:t xml:space="preserve">              </w:t>
      </w:r>
      <w:r w:rsidR="007F10E8" w:rsidRPr="00AA4C65">
        <w:rPr>
          <w:rFonts w:ascii="Cambria" w:eastAsia="Times New Roman" w:hAnsi="Cambria" w:cs="Arial"/>
          <w:i/>
          <w:iCs/>
          <w:color w:val="303030"/>
          <w:shd w:val="clear" w:color="auto" w:fill="FFFFFF"/>
        </w:rPr>
        <w:t>of Consulting and Clinical Psychology</w:t>
      </w:r>
      <w:r w:rsidR="007F10E8" w:rsidRPr="00AA4C65">
        <w:rPr>
          <w:rFonts w:ascii="Cambria" w:eastAsia="Times New Roman" w:hAnsi="Cambria" w:cs="Arial"/>
          <w:color w:val="303030"/>
          <w:shd w:val="clear" w:color="auto" w:fill="FFFFFF"/>
        </w:rPr>
        <w:t>,</w:t>
      </w:r>
      <w:r w:rsidR="007F10E8" w:rsidRPr="00AA4C65">
        <w:rPr>
          <w:rStyle w:val="apple-converted-space"/>
          <w:rFonts w:ascii="Cambria" w:eastAsia="Times New Roman" w:hAnsi="Cambria" w:cs="Arial"/>
          <w:color w:val="303030"/>
          <w:shd w:val="clear" w:color="auto" w:fill="FFFFFF"/>
        </w:rPr>
        <w:t> </w:t>
      </w:r>
      <w:r w:rsidR="007F10E8" w:rsidRPr="00AA4C65">
        <w:rPr>
          <w:rFonts w:ascii="Cambria" w:eastAsia="Times New Roman" w:hAnsi="Cambria" w:cs="Arial"/>
          <w:i/>
          <w:iCs/>
          <w:color w:val="303030"/>
          <w:shd w:val="clear" w:color="auto" w:fill="FFFFFF"/>
        </w:rPr>
        <w:t>72</w:t>
      </w:r>
      <w:r w:rsidR="007F10E8" w:rsidRPr="00AA4C65">
        <w:rPr>
          <w:rFonts w:ascii="Cambria" w:eastAsia="Times New Roman" w:hAnsi="Cambria" w:cs="Arial"/>
          <w:color w:val="303030"/>
          <w:shd w:val="clear" w:color="auto" w:fill="FFFFFF"/>
        </w:rPr>
        <w:t xml:space="preserve">(3), 393–399. </w:t>
      </w:r>
    </w:p>
    <w:p w14:paraId="6FCC2C81" w14:textId="660021E4" w:rsidR="008D3408" w:rsidRPr="00AA4C65" w:rsidRDefault="00BA6AE5" w:rsidP="005F3842">
      <w:pPr>
        <w:spacing w:line="480" w:lineRule="auto"/>
        <w:ind w:left="360" w:hanging="360"/>
        <w:jc w:val="both"/>
        <w:rPr>
          <w:rFonts w:ascii="Cambria" w:eastAsia="Times New Roman" w:hAnsi="Cambria" w:cs="Arial"/>
          <w:color w:val="222222"/>
          <w:shd w:val="clear" w:color="auto" w:fill="FFFFFF"/>
        </w:rPr>
      </w:pPr>
      <w:r w:rsidRPr="00AA4C65">
        <w:rPr>
          <w:rFonts w:ascii="Cambria" w:eastAsia="Times New Roman" w:hAnsi="Cambria" w:cs="Arial"/>
          <w:color w:val="222222"/>
          <w:shd w:val="clear" w:color="auto" w:fill="FFFFFF"/>
        </w:rPr>
        <w:t xml:space="preserve">Hofmann, S. G., </w:t>
      </w:r>
      <w:proofErr w:type="spellStart"/>
      <w:r w:rsidRPr="00AA4C65">
        <w:rPr>
          <w:rFonts w:ascii="Cambria" w:eastAsia="Times New Roman" w:hAnsi="Cambria" w:cs="Arial"/>
          <w:color w:val="222222"/>
          <w:shd w:val="clear" w:color="auto" w:fill="FFFFFF"/>
        </w:rPr>
        <w:t>Moscovitch</w:t>
      </w:r>
      <w:proofErr w:type="spellEnd"/>
      <w:r w:rsidRPr="00AA4C65">
        <w:rPr>
          <w:rFonts w:ascii="Cambria" w:eastAsia="Times New Roman" w:hAnsi="Cambria" w:cs="Arial"/>
          <w:color w:val="222222"/>
          <w:shd w:val="clear" w:color="auto" w:fill="FFFFFF"/>
        </w:rPr>
        <w:t>, D. A., Kim, H. J., &amp; Taylor, A. N. (2004). Changes in self-perception during treatment of social phobia. </w:t>
      </w:r>
      <w:r w:rsidR="009166DC">
        <w:rPr>
          <w:rFonts w:ascii="Cambria" w:eastAsia="Times New Roman" w:hAnsi="Cambria" w:cs="Arial"/>
          <w:color w:val="222222"/>
          <w:shd w:val="clear" w:color="auto" w:fill="FFFFFF"/>
        </w:rPr>
        <w:t xml:space="preserve"> </w:t>
      </w:r>
      <w:r w:rsidRPr="00AA4C65">
        <w:rPr>
          <w:rFonts w:ascii="Cambria" w:eastAsia="Times New Roman" w:hAnsi="Cambria" w:cs="Arial"/>
          <w:i/>
          <w:iCs/>
          <w:color w:val="222222"/>
          <w:shd w:val="clear" w:color="auto" w:fill="FFFFFF"/>
        </w:rPr>
        <w:t>Journal of Consulting and Clinical Psychology</w:t>
      </w:r>
      <w:r w:rsidRPr="00AA4C65">
        <w:rPr>
          <w:rFonts w:ascii="Cambria" w:eastAsia="Times New Roman" w:hAnsi="Cambria" w:cs="Arial"/>
          <w:color w:val="222222"/>
          <w:shd w:val="clear" w:color="auto" w:fill="FFFFFF"/>
        </w:rPr>
        <w:t>, </w:t>
      </w:r>
      <w:r w:rsidRPr="00AA4C65">
        <w:rPr>
          <w:rFonts w:ascii="Cambria" w:eastAsia="Times New Roman" w:hAnsi="Cambria" w:cs="Arial"/>
          <w:i/>
          <w:iCs/>
          <w:color w:val="222222"/>
          <w:shd w:val="clear" w:color="auto" w:fill="FFFFFF"/>
        </w:rPr>
        <w:t>72</w:t>
      </w:r>
      <w:r w:rsidRPr="00AA4C65">
        <w:rPr>
          <w:rFonts w:ascii="Cambria" w:eastAsia="Times New Roman" w:hAnsi="Cambria" w:cs="Arial"/>
          <w:color w:val="222222"/>
          <w:shd w:val="clear" w:color="auto" w:fill="FFFFFF"/>
        </w:rPr>
        <w:t>(4), 588.</w:t>
      </w:r>
    </w:p>
    <w:p w14:paraId="29A60539" w14:textId="7B4D6C98" w:rsidR="000E2AFC" w:rsidRDefault="009D4418" w:rsidP="000E2AFC">
      <w:pPr>
        <w:spacing w:line="480" w:lineRule="auto"/>
        <w:jc w:val="both"/>
        <w:rPr>
          <w:rFonts w:ascii="Cambria" w:eastAsia="Times New Roman" w:hAnsi="Cambria" w:cs="Arial"/>
          <w:color w:val="222222"/>
          <w:shd w:val="clear" w:color="auto" w:fill="FFFFFF"/>
        </w:rPr>
      </w:pPr>
      <w:r w:rsidRPr="001A73BF">
        <w:rPr>
          <w:rFonts w:ascii="Cambria" w:eastAsia="Times New Roman" w:hAnsi="Cambria" w:cs="Arial"/>
          <w:color w:val="222222"/>
          <w:shd w:val="clear" w:color="auto" w:fill="FFFFFF"/>
        </w:rPr>
        <w:t xml:space="preserve">Hofmann, S. G., &amp; Smits, J. A. (2008). Cognitive-behavioral therapy for adult </w:t>
      </w:r>
    </w:p>
    <w:p w14:paraId="556296D1" w14:textId="77777777" w:rsidR="000E2AFC" w:rsidRDefault="000E2AFC" w:rsidP="000E2AFC">
      <w:pPr>
        <w:spacing w:line="480" w:lineRule="auto"/>
        <w:jc w:val="both"/>
        <w:rPr>
          <w:rFonts w:ascii="Cambria" w:eastAsia="Times New Roman" w:hAnsi="Cambria" w:cs="Arial"/>
          <w:i/>
          <w:iCs/>
          <w:color w:val="222222"/>
          <w:shd w:val="clear" w:color="auto" w:fill="FFFFFF"/>
        </w:rPr>
      </w:pPr>
      <w:r>
        <w:rPr>
          <w:rFonts w:ascii="Cambria" w:eastAsia="Times New Roman" w:hAnsi="Cambria" w:cs="Arial"/>
          <w:color w:val="222222"/>
          <w:shd w:val="clear" w:color="auto" w:fill="FFFFFF"/>
        </w:rPr>
        <w:t xml:space="preserve">      </w:t>
      </w:r>
      <w:r w:rsidR="009D4418" w:rsidRPr="001A73BF">
        <w:rPr>
          <w:rFonts w:ascii="Cambria" w:eastAsia="Times New Roman" w:hAnsi="Cambria" w:cs="Arial"/>
          <w:color w:val="222222"/>
          <w:shd w:val="clear" w:color="auto" w:fill="FFFFFF"/>
        </w:rPr>
        <w:t>disorders: a meta-analysis of randomized placebo-controlled trials.</w:t>
      </w:r>
      <w:r w:rsidR="009D4418" w:rsidRPr="00AA4C65">
        <w:rPr>
          <w:rFonts w:ascii="Cambria" w:eastAsia="Times New Roman" w:hAnsi="Cambria" w:cs="Arial"/>
          <w:color w:val="222222"/>
          <w:shd w:val="clear" w:color="auto" w:fill="FFFFFF"/>
        </w:rPr>
        <w:t xml:space="preserve"> </w:t>
      </w:r>
      <w:r w:rsidR="00392802" w:rsidRPr="00AA4C65">
        <w:rPr>
          <w:rFonts w:ascii="Cambria" w:eastAsia="Times New Roman" w:hAnsi="Cambria" w:cs="Arial"/>
          <w:i/>
          <w:iCs/>
          <w:color w:val="222222"/>
          <w:shd w:val="clear" w:color="auto" w:fill="FFFFFF"/>
        </w:rPr>
        <w:t xml:space="preserve">The Journal of </w:t>
      </w:r>
    </w:p>
    <w:p w14:paraId="1042E79D" w14:textId="6680EE93" w:rsidR="009D4418" w:rsidRPr="001A73BF" w:rsidRDefault="000E2AFC" w:rsidP="000E2AFC">
      <w:pPr>
        <w:spacing w:line="480" w:lineRule="auto"/>
        <w:jc w:val="both"/>
        <w:rPr>
          <w:rFonts w:ascii="Cambria" w:eastAsia="Times New Roman" w:hAnsi="Cambria"/>
        </w:rPr>
      </w:pPr>
      <w:r>
        <w:rPr>
          <w:rFonts w:ascii="Cambria" w:eastAsia="Times New Roman" w:hAnsi="Cambria" w:cs="Arial"/>
          <w:i/>
          <w:iCs/>
          <w:color w:val="222222"/>
          <w:shd w:val="clear" w:color="auto" w:fill="FFFFFF"/>
        </w:rPr>
        <w:t xml:space="preserve">     </w:t>
      </w:r>
      <w:r w:rsidR="00392802" w:rsidRPr="00AA4C65">
        <w:rPr>
          <w:rFonts w:ascii="Cambria" w:eastAsia="Times New Roman" w:hAnsi="Cambria" w:cs="Arial"/>
          <w:i/>
          <w:iCs/>
          <w:color w:val="222222"/>
          <w:shd w:val="clear" w:color="auto" w:fill="FFFFFF"/>
        </w:rPr>
        <w:t>Clinical P</w:t>
      </w:r>
      <w:r w:rsidR="009D4418" w:rsidRPr="001A73BF">
        <w:rPr>
          <w:rFonts w:ascii="Cambria" w:eastAsia="Times New Roman" w:hAnsi="Cambria" w:cs="Arial"/>
          <w:i/>
          <w:iCs/>
          <w:color w:val="222222"/>
          <w:shd w:val="clear" w:color="auto" w:fill="FFFFFF"/>
        </w:rPr>
        <w:t>sychiatry</w:t>
      </w:r>
      <w:r w:rsidR="009D4418" w:rsidRPr="001A73BF">
        <w:rPr>
          <w:rFonts w:ascii="Cambria" w:eastAsia="Times New Roman" w:hAnsi="Cambria" w:cs="Arial"/>
          <w:color w:val="222222"/>
          <w:shd w:val="clear" w:color="auto" w:fill="FFFFFF"/>
        </w:rPr>
        <w:t>,</w:t>
      </w:r>
      <w:r w:rsidR="009D4418" w:rsidRPr="001A73BF">
        <w:rPr>
          <w:rStyle w:val="apple-converted-space"/>
          <w:rFonts w:ascii="Cambria" w:eastAsia="Times New Roman" w:hAnsi="Cambria" w:cs="Arial"/>
          <w:color w:val="222222"/>
          <w:shd w:val="clear" w:color="auto" w:fill="FFFFFF"/>
        </w:rPr>
        <w:t> </w:t>
      </w:r>
      <w:r w:rsidR="009D4418" w:rsidRPr="001A73BF">
        <w:rPr>
          <w:rFonts w:ascii="Cambria" w:eastAsia="Times New Roman" w:hAnsi="Cambria" w:cs="Arial"/>
          <w:i/>
          <w:iCs/>
          <w:color w:val="222222"/>
          <w:shd w:val="clear" w:color="auto" w:fill="FFFFFF"/>
        </w:rPr>
        <w:t>69</w:t>
      </w:r>
      <w:r w:rsidR="009D4418" w:rsidRPr="001A73BF">
        <w:rPr>
          <w:rFonts w:ascii="Cambria" w:eastAsia="Times New Roman" w:hAnsi="Cambria" w:cs="Arial"/>
          <w:color w:val="222222"/>
          <w:shd w:val="clear" w:color="auto" w:fill="FFFFFF"/>
        </w:rPr>
        <w:t>(4), 621.</w:t>
      </w:r>
    </w:p>
    <w:p w14:paraId="06D4472E" w14:textId="1D3F656D" w:rsidR="008D3408" w:rsidRPr="00AA4C65" w:rsidRDefault="008D3408" w:rsidP="005F3842">
      <w:pPr>
        <w:pStyle w:val="CommentText"/>
        <w:spacing w:line="480" w:lineRule="auto"/>
        <w:ind w:left="360" w:hanging="360"/>
        <w:jc w:val="both"/>
        <w:rPr>
          <w:rFonts w:ascii="Cambria" w:hAnsi="Cambria"/>
        </w:rPr>
      </w:pPr>
      <w:r w:rsidRPr="00AA4C65">
        <w:rPr>
          <w:rFonts w:ascii="Cambria" w:hAnsi="Cambria"/>
        </w:rPr>
        <w:t xml:space="preserve">Hofmann, S. G., </w:t>
      </w:r>
      <w:proofErr w:type="spellStart"/>
      <w:r w:rsidRPr="00AA4C65">
        <w:rPr>
          <w:rFonts w:ascii="Cambria" w:hAnsi="Cambria"/>
        </w:rPr>
        <w:t>Heering</w:t>
      </w:r>
      <w:proofErr w:type="spellEnd"/>
      <w:r w:rsidRPr="00AA4C65">
        <w:rPr>
          <w:rFonts w:ascii="Cambria" w:hAnsi="Cambria"/>
        </w:rPr>
        <w:t xml:space="preserve">, S., Sawyer, A. T., &amp; </w:t>
      </w:r>
      <w:proofErr w:type="spellStart"/>
      <w:r w:rsidRPr="00AA4C65">
        <w:rPr>
          <w:rFonts w:ascii="Cambria" w:hAnsi="Cambria"/>
        </w:rPr>
        <w:t>Asnaani</w:t>
      </w:r>
      <w:proofErr w:type="spellEnd"/>
      <w:r w:rsidRPr="00AA4C65">
        <w:rPr>
          <w:rFonts w:ascii="Cambria" w:hAnsi="Cambria"/>
        </w:rPr>
        <w:t xml:space="preserve">, A. (2009). How to handle social anxiety: The effects of reappraisal, acceptance, and suppression strategies on anxious arousal. </w:t>
      </w:r>
      <w:proofErr w:type="spellStart"/>
      <w:r w:rsidRPr="00AA4C65">
        <w:rPr>
          <w:rFonts w:ascii="Cambria" w:hAnsi="Cambria"/>
          <w:i/>
          <w:iCs/>
        </w:rPr>
        <w:t>Behaviour</w:t>
      </w:r>
      <w:proofErr w:type="spellEnd"/>
      <w:r w:rsidRPr="00AA4C65">
        <w:rPr>
          <w:rFonts w:ascii="Cambria" w:hAnsi="Cambria"/>
          <w:i/>
          <w:iCs/>
        </w:rPr>
        <w:t xml:space="preserve"> Research &amp; Therapy</w:t>
      </w:r>
      <w:r w:rsidRPr="00AA4C65">
        <w:rPr>
          <w:rFonts w:ascii="Cambria" w:hAnsi="Cambria"/>
        </w:rPr>
        <w:t xml:space="preserve">, </w:t>
      </w:r>
      <w:r w:rsidRPr="00AA4C65">
        <w:rPr>
          <w:rFonts w:ascii="Cambria" w:hAnsi="Cambria"/>
          <w:i/>
          <w:iCs/>
        </w:rPr>
        <w:t>47</w:t>
      </w:r>
      <w:r w:rsidRPr="00AA4C65">
        <w:rPr>
          <w:rFonts w:ascii="Cambria" w:hAnsi="Cambria"/>
        </w:rPr>
        <w:t>, 389-394.</w:t>
      </w:r>
    </w:p>
    <w:p w14:paraId="18BB5BFF" w14:textId="77777777" w:rsidR="00FF3325" w:rsidRPr="00AA4C65" w:rsidRDefault="00FF3325" w:rsidP="008970A6">
      <w:pPr>
        <w:widowControl w:val="0"/>
        <w:autoSpaceDE w:val="0"/>
        <w:autoSpaceDN w:val="0"/>
        <w:adjustRightInd w:val="0"/>
        <w:spacing w:after="240" w:line="480" w:lineRule="auto"/>
        <w:ind w:left="360" w:hanging="360"/>
        <w:rPr>
          <w:rFonts w:ascii="Cambria" w:hAnsi="Cambria" w:cs="Times"/>
        </w:rPr>
      </w:pPr>
      <w:proofErr w:type="spellStart"/>
      <w:r w:rsidRPr="00AA4C65">
        <w:rPr>
          <w:rFonts w:ascii="Cambria" w:hAnsi="Cambria" w:cs="Times"/>
        </w:rPr>
        <w:t>Kazdin</w:t>
      </w:r>
      <w:proofErr w:type="spellEnd"/>
      <w:r w:rsidRPr="00AA4C65">
        <w:rPr>
          <w:rFonts w:ascii="Cambria" w:hAnsi="Cambria" w:cs="Times"/>
        </w:rPr>
        <w:t xml:space="preserve">, A. E., &amp; Krouse, R. (1983). The impact of variations in treatment rationales on expectancies for therapeutic change. </w:t>
      </w:r>
      <w:r w:rsidRPr="00AA4C65">
        <w:rPr>
          <w:rFonts w:ascii="Cambria" w:hAnsi="Cambria" w:cs="Times"/>
          <w:i/>
        </w:rPr>
        <w:t>Behavior Therapy, 14</w:t>
      </w:r>
      <w:r w:rsidRPr="00AA4C65">
        <w:rPr>
          <w:rFonts w:ascii="Cambria" w:hAnsi="Cambria" w:cs="Times"/>
        </w:rPr>
        <w:t>, 657–671.</w:t>
      </w:r>
    </w:p>
    <w:p w14:paraId="66C50686" w14:textId="77777777" w:rsidR="008D3408" w:rsidRPr="00AA4C65" w:rsidRDefault="008D3408" w:rsidP="00D67389">
      <w:pPr>
        <w:spacing w:line="480" w:lineRule="auto"/>
        <w:ind w:left="360" w:hanging="360"/>
        <w:jc w:val="both"/>
        <w:rPr>
          <w:rFonts w:ascii="Cambria" w:eastAsia="Times New Roman" w:hAnsi="Cambria" w:cs="Arial"/>
          <w:color w:val="000000"/>
          <w:shd w:val="clear" w:color="auto" w:fill="FFFFFF"/>
        </w:rPr>
      </w:pPr>
      <w:r w:rsidRPr="00AA4C65">
        <w:rPr>
          <w:rFonts w:ascii="Cambria" w:eastAsia="Times New Roman" w:hAnsi="Cambria" w:cs="Arial"/>
          <w:color w:val="000000"/>
          <w:shd w:val="clear" w:color="auto" w:fill="FFFFFF"/>
        </w:rPr>
        <w:t xml:space="preserve">Kessler, R. C., </w:t>
      </w:r>
      <w:proofErr w:type="spellStart"/>
      <w:r w:rsidRPr="00AA4C65">
        <w:rPr>
          <w:rFonts w:ascii="Cambria" w:eastAsia="Times New Roman" w:hAnsi="Cambria" w:cs="Arial"/>
          <w:color w:val="000000"/>
          <w:shd w:val="clear" w:color="auto" w:fill="FFFFFF"/>
        </w:rPr>
        <w:t>Petukhova</w:t>
      </w:r>
      <w:proofErr w:type="spellEnd"/>
      <w:r w:rsidRPr="00AA4C65">
        <w:rPr>
          <w:rFonts w:ascii="Cambria" w:eastAsia="Times New Roman" w:hAnsi="Cambria" w:cs="Arial"/>
          <w:color w:val="000000"/>
          <w:shd w:val="clear" w:color="auto" w:fill="FFFFFF"/>
        </w:rPr>
        <w:t xml:space="preserve">, M., Sampson, N. A., </w:t>
      </w:r>
      <w:proofErr w:type="spellStart"/>
      <w:r w:rsidRPr="00AA4C65">
        <w:rPr>
          <w:rFonts w:ascii="Cambria" w:eastAsia="Times New Roman" w:hAnsi="Cambria" w:cs="Arial"/>
          <w:color w:val="000000"/>
          <w:shd w:val="clear" w:color="auto" w:fill="FFFFFF"/>
        </w:rPr>
        <w:t>Zaslavsky</w:t>
      </w:r>
      <w:proofErr w:type="spellEnd"/>
      <w:r w:rsidRPr="00AA4C65">
        <w:rPr>
          <w:rFonts w:ascii="Cambria" w:eastAsia="Times New Roman" w:hAnsi="Cambria" w:cs="Arial"/>
          <w:color w:val="000000"/>
          <w:shd w:val="clear" w:color="auto" w:fill="FFFFFF"/>
        </w:rPr>
        <w:t xml:space="preserve">, A. M. and </w:t>
      </w:r>
      <w:proofErr w:type="spellStart"/>
      <w:r w:rsidRPr="00AA4C65">
        <w:rPr>
          <w:rFonts w:ascii="Cambria" w:eastAsia="Times New Roman" w:hAnsi="Cambria" w:cs="Arial"/>
          <w:color w:val="000000"/>
          <w:shd w:val="clear" w:color="auto" w:fill="FFFFFF"/>
        </w:rPr>
        <w:t>Wittchen</w:t>
      </w:r>
      <w:proofErr w:type="spellEnd"/>
      <w:r w:rsidRPr="00AA4C65">
        <w:rPr>
          <w:rFonts w:ascii="Cambria" w:eastAsia="Times New Roman" w:hAnsi="Cambria" w:cs="Arial"/>
          <w:color w:val="000000"/>
          <w:shd w:val="clear" w:color="auto" w:fill="FFFFFF"/>
        </w:rPr>
        <w:t xml:space="preserve">, H.-U. (2012), Twelve-month and lifetime prevalence and lifetime morbid risk of anxiety and mood disorders in the United States. </w:t>
      </w:r>
      <w:r w:rsidRPr="00AA4C65">
        <w:rPr>
          <w:rFonts w:ascii="Cambria" w:eastAsia="Times New Roman" w:hAnsi="Cambria" w:cs="Arial"/>
          <w:i/>
          <w:color w:val="000000"/>
          <w:shd w:val="clear" w:color="auto" w:fill="FFFFFF"/>
        </w:rPr>
        <w:t>Int</w:t>
      </w:r>
      <w:r w:rsidR="008B303F" w:rsidRPr="00AA4C65">
        <w:rPr>
          <w:rFonts w:ascii="Cambria" w:eastAsia="Times New Roman" w:hAnsi="Cambria" w:cs="Arial"/>
          <w:i/>
          <w:color w:val="000000"/>
          <w:shd w:val="clear" w:color="auto" w:fill="FFFFFF"/>
        </w:rPr>
        <w:t>ernational</w:t>
      </w:r>
      <w:r w:rsidRPr="00AA4C65">
        <w:rPr>
          <w:rFonts w:ascii="Cambria" w:eastAsia="Times New Roman" w:hAnsi="Cambria" w:cs="Arial"/>
          <w:i/>
          <w:color w:val="000000"/>
          <w:shd w:val="clear" w:color="auto" w:fill="FFFFFF"/>
        </w:rPr>
        <w:t xml:space="preserve"> J</w:t>
      </w:r>
      <w:r w:rsidR="008B303F" w:rsidRPr="00AA4C65">
        <w:rPr>
          <w:rFonts w:ascii="Cambria" w:eastAsia="Times New Roman" w:hAnsi="Cambria" w:cs="Arial"/>
          <w:i/>
          <w:color w:val="000000"/>
          <w:shd w:val="clear" w:color="auto" w:fill="FFFFFF"/>
        </w:rPr>
        <w:t>ournal of</w:t>
      </w:r>
      <w:r w:rsidRPr="00AA4C65">
        <w:rPr>
          <w:rFonts w:ascii="Cambria" w:eastAsia="Times New Roman" w:hAnsi="Cambria" w:cs="Arial"/>
          <w:i/>
          <w:color w:val="000000"/>
          <w:shd w:val="clear" w:color="auto" w:fill="FFFFFF"/>
        </w:rPr>
        <w:t xml:space="preserve"> Methods </w:t>
      </w:r>
      <w:r w:rsidR="008B303F" w:rsidRPr="00AA4C65">
        <w:rPr>
          <w:rFonts w:ascii="Cambria" w:eastAsia="Times New Roman" w:hAnsi="Cambria" w:cs="Arial"/>
          <w:i/>
          <w:color w:val="000000"/>
          <w:shd w:val="clear" w:color="auto" w:fill="FFFFFF"/>
        </w:rPr>
        <w:t xml:space="preserve">in </w:t>
      </w:r>
      <w:r w:rsidRPr="00AA4C65">
        <w:rPr>
          <w:rFonts w:ascii="Cambria" w:eastAsia="Times New Roman" w:hAnsi="Cambria" w:cs="Arial"/>
          <w:i/>
          <w:color w:val="000000"/>
          <w:shd w:val="clear" w:color="auto" w:fill="FFFFFF"/>
        </w:rPr>
        <w:t>Psychiatr</w:t>
      </w:r>
      <w:r w:rsidR="008B303F" w:rsidRPr="00AA4C65">
        <w:rPr>
          <w:rFonts w:ascii="Cambria" w:eastAsia="Times New Roman" w:hAnsi="Cambria" w:cs="Arial"/>
          <w:i/>
          <w:color w:val="000000"/>
          <w:shd w:val="clear" w:color="auto" w:fill="FFFFFF"/>
        </w:rPr>
        <w:t>ic</w:t>
      </w:r>
      <w:r w:rsidRPr="00AA4C65">
        <w:rPr>
          <w:rFonts w:ascii="Cambria" w:eastAsia="Times New Roman" w:hAnsi="Cambria" w:cs="Arial"/>
          <w:i/>
          <w:color w:val="000000"/>
          <w:shd w:val="clear" w:color="auto" w:fill="FFFFFF"/>
        </w:rPr>
        <w:t xml:space="preserve"> Res</w:t>
      </w:r>
      <w:r w:rsidR="008B303F" w:rsidRPr="00AA4C65">
        <w:rPr>
          <w:rFonts w:ascii="Cambria" w:eastAsia="Times New Roman" w:hAnsi="Cambria" w:cs="Arial"/>
          <w:i/>
          <w:color w:val="000000"/>
          <w:shd w:val="clear" w:color="auto" w:fill="FFFFFF"/>
        </w:rPr>
        <w:t>earch</w:t>
      </w:r>
      <w:r w:rsidRPr="00AA4C65">
        <w:rPr>
          <w:rFonts w:ascii="Cambria" w:eastAsia="Times New Roman" w:hAnsi="Cambria" w:cs="Arial"/>
          <w:i/>
          <w:color w:val="000000"/>
          <w:shd w:val="clear" w:color="auto" w:fill="FFFFFF"/>
        </w:rPr>
        <w:t>, 21</w:t>
      </w:r>
      <w:r w:rsidR="00272210" w:rsidRPr="00AA4C65">
        <w:rPr>
          <w:rFonts w:ascii="Cambria" w:eastAsia="Times New Roman" w:hAnsi="Cambria" w:cs="Arial"/>
          <w:i/>
          <w:color w:val="000000"/>
          <w:shd w:val="clear" w:color="auto" w:fill="FFFFFF"/>
        </w:rPr>
        <w:t xml:space="preserve">, </w:t>
      </w:r>
      <w:r w:rsidRPr="00AA4C65">
        <w:rPr>
          <w:rFonts w:ascii="Cambria" w:eastAsia="Times New Roman" w:hAnsi="Cambria" w:cs="Arial"/>
          <w:color w:val="000000"/>
          <w:shd w:val="clear" w:color="auto" w:fill="FFFFFF"/>
        </w:rPr>
        <w:t>169–184.</w:t>
      </w:r>
    </w:p>
    <w:p w14:paraId="2F98280F" w14:textId="77777777" w:rsidR="00D67389" w:rsidRPr="00AA4C65" w:rsidRDefault="00D67389" w:rsidP="00D67389">
      <w:pPr>
        <w:spacing w:line="480" w:lineRule="auto"/>
        <w:ind w:left="360" w:hanging="360"/>
        <w:jc w:val="both"/>
        <w:rPr>
          <w:rFonts w:ascii="Cambria" w:eastAsia="Times New Roman" w:hAnsi="Cambria" w:cs="Arial"/>
          <w:color w:val="222222"/>
          <w:shd w:val="clear" w:color="auto" w:fill="FFFFFF"/>
        </w:rPr>
      </w:pPr>
      <w:r w:rsidRPr="00AA4C65">
        <w:rPr>
          <w:rFonts w:ascii="Cambria" w:eastAsia="Times New Roman" w:hAnsi="Cambria" w:cs="Arial"/>
          <w:color w:val="222222"/>
          <w:shd w:val="clear" w:color="auto" w:fill="FFFFFF"/>
        </w:rPr>
        <w:t xml:space="preserve">Kim, H. Y., </w:t>
      </w:r>
      <w:proofErr w:type="spellStart"/>
      <w:r w:rsidRPr="00AA4C65">
        <w:rPr>
          <w:rFonts w:ascii="Cambria" w:eastAsia="Times New Roman" w:hAnsi="Cambria" w:cs="Arial"/>
          <w:color w:val="222222"/>
          <w:shd w:val="clear" w:color="auto" w:fill="FFFFFF"/>
        </w:rPr>
        <w:t>Lundh</w:t>
      </w:r>
      <w:proofErr w:type="spellEnd"/>
      <w:r w:rsidRPr="00AA4C65">
        <w:rPr>
          <w:rFonts w:ascii="Cambria" w:eastAsia="Times New Roman" w:hAnsi="Cambria" w:cs="Arial"/>
          <w:color w:val="222222"/>
          <w:shd w:val="clear" w:color="auto" w:fill="FFFFFF"/>
        </w:rPr>
        <w:t>, L. G., &amp; Harvey, A. (2002). The enhancement of video feedback by cognitive preparation in the treatment of social anxiety. A single-session experiment. </w:t>
      </w:r>
      <w:r w:rsidRPr="00AA4C65">
        <w:rPr>
          <w:rFonts w:ascii="Cambria" w:eastAsia="Times New Roman" w:hAnsi="Cambria" w:cs="Arial"/>
          <w:i/>
          <w:iCs/>
          <w:color w:val="222222"/>
          <w:shd w:val="clear" w:color="auto" w:fill="FFFFFF"/>
        </w:rPr>
        <w:t>Journal of Behavior Therapy and Experimental Psychiatry</w:t>
      </w:r>
      <w:r w:rsidRPr="00AA4C65">
        <w:rPr>
          <w:rFonts w:ascii="Cambria" w:eastAsia="Times New Roman" w:hAnsi="Cambria" w:cs="Arial"/>
          <w:color w:val="222222"/>
          <w:shd w:val="clear" w:color="auto" w:fill="FFFFFF"/>
        </w:rPr>
        <w:t>,</w:t>
      </w:r>
      <w:r w:rsidR="00272210" w:rsidRPr="00AA4C65">
        <w:rPr>
          <w:rFonts w:ascii="Cambria" w:eastAsia="Times New Roman" w:hAnsi="Cambria" w:cs="Arial"/>
          <w:color w:val="222222"/>
          <w:shd w:val="clear" w:color="auto" w:fill="FFFFFF"/>
        </w:rPr>
        <w:t xml:space="preserve"> </w:t>
      </w:r>
      <w:r w:rsidRPr="00AA4C65">
        <w:rPr>
          <w:rFonts w:ascii="Cambria" w:eastAsia="Times New Roman" w:hAnsi="Cambria" w:cs="Arial"/>
          <w:i/>
          <w:iCs/>
          <w:color w:val="222222"/>
          <w:shd w:val="clear" w:color="auto" w:fill="FFFFFF"/>
        </w:rPr>
        <w:t>33</w:t>
      </w:r>
      <w:r w:rsidRPr="00AA4C65">
        <w:rPr>
          <w:rFonts w:ascii="Cambria" w:eastAsia="Times New Roman" w:hAnsi="Cambria" w:cs="Arial"/>
          <w:color w:val="222222"/>
          <w:shd w:val="clear" w:color="auto" w:fill="FFFFFF"/>
        </w:rPr>
        <w:t>(1), 19-37.</w:t>
      </w:r>
    </w:p>
    <w:p w14:paraId="3648B763" w14:textId="07381C66" w:rsidR="00106883" w:rsidRPr="00AA4C65" w:rsidRDefault="00106883" w:rsidP="00B4470C">
      <w:pPr>
        <w:spacing w:line="480" w:lineRule="auto"/>
        <w:ind w:left="360" w:hanging="360"/>
        <w:rPr>
          <w:rFonts w:ascii="Cambria" w:eastAsia="Times New Roman" w:hAnsi="Cambria"/>
        </w:rPr>
      </w:pPr>
      <w:r w:rsidRPr="00AA4C65">
        <w:rPr>
          <w:rFonts w:ascii="Cambria" w:eastAsia="Times New Roman" w:hAnsi="Cambria" w:cs="Arial"/>
          <w:color w:val="222222"/>
          <w:shd w:val="clear" w:color="auto" w:fill="FFFFFF"/>
        </w:rPr>
        <w:lastRenderedPageBreak/>
        <w:t xml:space="preserve">Kim, E. J. (2005). The effect of the decreased safety behaviors on anxiety and negative thoughts in social </w:t>
      </w:r>
      <w:proofErr w:type="spellStart"/>
      <w:r w:rsidRPr="00AA4C65">
        <w:rPr>
          <w:rFonts w:ascii="Cambria" w:eastAsia="Times New Roman" w:hAnsi="Cambria" w:cs="Arial"/>
          <w:color w:val="222222"/>
          <w:shd w:val="clear" w:color="auto" w:fill="FFFFFF"/>
        </w:rPr>
        <w:t>phobics</w:t>
      </w:r>
      <w:proofErr w:type="spellEnd"/>
      <w:r w:rsidR="00526343" w:rsidRPr="00AA4C65">
        <w:rPr>
          <w:rFonts w:ascii="Cambria" w:eastAsia="Times New Roman" w:hAnsi="Cambria" w:cs="Arial"/>
          <w:color w:val="222222"/>
          <w:shd w:val="clear" w:color="auto" w:fill="FFFFFF"/>
        </w:rPr>
        <w:t xml:space="preserve">. </w:t>
      </w:r>
      <w:r w:rsidRPr="00AA4C65">
        <w:rPr>
          <w:rFonts w:ascii="Cambria" w:eastAsia="Times New Roman" w:hAnsi="Cambria" w:cs="Arial"/>
          <w:i/>
          <w:iCs/>
          <w:color w:val="222222"/>
          <w:shd w:val="clear" w:color="auto" w:fill="FFFFFF"/>
        </w:rPr>
        <w:t>Journal of Anxiety Disorders</w:t>
      </w:r>
      <w:r w:rsidRPr="00AA4C65">
        <w:rPr>
          <w:rFonts w:ascii="Cambria" w:eastAsia="Times New Roman" w:hAnsi="Cambria" w:cs="Arial"/>
          <w:color w:val="222222"/>
          <w:shd w:val="clear" w:color="auto" w:fill="FFFFFF"/>
        </w:rPr>
        <w:t>,</w:t>
      </w:r>
      <w:r w:rsidRPr="00AA4C65">
        <w:rPr>
          <w:rStyle w:val="apple-converted-space"/>
          <w:rFonts w:ascii="Cambria" w:eastAsia="Times New Roman" w:hAnsi="Cambria" w:cs="Arial"/>
          <w:color w:val="222222"/>
          <w:shd w:val="clear" w:color="auto" w:fill="FFFFFF"/>
        </w:rPr>
        <w:t> </w:t>
      </w:r>
      <w:r w:rsidRPr="00AA4C65">
        <w:rPr>
          <w:rFonts w:ascii="Cambria" w:eastAsia="Times New Roman" w:hAnsi="Cambria" w:cs="Arial"/>
          <w:i/>
          <w:iCs/>
          <w:color w:val="222222"/>
          <w:shd w:val="clear" w:color="auto" w:fill="FFFFFF"/>
        </w:rPr>
        <w:t>19</w:t>
      </w:r>
      <w:r w:rsidRPr="00AA4C65">
        <w:rPr>
          <w:rFonts w:ascii="Cambria" w:eastAsia="Times New Roman" w:hAnsi="Cambria" w:cs="Arial"/>
          <w:color w:val="222222"/>
          <w:shd w:val="clear" w:color="auto" w:fill="FFFFFF"/>
        </w:rPr>
        <w:t>(1), 69-86.</w:t>
      </w:r>
    </w:p>
    <w:p w14:paraId="7B459812" w14:textId="77777777" w:rsidR="008D3408" w:rsidRPr="00AA4C65" w:rsidRDefault="008D3408" w:rsidP="00D67389">
      <w:pPr>
        <w:pStyle w:val="BodyTextIndent2"/>
        <w:tabs>
          <w:tab w:val="left" w:pos="43"/>
        </w:tabs>
        <w:spacing w:after="0"/>
        <w:ind w:hanging="360"/>
        <w:jc w:val="both"/>
        <w:rPr>
          <w:rFonts w:ascii="Cambria" w:hAnsi="Cambria"/>
        </w:rPr>
      </w:pPr>
      <w:r w:rsidRPr="00AA4C65">
        <w:rPr>
          <w:rFonts w:ascii="Cambria" w:hAnsi="Cambria"/>
        </w:rPr>
        <w:t>Liebowitz, M. R. (1987). Social phobia.</w:t>
      </w:r>
      <w:r w:rsidRPr="00AA4C65">
        <w:rPr>
          <w:rFonts w:ascii="Cambria" w:hAnsi="Cambria"/>
          <w:i/>
          <w:iCs/>
        </w:rPr>
        <w:t xml:space="preserve"> Modern Problems in </w:t>
      </w:r>
      <w:proofErr w:type="spellStart"/>
      <w:r w:rsidRPr="00AA4C65">
        <w:rPr>
          <w:rFonts w:ascii="Cambria" w:hAnsi="Cambria"/>
          <w:i/>
          <w:iCs/>
        </w:rPr>
        <w:t>Pharmacopsychiatry</w:t>
      </w:r>
      <w:proofErr w:type="spellEnd"/>
      <w:r w:rsidRPr="00AA4C65">
        <w:rPr>
          <w:rFonts w:ascii="Cambria" w:hAnsi="Cambria"/>
          <w:i/>
          <w:iCs/>
        </w:rPr>
        <w:t xml:space="preserve">, 22, </w:t>
      </w:r>
      <w:r w:rsidRPr="00AA4C65">
        <w:rPr>
          <w:rFonts w:ascii="Cambria" w:hAnsi="Cambria"/>
        </w:rPr>
        <w:t>141-173.</w:t>
      </w:r>
    </w:p>
    <w:p w14:paraId="37E7D576" w14:textId="77777777" w:rsidR="00D73BAE" w:rsidRPr="00AA4C65" w:rsidRDefault="00A213E6" w:rsidP="00CC3389">
      <w:pPr>
        <w:tabs>
          <w:tab w:val="left" w:pos="450"/>
        </w:tabs>
        <w:spacing w:line="480" w:lineRule="auto"/>
        <w:ind w:left="450" w:hanging="450"/>
        <w:jc w:val="both"/>
        <w:rPr>
          <w:rFonts w:ascii="Cambria" w:eastAsia="Times New Roman" w:hAnsi="Cambria" w:cs="Arial"/>
          <w:color w:val="222222"/>
          <w:shd w:val="clear" w:color="auto" w:fill="FFFFFF"/>
        </w:rPr>
      </w:pPr>
      <w:r w:rsidRPr="00AA4C65">
        <w:rPr>
          <w:rFonts w:ascii="Cambria" w:eastAsia="Times New Roman" w:hAnsi="Cambria" w:cs="Arial"/>
          <w:color w:val="222222"/>
          <w:shd w:val="clear" w:color="auto" w:fill="FFFFFF"/>
        </w:rPr>
        <w:t>Leung, A. W., &amp; Heimberg, R. G. (1996). Homework compliance, perceptions of control, and outcome of cognitive-behavioral treatment of social phobia.</w:t>
      </w:r>
      <w:r w:rsidR="00CC3389" w:rsidRPr="00AA4C65">
        <w:rPr>
          <w:rFonts w:ascii="Cambria" w:eastAsia="Times New Roman" w:hAnsi="Cambria" w:cs="Arial"/>
          <w:color w:val="222222"/>
          <w:shd w:val="clear" w:color="auto" w:fill="FFFFFF"/>
        </w:rPr>
        <w:t xml:space="preserve"> </w:t>
      </w:r>
      <w:proofErr w:type="spellStart"/>
      <w:r w:rsidRPr="00AA4C65">
        <w:rPr>
          <w:rFonts w:ascii="Cambria" w:eastAsia="Times New Roman" w:hAnsi="Cambria" w:cs="Arial"/>
          <w:i/>
          <w:iCs/>
          <w:color w:val="222222"/>
          <w:shd w:val="clear" w:color="auto" w:fill="FFFFFF"/>
        </w:rPr>
        <w:t>Behaviour</w:t>
      </w:r>
      <w:proofErr w:type="spellEnd"/>
      <w:r w:rsidRPr="00AA4C65">
        <w:rPr>
          <w:rFonts w:ascii="Cambria" w:eastAsia="Times New Roman" w:hAnsi="Cambria" w:cs="Arial"/>
          <w:i/>
          <w:iCs/>
          <w:color w:val="222222"/>
          <w:shd w:val="clear" w:color="auto" w:fill="FFFFFF"/>
        </w:rPr>
        <w:t xml:space="preserve"> Research and Therapy</w:t>
      </w:r>
      <w:r w:rsidRPr="00AA4C65">
        <w:rPr>
          <w:rFonts w:ascii="Cambria" w:eastAsia="Times New Roman" w:hAnsi="Cambria" w:cs="Arial"/>
          <w:color w:val="222222"/>
          <w:shd w:val="clear" w:color="auto" w:fill="FFFFFF"/>
        </w:rPr>
        <w:t>, </w:t>
      </w:r>
      <w:r w:rsidRPr="00AA4C65">
        <w:rPr>
          <w:rFonts w:ascii="Cambria" w:eastAsia="Times New Roman" w:hAnsi="Cambria" w:cs="Arial"/>
          <w:i/>
          <w:iCs/>
          <w:color w:val="222222"/>
          <w:shd w:val="clear" w:color="auto" w:fill="FFFFFF"/>
        </w:rPr>
        <w:t>34</w:t>
      </w:r>
      <w:r w:rsidRPr="00AA4C65">
        <w:rPr>
          <w:rFonts w:ascii="Cambria" w:eastAsia="Times New Roman" w:hAnsi="Cambria" w:cs="Arial"/>
          <w:color w:val="222222"/>
          <w:shd w:val="clear" w:color="auto" w:fill="FFFFFF"/>
        </w:rPr>
        <w:t>(5), 423-432.</w:t>
      </w:r>
    </w:p>
    <w:p w14:paraId="53F4F17F" w14:textId="77777777" w:rsidR="00A213E6" w:rsidRPr="00191B6D" w:rsidRDefault="00A213E6" w:rsidP="00CC3389">
      <w:pPr>
        <w:rPr>
          <w:rFonts w:ascii="Cambria" w:eastAsia="Times New Roman" w:hAnsi="Cambria"/>
        </w:rPr>
      </w:pPr>
    </w:p>
    <w:p w14:paraId="76E188F9" w14:textId="77777777" w:rsidR="008D3408" w:rsidRPr="00AA4C65" w:rsidRDefault="008D3408" w:rsidP="006E73BF">
      <w:pPr>
        <w:spacing w:line="480" w:lineRule="auto"/>
        <w:ind w:left="360" w:hanging="360"/>
        <w:jc w:val="both"/>
        <w:rPr>
          <w:rFonts w:ascii="Cambria" w:eastAsia="Times New Roman" w:hAnsi="Cambria"/>
        </w:rPr>
      </w:pPr>
      <w:r w:rsidRPr="00AA4C65">
        <w:rPr>
          <w:rFonts w:ascii="Cambria" w:eastAsia="Times New Roman" w:hAnsi="Cambria"/>
        </w:rPr>
        <w:t xml:space="preserve">Levin, M. E., Hildebrandt, M. J., Lillis, J., &amp; Hayes, S. C. (2012). The impact of treatment components suggested by the psychological flexibility model: A meta-analysis of laboratory-based component studies. </w:t>
      </w:r>
      <w:r w:rsidRPr="00AA4C65">
        <w:rPr>
          <w:rFonts w:ascii="Cambria" w:eastAsia="Times New Roman" w:hAnsi="Cambria"/>
          <w:i/>
          <w:iCs/>
        </w:rPr>
        <w:t>Behavior Therapy</w:t>
      </w:r>
      <w:r w:rsidRPr="00AA4C65">
        <w:rPr>
          <w:rFonts w:ascii="Cambria" w:eastAsia="Times New Roman" w:hAnsi="Cambria"/>
        </w:rPr>
        <w:t xml:space="preserve">, </w:t>
      </w:r>
      <w:r w:rsidRPr="00AA4C65">
        <w:rPr>
          <w:rFonts w:ascii="Cambria" w:eastAsia="Times New Roman" w:hAnsi="Cambria"/>
          <w:i/>
          <w:iCs/>
        </w:rPr>
        <w:t>43</w:t>
      </w:r>
      <w:r w:rsidRPr="00AA4C65">
        <w:rPr>
          <w:rFonts w:ascii="Cambria" w:eastAsia="Times New Roman" w:hAnsi="Cambria"/>
        </w:rPr>
        <w:t>(4), 741-756.</w:t>
      </w:r>
    </w:p>
    <w:p w14:paraId="4550B19E" w14:textId="77777777" w:rsidR="008D3408" w:rsidRPr="00AA4C65" w:rsidRDefault="008D3408" w:rsidP="006E73BF">
      <w:pPr>
        <w:pStyle w:val="CM139"/>
        <w:widowControl/>
        <w:spacing w:line="480" w:lineRule="auto"/>
        <w:ind w:left="360" w:hanging="360"/>
        <w:jc w:val="both"/>
        <w:rPr>
          <w:rFonts w:ascii="Cambria" w:hAnsi="Cambria"/>
        </w:rPr>
      </w:pPr>
      <w:r w:rsidRPr="00AA4C65">
        <w:rPr>
          <w:rFonts w:ascii="Cambria" w:hAnsi="Cambria"/>
        </w:rPr>
        <w:t>Levine, T. R., &amp; McCroskey, J. C. (1990). Measuring trait communication apprehension: A test of rival measurement models of the PRCA-24.</w:t>
      </w:r>
      <w:r w:rsidRPr="00AA4C65">
        <w:rPr>
          <w:rFonts w:ascii="Cambria" w:hAnsi="Cambria"/>
          <w:i/>
          <w:iCs/>
        </w:rPr>
        <w:t xml:space="preserve"> Communication Monographs, 57,</w:t>
      </w:r>
      <w:r w:rsidRPr="00AA4C65">
        <w:rPr>
          <w:rFonts w:ascii="Cambria" w:hAnsi="Cambria"/>
        </w:rPr>
        <w:t xml:space="preserve"> 62-72. </w:t>
      </w:r>
    </w:p>
    <w:p w14:paraId="43BAC94C" w14:textId="77777777" w:rsidR="008D3408" w:rsidRPr="00AA4C65" w:rsidRDefault="008D3408" w:rsidP="006E73BF">
      <w:pPr>
        <w:spacing w:line="480" w:lineRule="auto"/>
        <w:ind w:left="360" w:hanging="360"/>
        <w:jc w:val="both"/>
        <w:rPr>
          <w:rFonts w:ascii="Cambria" w:eastAsia="Times New Roman" w:hAnsi="Cambria"/>
        </w:rPr>
      </w:pPr>
      <w:r w:rsidRPr="00AA4C65">
        <w:rPr>
          <w:rFonts w:ascii="Cambria" w:eastAsia="Times New Roman" w:hAnsi="Cambria"/>
        </w:rPr>
        <w:t xml:space="preserve">Lundgren, T., </w:t>
      </w:r>
      <w:proofErr w:type="spellStart"/>
      <w:r w:rsidRPr="00AA4C65">
        <w:rPr>
          <w:rFonts w:ascii="Cambria" w:eastAsia="Times New Roman" w:hAnsi="Cambria"/>
        </w:rPr>
        <w:t>Luoma</w:t>
      </w:r>
      <w:proofErr w:type="spellEnd"/>
      <w:r w:rsidRPr="00AA4C65">
        <w:rPr>
          <w:rFonts w:ascii="Cambria" w:eastAsia="Times New Roman" w:hAnsi="Cambria"/>
        </w:rPr>
        <w:t xml:space="preserve">, J. B., Dahl, J., </w:t>
      </w:r>
      <w:proofErr w:type="spellStart"/>
      <w:r w:rsidRPr="00AA4C65">
        <w:rPr>
          <w:rFonts w:ascii="Cambria" w:eastAsia="Times New Roman" w:hAnsi="Cambria"/>
        </w:rPr>
        <w:t>Strosahl</w:t>
      </w:r>
      <w:proofErr w:type="spellEnd"/>
      <w:r w:rsidRPr="00AA4C65">
        <w:rPr>
          <w:rFonts w:ascii="Cambria" w:eastAsia="Times New Roman" w:hAnsi="Cambria"/>
        </w:rPr>
        <w:t xml:space="preserve">, K., &amp; </w:t>
      </w:r>
      <w:proofErr w:type="spellStart"/>
      <w:r w:rsidRPr="00AA4C65">
        <w:rPr>
          <w:rFonts w:ascii="Cambria" w:eastAsia="Times New Roman" w:hAnsi="Cambria"/>
        </w:rPr>
        <w:t>Melin</w:t>
      </w:r>
      <w:proofErr w:type="spellEnd"/>
      <w:r w:rsidRPr="00AA4C65">
        <w:rPr>
          <w:rFonts w:ascii="Cambria" w:eastAsia="Times New Roman" w:hAnsi="Cambria"/>
        </w:rPr>
        <w:t xml:space="preserve">, L. (2012). The Bull's-Eye values survey: A psychometric evaluation. </w:t>
      </w:r>
      <w:r w:rsidRPr="00AA4C65">
        <w:rPr>
          <w:rFonts w:ascii="Cambria" w:eastAsia="Times New Roman" w:hAnsi="Cambria"/>
          <w:i/>
          <w:iCs/>
        </w:rPr>
        <w:t>Cognitive and Behavioral Practice</w:t>
      </w:r>
      <w:r w:rsidRPr="00AA4C65">
        <w:rPr>
          <w:rFonts w:ascii="Cambria" w:eastAsia="Times New Roman" w:hAnsi="Cambria"/>
        </w:rPr>
        <w:t xml:space="preserve">, </w:t>
      </w:r>
      <w:r w:rsidRPr="00AA4C65">
        <w:rPr>
          <w:rFonts w:ascii="Cambria" w:eastAsia="Times New Roman" w:hAnsi="Cambria"/>
          <w:i/>
          <w:iCs/>
        </w:rPr>
        <w:t>19</w:t>
      </w:r>
      <w:r w:rsidRPr="00AA4C65">
        <w:rPr>
          <w:rFonts w:ascii="Cambria" w:eastAsia="Times New Roman" w:hAnsi="Cambria"/>
        </w:rPr>
        <w:t>(4), 518-526.</w:t>
      </w:r>
    </w:p>
    <w:p w14:paraId="6FC94CB6" w14:textId="77777777" w:rsidR="008D3408" w:rsidRPr="00AA4C65" w:rsidRDefault="008D3408" w:rsidP="006E73BF">
      <w:pPr>
        <w:spacing w:line="480" w:lineRule="auto"/>
        <w:ind w:left="360" w:hanging="360"/>
        <w:jc w:val="both"/>
        <w:rPr>
          <w:rFonts w:ascii="Cambria" w:eastAsia="Times New Roman" w:hAnsi="Cambria"/>
        </w:rPr>
      </w:pPr>
      <w:proofErr w:type="spellStart"/>
      <w:r w:rsidRPr="00AA4C65">
        <w:rPr>
          <w:rFonts w:ascii="Cambria" w:eastAsia="Times New Roman" w:hAnsi="Cambria"/>
        </w:rPr>
        <w:t>MacKenzie</w:t>
      </w:r>
      <w:proofErr w:type="spellEnd"/>
      <w:r w:rsidRPr="00AA4C65">
        <w:rPr>
          <w:rFonts w:ascii="Cambria" w:eastAsia="Times New Roman" w:hAnsi="Cambria"/>
        </w:rPr>
        <w:t xml:space="preserve">, M. B., &amp; </w:t>
      </w:r>
      <w:proofErr w:type="spellStart"/>
      <w:r w:rsidRPr="00AA4C65">
        <w:rPr>
          <w:rFonts w:ascii="Cambria" w:eastAsia="Times New Roman" w:hAnsi="Cambria"/>
        </w:rPr>
        <w:t>Kocovski</w:t>
      </w:r>
      <w:proofErr w:type="spellEnd"/>
      <w:r w:rsidRPr="00AA4C65">
        <w:rPr>
          <w:rFonts w:ascii="Cambria" w:eastAsia="Times New Roman" w:hAnsi="Cambria"/>
        </w:rPr>
        <w:t>, N. L. (2010). Self-reported acceptance of social anxiety symptoms: Development and validation of the social Anxiety—Acceptance and action questionnaire.</w:t>
      </w:r>
      <w:r w:rsidRPr="00AA4C65">
        <w:rPr>
          <w:rFonts w:ascii="Cambria" w:eastAsia="Times New Roman" w:hAnsi="Cambria"/>
          <w:i/>
          <w:iCs/>
        </w:rPr>
        <w:t xml:space="preserve"> International Journal of Behavioral Consultation and Therapy, 6</w:t>
      </w:r>
      <w:r w:rsidRPr="00AA4C65">
        <w:rPr>
          <w:rFonts w:ascii="Cambria" w:eastAsia="Times New Roman" w:hAnsi="Cambria"/>
        </w:rPr>
        <w:t>(3), 214-232.</w:t>
      </w:r>
      <w:r w:rsidRPr="00AA4C65" w:rsidDel="002365AA">
        <w:rPr>
          <w:rFonts w:ascii="Cambria" w:eastAsia="Times New Roman" w:hAnsi="Cambria"/>
        </w:rPr>
        <w:t xml:space="preserve"> </w:t>
      </w:r>
    </w:p>
    <w:p w14:paraId="1890D5BC" w14:textId="77777777" w:rsidR="008D3408" w:rsidRPr="00AA4C65" w:rsidRDefault="008D3408" w:rsidP="006E73BF">
      <w:pPr>
        <w:spacing w:line="480" w:lineRule="auto"/>
        <w:ind w:left="360" w:hanging="360"/>
        <w:jc w:val="both"/>
        <w:rPr>
          <w:rFonts w:ascii="Cambria" w:hAnsi="Cambria"/>
        </w:rPr>
      </w:pPr>
      <w:proofErr w:type="spellStart"/>
      <w:r w:rsidRPr="00AA4C65">
        <w:rPr>
          <w:rFonts w:ascii="Cambria" w:hAnsi="Cambria"/>
        </w:rPr>
        <w:t>Mattick</w:t>
      </w:r>
      <w:proofErr w:type="spellEnd"/>
      <w:r w:rsidRPr="00AA4C65">
        <w:rPr>
          <w:rFonts w:ascii="Cambria" w:hAnsi="Cambria"/>
        </w:rPr>
        <w:t xml:space="preserve">, R.P. &amp; Clarke, J.C. (1998). Development and validation of measures of social phobia scrutiny fear and social interaction anxiety. </w:t>
      </w:r>
      <w:r w:rsidRPr="00AA4C65">
        <w:rPr>
          <w:rFonts w:ascii="Cambria" w:hAnsi="Cambria"/>
          <w:i/>
        </w:rPr>
        <w:t xml:space="preserve">Behavior Research and Therapy, 36, </w:t>
      </w:r>
      <w:r w:rsidRPr="00AA4C65">
        <w:rPr>
          <w:rFonts w:ascii="Cambria" w:hAnsi="Cambria"/>
        </w:rPr>
        <w:t>455-470.</w:t>
      </w:r>
    </w:p>
    <w:p w14:paraId="07644B44" w14:textId="5A9E6A3B" w:rsidR="008D3408" w:rsidRPr="00AA4C65" w:rsidRDefault="008D3408" w:rsidP="006E73BF">
      <w:pPr>
        <w:spacing w:line="480" w:lineRule="auto"/>
        <w:ind w:left="360" w:hanging="360"/>
        <w:jc w:val="both"/>
        <w:rPr>
          <w:rFonts w:ascii="Cambria" w:eastAsia="Times New Roman" w:hAnsi="Cambria"/>
        </w:rPr>
      </w:pPr>
      <w:proofErr w:type="spellStart"/>
      <w:r w:rsidRPr="00AA4C65">
        <w:rPr>
          <w:rFonts w:ascii="Cambria" w:eastAsia="Times New Roman" w:hAnsi="Cambria"/>
        </w:rPr>
        <w:lastRenderedPageBreak/>
        <w:t>Mausbach</w:t>
      </w:r>
      <w:proofErr w:type="spellEnd"/>
      <w:r w:rsidRPr="00AA4C65">
        <w:rPr>
          <w:rFonts w:ascii="Cambria" w:eastAsia="Times New Roman" w:hAnsi="Cambria"/>
        </w:rPr>
        <w:t xml:space="preserve">, B. T., Moore, R., </w:t>
      </w:r>
      <w:proofErr w:type="spellStart"/>
      <w:r w:rsidRPr="00AA4C65">
        <w:rPr>
          <w:rFonts w:ascii="Cambria" w:eastAsia="Times New Roman" w:hAnsi="Cambria"/>
        </w:rPr>
        <w:t>Roesch</w:t>
      </w:r>
      <w:proofErr w:type="spellEnd"/>
      <w:r w:rsidRPr="00AA4C65">
        <w:rPr>
          <w:rFonts w:ascii="Cambria" w:eastAsia="Times New Roman" w:hAnsi="Cambria"/>
        </w:rPr>
        <w:t xml:space="preserve">, S., Cardenas, V., &amp; Patterson, T. L. (2010). The relationship between homework compliance and therapy outcomes: An updated meta-analysis. </w:t>
      </w:r>
      <w:r w:rsidRPr="00AA4C65">
        <w:rPr>
          <w:rFonts w:ascii="Cambria" w:eastAsia="Times New Roman" w:hAnsi="Cambria"/>
          <w:i/>
          <w:iCs/>
        </w:rPr>
        <w:t xml:space="preserve">Cognitive </w:t>
      </w:r>
      <w:r w:rsidR="009166DC">
        <w:rPr>
          <w:rFonts w:ascii="Cambria" w:eastAsia="Times New Roman" w:hAnsi="Cambria"/>
          <w:i/>
          <w:iCs/>
        </w:rPr>
        <w:t>T</w:t>
      </w:r>
      <w:r w:rsidRPr="00AA4C65">
        <w:rPr>
          <w:rFonts w:ascii="Cambria" w:eastAsia="Times New Roman" w:hAnsi="Cambria"/>
          <w:i/>
          <w:iCs/>
        </w:rPr>
        <w:t xml:space="preserve">herapy and </w:t>
      </w:r>
      <w:r w:rsidR="009166DC">
        <w:rPr>
          <w:rFonts w:ascii="Cambria" w:eastAsia="Times New Roman" w:hAnsi="Cambria"/>
          <w:i/>
          <w:iCs/>
        </w:rPr>
        <w:t>R</w:t>
      </w:r>
      <w:r w:rsidRPr="00AA4C65">
        <w:rPr>
          <w:rFonts w:ascii="Cambria" w:eastAsia="Times New Roman" w:hAnsi="Cambria"/>
          <w:i/>
          <w:iCs/>
        </w:rPr>
        <w:t>esearch</w:t>
      </w:r>
      <w:r w:rsidRPr="00AA4C65">
        <w:rPr>
          <w:rFonts w:ascii="Cambria" w:eastAsia="Times New Roman" w:hAnsi="Cambria"/>
        </w:rPr>
        <w:t xml:space="preserve">, </w:t>
      </w:r>
      <w:r w:rsidRPr="00AA4C65">
        <w:rPr>
          <w:rFonts w:ascii="Cambria" w:eastAsia="Times New Roman" w:hAnsi="Cambria"/>
          <w:i/>
          <w:iCs/>
        </w:rPr>
        <w:t>34</w:t>
      </w:r>
      <w:r w:rsidRPr="00AA4C65">
        <w:rPr>
          <w:rFonts w:ascii="Cambria" w:eastAsia="Times New Roman" w:hAnsi="Cambria"/>
        </w:rPr>
        <w:t>(5), 429-438.</w:t>
      </w:r>
    </w:p>
    <w:p w14:paraId="2DA82B7F" w14:textId="77777777" w:rsidR="008D3408" w:rsidRPr="00AA4C65" w:rsidRDefault="008D3408" w:rsidP="006E73BF">
      <w:pPr>
        <w:spacing w:line="480" w:lineRule="auto"/>
        <w:ind w:left="360" w:hanging="360"/>
        <w:jc w:val="both"/>
        <w:rPr>
          <w:rFonts w:ascii="Cambria" w:eastAsia="Times New Roman" w:hAnsi="Cambria"/>
        </w:rPr>
      </w:pPr>
      <w:r w:rsidRPr="00AA4C65">
        <w:rPr>
          <w:rFonts w:ascii="Cambria" w:eastAsia="Times New Roman" w:hAnsi="Cambria"/>
        </w:rPr>
        <w:t xml:space="preserve">Miyake, A., </w:t>
      </w:r>
      <w:proofErr w:type="spellStart"/>
      <w:r w:rsidRPr="00AA4C65">
        <w:rPr>
          <w:rFonts w:ascii="Cambria" w:eastAsia="Times New Roman" w:hAnsi="Cambria"/>
        </w:rPr>
        <w:t>Kost</w:t>
      </w:r>
      <w:proofErr w:type="spellEnd"/>
      <w:r w:rsidRPr="00AA4C65">
        <w:rPr>
          <w:rFonts w:ascii="Cambria" w:eastAsia="Times New Roman" w:hAnsi="Cambria"/>
        </w:rPr>
        <w:t xml:space="preserve">-Smith, L. E., Finkelstein, N. D., Pollock, S. J., Cohen, G. L., &amp; Ito, T. A. (2010). Reducing the gender achievement gap in college science: A classroom study of values affirmation. </w:t>
      </w:r>
      <w:r w:rsidRPr="00AA4C65">
        <w:rPr>
          <w:rFonts w:ascii="Cambria" w:eastAsia="Times New Roman" w:hAnsi="Cambria"/>
          <w:i/>
          <w:iCs/>
        </w:rPr>
        <w:t>Science</w:t>
      </w:r>
      <w:r w:rsidRPr="00AA4C65">
        <w:rPr>
          <w:rFonts w:ascii="Cambria" w:eastAsia="Times New Roman" w:hAnsi="Cambria"/>
        </w:rPr>
        <w:t xml:space="preserve">, </w:t>
      </w:r>
      <w:r w:rsidRPr="00AA4C65">
        <w:rPr>
          <w:rFonts w:ascii="Cambria" w:eastAsia="Times New Roman" w:hAnsi="Cambria"/>
          <w:i/>
          <w:iCs/>
        </w:rPr>
        <w:t>330</w:t>
      </w:r>
      <w:r w:rsidRPr="00AA4C65">
        <w:rPr>
          <w:rFonts w:ascii="Cambria" w:eastAsia="Times New Roman" w:hAnsi="Cambria"/>
        </w:rPr>
        <w:t>(6008), 1234-1237.</w:t>
      </w:r>
    </w:p>
    <w:p w14:paraId="27997F08" w14:textId="54A8190F" w:rsidR="008D3408" w:rsidRPr="00AA4C65" w:rsidRDefault="008D3408" w:rsidP="006E73BF">
      <w:pPr>
        <w:spacing w:line="480" w:lineRule="auto"/>
        <w:ind w:left="360" w:hanging="360"/>
        <w:jc w:val="both"/>
        <w:rPr>
          <w:rFonts w:ascii="Cambria" w:eastAsia="Times New Roman" w:hAnsi="Cambria"/>
        </w:rPr>
      </w:pPr>
      <w:r w:rsidRPr="00AA4C65">
        <w:rPr>
          <w:rFonts w:ascii="Cambria" w:eastAsia="Times New Roman" w:hAnsi="Cambria"/>
        </w:rPr>
        <w:t xml:space="preserve">Norton, P. J., &amp; Price, E. C. (2007). A meta-analytic review of adult cognitive-issues in behavioral treatment outcome across the anxiety disorders. </w:t>
      </w:r>
      <w:r w:rsidRPr="00AA4C65">
        <w:rPr>
          <w:rFonts w:ascii="Cambria" w:eastAsia="Times New Roman" w:hAnsi="Cambria"/>
          <w:i/>
          <w:iCs/>
        </w:rPr>
        <w:t xml:space="preserve">The Journal of </w:t>
      </w:r>
      <w:r w:rsidR="009166DC">
        <w:rPr>
          <w:rFonts w:ascii="Cambria" w:eastAsia="Times New Roman" w:hAnsi="Cambria"/>
          <w:i/>
          <w:iCs/>
        </w:rPr>
        <w:t xml:space="preserve">Nervous </w:t>
      </w:r>
      <w:r w:rsidRPr="00AA4C65">
        <w:rPr>
          <w:rFonts w:ascii="Cambria" w:eastAsia="Times New Roman" w:hAnsi="Cambria"/>
          <w:i/>
          <w:iCs/>
        </w:rPr>
        <w:t xml:space="preserve">and </w:t>
      </w:r>
      <w:r w:rsidR="009166DC">
        <w:rPr>
          <w:rFonts w:ascii="Cambria" w:eastAsia="Times New Roman" w:hAnsi="Cambria"/>
          <w:i/>
          <w:iCs/>
        </w:rPr>
        <w:t>M</w:t>
      </w:r>
      <w:r w:rsidRPr="00AA4C65">
        <w:rPr>
          <w:rFonts w:ascii="Cambria" w:eastAsia="Times New Roman" w:hAnsi="Cambria"/>
          <w:i/>
          <w:iCs/>
        </w:rPr>
        <w:t xml:space="preserve">ental </w:t>
      </w:r>
      <w:r w:rsidR="009166DC">
        <w:rPr>
          <w:rFonts w:ascii="Cambria" w:eastAsia="Times New Roman" w:hAnsi="Cambria"/>
          <w:i/>
          <w:iCs/>
        </w:rPr>
        <w:t>D</w:t>
      </w:r>
      <w:r w:rsidRPr="00AA4C65">
        <w:rPr>
          <w:rFonts w:ascii="Cambria" w:eastAsia="Times New Roman" w:hAnsi="Cambria"/>
          <w:i/>
          <w:iCs/>
        </w:rPr>
        <w:t>isease</w:t>
      </w:r>
      <w:r w:rsidRPr="00AA4C65">
        <w:rPr>
          <w:rFonts w:ascii="Cambria" w:eastAsia="Times New Roman" w:hAnsi="Cambria"/>
        </w:rPr>
        <w:t xml:space="preserve">, </w:t>
      </w:r>
      <w:r w:rsidRPr="00AA4C65">
        <w:rPr>
          <w:rFonts w:ascii="Cambria" w:eastAsia="Times New Roman" w:hAnsi="Cambria"/>
          <w:i/>
          <w:iCs/>
        </w:rPr>
        <w:t>195</w:t>
      </w:r>
      <w:r w:rsidRPr="00AA4C65">
        <w:rPr>
          <w:rFonts w:ascii="Cambria" w:eastAsia="Times New Roman" w:hAnsi="Cambria"/>
        </w:rPr>
        <w:t>(6), 521-531.</w:t>
      </w:r>
    </w:p>
    <w:p w14:paraId="46AB0BDB" w14:textId="77777777" w:rsidR="008D3408" w:rsidRPr="00AA4C65" w:rsidRDefault="008D3408" w:rsidP="006E73BF">
      <w:pPr>
        <w:spacing w:line="480" w:lineRule="auto"/>
        <w:ind w:left="360" w:hanging="360"/>
        <w:jc w:val="both"/>
        <w:rPr>
          <w:rFonts w:ascii="Cambria" w:hAnsi="Cambria"/>
        </w:rPr>
      </w:pPr>
      <w:r w:rsidRPr="00AA4C65">
        <w:rPr>
          <w:rFonts w:ascii="Cambria" w:hAnsi="Cambria"/>
        </w:rPr>
        <w:t xml:space="preserve">Olatunji, B. O., </w:t>
      </w:r>
      <w:proofErr w:type="spellStart"/>
      <w:r w:rsidRPr="00AA4C65">
        <w:rPr>
          <w:rFonts w:ascii="Cambria" w:hAnsi="Cambria"/>
        </w:rPr>
        <w:t>Cisler</w:t>
      </w:r>
      <w:proofErr w:type="spellEnd"/>
      <w:r w:rsidRPr="00AA4C65">
        <w:rPr>
          <w:rFonts w:ascii="Cambria" w:hAnsi="Cambria"/>
        </w:rPr>
        <w:t xml:space="preserve">, J. M., &amp; Deacon, B. J. (2010). Efficacy of cognitive behavioral therapy for anxiety disorders: A review of meta-analytic findings. </w:t>
      </w:r>
      <w:r w:rsidRPr="00AA4C65">
        <w:rPr>
          <w:rFonts w:ascii="Cambria" w:hAnsi="Cambria"/>
          <w:i/>
          <w:iCs/>
        </w:rPr>
        <w:t>Psychiatric Clinics of North America</w:t>
      </w:r>
      <w:r w:rsidRPr="00AA4C65">
        <w:rPr>
          <w:rFonts w:ascii="Cambria" w:hAnsi="Cambria"/>
          <w:i/>
        </w:rPr>
        <w:t xml:space="preserve">, </w:t>
      </w:r>
      <w:r w:rsidRPr="00AA4C65">
        <w:rPr>
          <w:rFonts w:ascii="Cambria" w:hAnsi="Cambria"/>
          <w:i/>
          <w:iCs/>
        </w:rPr>
        <w:t>33</w:t>
      </w:r>
      <w:r w:rsidRPr="00AA4C65">
        <w:rPr>
          <w:rFonts w:ascii="Cambria" w:hAnsi="Cambria"/>
          <w:i/>
        </w:rPr>
        <w:t>,</w:t>
      </w:r>
      <w:r w:rsidRPr="00AA4C65">
        <w:rPr>
          <w:rFonts w:ascii="Cambria" w:hAnsi="Cambria"/>
        </w:rPr>
        <w:t xml:space="preserve"> 557-577. </w:t>
      </w:r>
    </w:p>
    <w:p w14:paraId="2AF2A202" w14:textId="77777777" w:rsidR="00A213E6" w:rsidRPr="00AA4C65" w:rsidRDefault="00A213E6" w:rsidP="00DC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jc w:val="both"/>
        <w:rPr>
          <w:rFonts w:ascii="Cambria" w:hAnsi="Cambria"/>
        </w:rPr>
      </w:pPr>
      <w:proofErr w:type="spellStart"/>
      <w:r w:rsidRPr="00AA4C65">
        <w:rPr>
          <w:rFonts w:ascii="Cambria" w:hAnsi="Cambria"/>
          <w:color w:val="000000"/>
        </w:rPr>
        <w:t>Oliveau</w:t>
      </w:r>
      <w:proofErr w:type="spellEnd"/>
      <w:r w:rsidRPr="00AA4C65">
        <w:rPr>
          <w:rFonts w:ascii="Cambria" w:hAnsi="Cambria"/>
          <w:color w:val="000000"/>
        </w:rPr>
        <w:t xml:space="preserve">, D. C., </w:t>
      </w:r>
      <w:proofErr w:type="spellStart"/>
      <w:r w:rsidRPr="00AA4C65">
        <w:rPr>
          <w:rFonts w:ascii="Cambria" w:hAnsi="Cambria"/>
          <w:color w:val="000000"/>
        </w:rPr>
        <w:t>Agras</w:t>
      </w:r>
      <w:proofErr w:type="spellEnd"/>
      <w:r w:rsidRPr="00AA4C65">
        <w:rPr>
          <w:rFonts w:ascii="Cambria" w:hAnsi="Cambria"/>
          <w:color w:val="000000"/>
        </w:rPr>
        <w:t xml:space="preserve">, W. S., </w:t>
      </w:r>
      <w:proofErr w:type="spellStart"/>
      <w:r w:rsidRPr="00AA4C65">
        <w:rPr>
          <w:rFonts w:ascii="Cambria" w:hAnsi="Cambria"/>
          <w:color w:val="000000"/>
        </w:rPr>
        <w:t>Leitenberg</w:t>
      </w:r>
      <w:proofErr w:type="spellEnd"/>
      <w:r w:rsidRPr="00AA4C65">
        <w:rPr>
          <w:rFonts w:ascii="Cambria" w:hAnsi="Cambria"/>
          <w:color w:val="000000"/>
        </w:rPr>
        <w:t xml:space="preserve">, H., Moore, R. C., &amp; Wright, D.D. (1969). Systematic desensitization, therapeutically oriented instructions and selective positive reinforcement. </w:t>
      </w:r>
      <w:proofErr w:type="spellStart"/>
      <w:r w:rsidRPr="00AA4C65">
        <w:rPr>
          <w:rFonts w:ascii="Cambria" w:hAnsi="Cambria"/>
          <w:i/>
          <w:color w:val="000000"/>
        </w:rPr>
        <w:t>Behavio</w:t>
      </w:r>
      <w:r w:rsidR="00272210" w:rsidRPr="00AA4C65">
        <w:rPr>
          <w:rFonts w:ascii="Cambria" w:hAnsi="Cambria"/>
          <w:i/>
          <w:color w:val="000000"/>
        </w:rPr>
        <w:t>u</w:t>
      </w:r>
      <w:r w:rsidRPr="00AA4C65">
        <w:rPr>
          <w:rFonts w:ascii="Cambria" w:hAnsi="Cambria"/>
          <w:i/>
          <w:color w:val="000000"/>
        </w:rPr>
        <w:t>r</w:t>
      </w:r>
      <w:proofErr w:type="spellEnd"/>
      <w:r w:rsidRPr="00AA4C65">
        <w:rPr>
          <w:rFonts w:ascii="Cambria" w:hAnsi="Cambria"/>
          <w:i/>
          <w:color w:val="000000"/>
        </w:rPr>
        <w:t xml:space="preserve"> Research and Therapy, 7</w:t>
      </w:r>
      <w:r w:rsidRPr="00AA4C65">
        <w:rPr>
          <w:rFonts w:ascii="Cambria" w:hAnsi="Cambria"/>
          <w:color w:val="000000"/>
        </w:rPr>
        <w:t>, 27–33.</w:t>
      </w:r>
    </w:p>
    <w:p w14:paraId="393DEB36" w14:textId="77777777" w:rsidR="008D3408" w:rsidRPr="00AA4C65" w:rsidRDefault="008D3408" w:rsidP="006E73BF">
      <w:pPr>
        <w:spacing w:line="480" w:lineRule="auto"/>
        <w:ind w:left="360" w:hanging="360"/>
        <w:jc w:val="both"/>
        <w:rPr>
          <w:rFonts w:ascii="Cambria" w:eastAsia="Times New Roman" w:hAnsi="Cambria"/>
        </w:rPr>
      </w:pPr>
      <w:proofErr w:type="spellStart"/>
      <w:r w:rsidRPr="00AA4C65">
        <w:rPr>
          <w:rFonts w:ascii="Cambria" w:eastAsia="Times New Roman" w:hAnsi="Cambria"/>
        </w:rPr>
        <w:t>Ruscio</w:t>
      </w:r>
      <w:proofErr w:type="spellEnd"/>
      <w:r w:rsidRPr="00AA4C65">
        <w:rPr>
          <w:rFonts w:ascii="Cambria" w:eastAsia="Times New Roman" w:hAnsi="Cambria"/>
        </w:rPr>
        <w:t xml:space="preserve">, A. M., Brown, T. A., Chiu, W. T., Sareen, J., Stein, M. B., &amp; Kessler, R. C. (2008). Social fears and social phobia in the USA: results from the National Comorbidity Survey Replication. </w:t>
      </w:r>
      <w:r w:rsidRPr="00AA4C65">
        <w:rPr>
          <w:rFonts w:ascii="Cambria" w:eastAsia="Times New Roman" w:hAnsi="Cambria"/>
          <w:i/>
          <w:iCs/>
        </w:rPr>
        <w:t>Psychological Medicine</w:t>
      </w:r>
      <w:r w:rsidRPr="00AA4C65">
        <w:rPr>
          <w:rFonts w:ascii="Cambria" w:eastAsia="Times New Roman" w:hAnsi="Cambria"/>
        </w:rPr>
        <w:t xml:space="preserve">, </w:t>
      </w:r>
      <w:r w:rsidRPr="00AA4C65">
        <w:rPr>
          <w:rFonts w:ascii="Cambria" w:eastAsia="Times New Roman" w:hAnsi="Cambria"/>
          <w:i/>
          <w:iCs/>
        </w:rPr>
        <w:t>38</w:t>
      </w:r>
      <w:r w:rsidRPr="00AA4C65">
        <w:rPr>
          <w:rFonts w:ascii="Cambria" w:eastAsia="Times New Roman" w:hAnsi="Cambria"/>
        </w:rPr>
        <w:t>(01), 15-28.</w:t>
      </w:r>
    </w:p>
    <w:p w14:paraId="17755135" w14:textId="52836C9E" w:rsidR="008D3408" w:rsidRPr="00AA4C65" w:rsidRDefault="008D3408" w:rsidP="002C043D">
      <w:pPr>
        <w:tabs>
          <w:tab w:val="left" w:pos="450"/>
        </w:tabs>
        <w:spacing w:line="480" w:lineRule="auto"/>
        <w:ind w:left="360" w:hanging="180"/>
        <w:jc w:val="both"/>
        <w:rPr>
          <w:rFonts w:ascii="Cambria" w:hAnsi="Cambria"/>
          <w:color w:val="000000"/>
        </w:rPr>
      </w:pPr>
      <w:proofErr w:type="spellStart"/>
      <w:r w:rsidRPr="00AA4C65">
        <w:rPr>
          <w:rFonts w:ascii="Cambria" w:hAnsi="Cambria"/>
          <w:color w:val="000000"/>
        </w:rPr>
        <w:t>Rytwinski</w:t>
      </w:r>
      <w:proofErr w:type="spellEnd"/>
      <w:r w:rsidRPr="00AA4C65">
        <w:rPr>
          <w:rFonts w:ascii="Cambria" w:hAnsi="Cambria"/>
          <w:color w:val="000000"/>
        </w:rPr>
        <w:t xml:space="preserve">, N.K., Fresco, D.M., Heimberg, R.G., Coles, M.E., Liebowitz, M.R., </w:t>
      </w:r>
      <w:proofErr w:type="spellStart"/>
      <w:r w:rsidRPr="00AA4C65">
        <w:rPr>
          <w:rFonts w:ascii="Cambria" w:hAnsi="Cambria"/>
          <w:color w:val="000000"/>
        </w:rPr>
        <w:t>Cissell</w:t>
      </w:r>
      <w:proofErr w:type="spellEnd"/>
      <w:r w:rsidRPr="00AA4C65">
        <w:rPr>
          <w:rFonts w:ascii="Cambria" w:hAnsi="Cambria"/>
          <w:color w:val="000000"/>
        </w:rPr>
        <w:t xml:space="preserve">, S., Stein, M.B., and Hofmann, S.G. (2009). Screening for Social Anxiety Disorder with the self-report version of the Liebowitz Social Anxiety Scale. </w:t>
      </w:r>
      <w:r w:rsidRPr="00AA4C65">
        <w:rPr>
          <w:rFonts w:ascii="Cambria" w:hAnsi="Cambria"/>
          <w:i/>
          <w:color w:val="000000"/>
        </w:rPr>
        <w:t>Depression and Anxiety</w:t>
      </w:r>
      <w:r w:rsidR="009166DC">
        <w:rPr>
          <w:rFonts w:ascii="Cambria" w:hAnsi="Cambria"/>
          <w:color w:val="000000"/>
        </w:rPr>
        <w:t xml:space="preserve">, </w:t>
      </w:r>
      <w:r w:rsidRPr="00AA4C65">
        <w:rPr>
          <w:rFonts w:ascii="Cambria" w:hAnsi="Cambria"/>
          <w:i/>
          <w:color w:val="000000"/>
        </w:rPr>
        <w:t>26</w:t>
      </w:r>
      <w:r w:rsidRPr="00AA4C65">
        <w:rPr>
          <w:rFonts w:ascii="Cambria" w:hAnsi="Cambria"/>
          <w:color w:val="000000"/>
        </w:rPr>
        <w:t>, 34–38.</w:t>
      </w:r>
    </w:p>
    <w:p w14:paraId="731AC466" w14:textId="3861D759" w:rsidR="009864A3" w:rsidRPr="005A0F7D" w:rsidRDefault="009864A3" w:rsidP="002C043D">
      <w:pPr>
        <w:spacing w:line="480" w:lineRule="auto"/>
        <w:ind w:left="360" w:hanging="180"/>
        <w:jc w:val="both"/>
        <w:rPr>
          <w:rFonts w:ascii="Cambria" w:hAnsi="Cambria"/>
        </w:rPr>
      </w:pPr>
      <w:r w:rsidRPr="005A0F7D">
        <w:rPr>
          <w:rFonts w:ascii="Cambria" w:hAnsi="Cambria"/>
        </w:rPr>
        <w:lastRenderedPageBreak/>
        <w:t xml:space="preserve">Sass, D. A., Twohig, M. P., &amp; Davies, W. H. (2004). Defining the independent variables and ensuring treatment integrity: A comparison across journals of different theoretical orientations. </w:t>
      </w:r>
      <w:r w:rsidR="00AA4C65" w:rsidRPr="005A0F7D">
        <w:rPr>
          <w:rFonts w:ascii="Cambria" w:hAnsi="Cambria"/>
          <w:i/>
          <w:iCs/>
        </w:rPr>
        <w:t>T</w:t>
      </w:r>
      <w:r w:rsidRPr="005A0F7D">
        <w:rPr>
          <w:rFonts w:ascii="Cambria" w:hAnsi="Cambria"/>
          <w:i/>
          <w:iCs/>
        </w:rPr>
        <w:t xml:space="preserve">he Behavior Therapist, 27, </w:t>
      </w:r>
      <w:r w:rsidRPr="005A0F7D">
        <w:rPr>
          <w:rFonts w:ascii="Cambria" w:hAnsi="Cambria"/>
        </w:rPr>
        <w:t>172-174.</w:t>
      </w:r>
    </w:p>
    <w:p w14:paraId="0AB928E3" w14:textId="64ED80C7" w:rsidR="008D3408" w:rsidRPr="00AA4C65" w:rsidRDefault="008D3408" w:rsidP="002C043D">
      <w:pPr>
        <w:spacing w:line="480" w:lineRule="auto"/>
        <w:ind w:left="360" w:hanging="270"/>
        <w:jc w:val="both"/>
        <w:rPr>
          <w:rFonts w:ascii="Cambria" w:eastAsia="Times New Roman" w:hAnsi="Cambria"/>
        </w:rPr>
      </w:pPr>
      <w:r w:rsidRPr="00AA4C65">
        <w:rPr>
          <w:rFonts w:ascii="Cambria" w:eastAsia="Times New Roman" w:hAnsi="Cambria"/>
        </w:rPr>
        <w:t xml:space="preserve">Sherman, D. A., Nelson, L. D., &amp; Steele, C. M. (2000). Do messages about health risks threaten the self? Increasing the acceptance of threatening health messages via self-affirmation. </w:t>
      </w:r>
      <w:r w:rsidRPr="00AA4C65">
        <w:rPr>
          <w:rFonts w:ascii="Cambria" w:eastAsia="Times New Roman" w:hAnsi="Cambria"/>
          <w:i/>
          <w:iCs/>
        </w:rPr>
        <w:t>Personality and Social Psychology Bulletin</w:t>
      </w:r>
      <w:r w:rsidRPr="00AA4C65">
        <w:rPr>
          <w:rFonts w:ascii="Cambria" w:eastAsia="Times New Roman" w:hAnsi="Cambria"/>
        </w:rPr>
        <w:t xml:space="preserve">, </w:t>
      </w:r>
      <w:r w:rsidRPr="00AA4C65">
        <w:rPr>
          <w:rFonts w:ascii="Cambria" w:eastAsia="Times New Roman" w:hAnsi="Cambria"/>
          <w:i/>
          <w:iCs/>
        </w:rPr>
        <w:t>26</w:t>
      </w:r>
      <w:r w:rsidRPr="00AA4C65">
        <w:rPr>
          <w:rFonts w:ascii="Cambria" w:eastAsia="Times New Roman" w:hAnsi="Cambria"/>
        </w:rPr>
        <w:t>(9), 1046-1058.</w:t>
      </w:r>
    </w:p>
    <w:p w14:paraId="47E0AC1B" w14:textId="77777777" w:rsidR="002C043D" w:rsidRDefault="00637FB4" w:rsidP="00B4470C">
      <w:pPr>
        <w:spacing w:line="480" w:lineRule="auto"/>
        <w:ind w:left="90" w:hanging="720"/>
        <w:rPr>
          <w:rFonts w:ascii="Cambria" w:eastAsia="Times New Roman" w:hAnsi="Cambria" w:cs="Arial"/>
          <w:color w:val="222222"/>
          <w:shd w:val="clear" w:color="auto" w:fill="FFFFFF"/>
        </w:rPr>
      </w:pPr>
      <w:r w:rsidRPr="00AA4C65">
        <w:rPr>
          <w:rFonts w:ascii="Cambria" w:eastAsia="Times New Roman" w:hAnsi="Cambria" w:cs="Arial"/>
          <w:color w:val="222222"/>
          <w:shd w:val="clear" w:color="auto" w:fill="FFFFFF"/>
        </w:rPr>
        <w:t xml:space="preserve">      </w:t>
      </w:r>
      <w:r w:rsidR="002C043D">
        <w:rPr>
          <w:rFonts w:ascii="Cambria" w:eastAsia="Times New Roman" w:hAnsi="Cambria" w:cs="Arial"/>
          <w:color w:val="222222"/>
          <w:shd w:val="clear" w:color="auto" w:fill="FFFFFF"/>
        </w:rPr>
        <w:tab/>
      </w:r>
      <w:r w:rsidR="0056235A" w:rsidRPr="00AA4C65">
        <w:rPr>
          <w:rFonts w:ascii="Cambria" w:eastAsia="Times New Roman" w:hAnsi="Cambria" w:cs="Arial"/>
          <w:color w:val="222222"/>
          <w:shd w:val="clear" w:color="auto" w:fill="FFFFFF"/>
        </w:rPr>
        <w:t xml:space="preserve">Taylor, S., Abramowitz, J. S., &amp; McKay, D. (2012). Non-adherence and non-response in the </w:t>
      </w:r>
      <w:r w:rsidR="002C043D">
        <w:rPr>
          <w:rFonts w:ascii="Cambria" w:eastAsia="Times New Roman" w:hAnsi="Cambria" w:cs="Arial"/>
          <w:color w:val="222222"/>
          <w:shd w:val="clear" w:color="auto" w:fill="FFFFFF"/>
        </w:rPr>
        <w:t xml:space="preserve">   </w:t>
      </w:r>
    </w:p>
    <w:p w14:paraId="65DAF07E" w14:textId="10B69986" w:rsidR="0056235A" w:rsidRPr="00AA4C65" w:rsidRDefault="002C043D" w:rsidP="002C043D">
      <w:pPr>
        <w:tabs>
          <w:tab w:val="left" w:pos="360"/>
        </w:tabs>
        <w:spacing w:line="480" w:lineRule="auto"/>
        <w:ind w:left="90" w:hanging="720"/>
        <w:rPr>
          <w:rFonts w:ascii="Cambria" w:eastAsia="Times New Roman" w:hAnsi="Cambria" w:cs="Arial"/>
          <w:color w:val="222222"/>
          <w:shd w:val="clear" w:color="auto" w:fill="FFFFFF"/>
        </w:rPr>
      </w:pPr>
      <w:r>
        <w:rPr>
          <w:rFonts w:ascii="Cambria" w:eastAsia="Times New Roman" w:hAnsi="Cambria" w:cs="Arial"/>
          <w:color w:val="222222"/>
          <w:shd w:val="clear" w:color="auto" w:fill="FFFFFF"/>
        </w:rPr>
        <w:t xml:space="preserve">                  </w:t>
      </w:r>
      <w:r w:rsidR="0056235A" w:rsidRPr="00AA4C65">
        <w:rPr>
          <w:rFonts w:ascii="Cambria" w:eastAsia="Times New Roman" w:hAnsi="Cambria" w:cs="Arial"/>
          <w:color w:val="222222"/>
          <w:shd w:val="clear" w:color="auto" w:fill="FFFFFF"/>
        </w:rPr>
        <w:t>treatment of anxiety disorders.</w:t>
      </w:r>
      <w:r w:rsidR="0056235A" w:rsidRPr="00AA4C65">
        <w:rPr>
          <w:rStyle w:val="apple-converted-space"/>
          <w:rFonts w:ascii="Cambria" w:eastAsia="Times New Roman" w:hAnsi="Cambria" w:cs="Arial"/>
          <w:color w:val="222222"/>
          <w:shd w:val="clear" w:color="auto" w:fill="FFFFFF"/>
        </w:rPr>
        <w:t> </w:t>
      </w:r>
      <w:r w:rsidR="00530217" w:rsidRPr="00AA4C65">
        <w:rPr>
          <w:rFonts w:ascii="Cambria" w:eastAsia="Times New Roman" w:hAnsi="Cambria" w:cs="Arial"/>
          <w:i/>
          <w:iCs/>
          <w:color w:val="222222"/>
          <w:shd w:val="clear" w:color="auto" w:fill="FFFFFF"/>
        </w:rPr>
        <w:t>Journal of A</w:t>
      </w:r>
      <w:r w:rsidR="006C53B9" w:rsidRPr="00AA4C65">
        <w:rPr>
          <w:rFonts w:ascii="Cambria" w:eastAsia="Times New Roman" w:hAnsi="Cambria" w:cs="Arial"/>
          <w:i/>
          <w:iCs/>
          <w:color w:val="222222"/>
          <w:shd w:val="clear" w:color="auto" w:fill="FFFFFF"/>
        </w:rPr>
        <w:t>nxiety D</w:t>
      </w:r>
      <w:r w:rsidR="0056235A" w:rsidRPr="00AA4C65">
        <w:rPr>
          <w:rFonts w:ascii="Cambria" w:eastAsia="Times New Roman" w:hAnsi="Cambria" w:cs="Arial"/>
          <w:i/>
          <w:iCs/>
          <w:color w:val="222222"/>
          <w:shd w:val="clear" w:color="auto" w:fill="FFFFFF"/>
        </w:rPr>
        <w:t>isorders</w:t>
      </w:r>
      <w:r w:rsidR="0056235A" w:rsidRPr="00AA4C65">
        <w:rPr>
          <w:rFonts w:ascii="Cambria" w:eastAsia="Times New Roman" w:hAnsi="Cambria" w:cs="Arial"/>
          <w:color w:val="222222"/>
          <w:shd w:val="clear" w:color="auto" w:fill="FFFFFF"/>
        </w:rPr>
        <w:t>,</w:t>
      </w:r>
      <w:r>
        <w:rPr>
          <w:rFonts w:ascii="Cambria" w:eastAsia="Times New Roman" w:hAnsi="Cambria" w:cs="Arial"/>
          <w:color w:val="222222"/>
          <w:shd w:val="clear" w:color="auto" w:fill="FFFFFF"/>
        </w:rPr>
        <w:t xml:space="preserve"> </w:t>
      </w:r>
      <w:r w:rsidR="0056235A" w:rsidRPr="00AA4C65">
        <w:rPr>
          <w:rFonts w:ascii="Cambria" w:eastAsia="Times New Roman" w:hAnsi="Cambria" w:cs="Arial"/>
          <w:i/>
          <w:iCs/>
          <w:color w:val="222222"/>
          <w:shd w:val="clear" w:color="auto" w:fill="FFFFFF"/>
        </w:rPr>
        <w:t>26</w:t>
      </w:r>
      <w:r w:rsidR="0056235A" w:rsidRPr="00AA4C65">
        <w:rPr>
          <w:rFonts w:ascii="Cambria" w:eastAsia="Times New Roman" w:hAnsi="Cambria" w:cs="Arial"/>
          <w:color w:val="222222"/>
          <w:shd w:val="clear" w:color="auto" w:fill="FFFFFF"/>
        </w:rPr>
        <w:t>(5), 583-589.</w:t>
      </w:r>
    </w:p>
    <w:p w14:paraId="0BECD7AA" w14:textId="77777777" w:rsidR="002C043D" w:rsidRDefault="00B4470C" w:rsidP="002C043D">
      <w:pPr>
        <w:spacing w:line="480" w:lineRule="auto"/>
        <w:rPr>
          <w:rFonts w:ascii="Cambria" w:eastAsia="Times New Roman" w:hAnsi="Cambria"/>
        </w:rPr>
      </w:pPr>
      <w:proofErr w:type="spellStart"/>
      <w:r w:rsidRPr="00AA4C65">
        <w:rPr>
          <w:rFonts w:ascii="Cambria" w:eastAsia="Times New Roman" w:hAnsi="Cambria"/>
        </w:rPr>
        <w:t>Villatte</w:t>
      </w:r>
      <w:proofErr w:type="spellEnd"/>
      <w:r w:rsidRPr="00AA4C65">
        <w:rPr>
          <w:rFonts w:ascii="Cambria" w:eastAsia="Times New Roman" w:hAnsi="Cambria"/>
        </w:rPr>
        <w:t xml:space="preserve">, J. L., </w:t>
      </w:r>
      <w:proofErr w:type="spellStart"/>
      <w:r w:rsidRPr="00AA4C65">
        <w:rPr>
          <w:rFonts w:ascii="Cambria" w:eastAsia="Times New Roman" w:hAnsi="Cambria"/>
        </w:rPr>
        <w:t>Vilardaga</w:t>
      </w:r>
      <w:proofErr w:type="spellEnd"/>
      <w:r w:rsidRPr="00AA4C65">
        <w:rPr>
          <w:rFonts w:ascii="Cambria" w:eastAsia="Times New Roman" w:hAnsi="Cambria"/>
        </w:rPr>
        <w:t xml:space="preserve">, R., </w:t>
      </w:r>
      <w:proofErr w:type="spellStart"/>
      <w:r w:rsidRPr="00AA4C65">
        <w:rPr>
          <w:rFonts w:ascii="Cambria" w:eastAsia="Times New Roman" w:hAnsi="Cambria"/>
        </w:rPr>
        <w:t>Villatte</w:t>
      </w:r>
      <w:proofErr w:type="spellEnd"/>
      <w:r w:rsidRPr="00AA4C65">
        <w:rPr>
          <w:rFonts w:ascii="Cambria" w:eastAsia="Times New Roman" w:hAnsi="Cambria"/>
        </w:rPr>
        <w:t xml:space="preserve">, M., </w:t>
      </w:r>
      <w:proofErr w:type="spellStart"/>
      <w:r w:rsidRPr="00AA4C65">
        <w:rPr>
          <w:rFonts w:ascii="Cambria" w:eastAsia="Times New Roman" w:hAnsi="Cambria"/>
        </w:rPr>
        <w:t>Vilardaga</w:t>
      </w:r>
      <w:proofErr w:type="spellEnd"/>
      <w:r w:rsidRPr="00AA4C65">
        <w:rPr>
          <w:rFonts w:ascii="Cambria" w:eastAsia="Times New Roman" w:hAnsi="Cambria"/>
        </w:rPr>
        <w:t>, J. C. P., Atkins, D. C., &amp; Hayes, S. C. (2016)</w:t>
      </w:r>
      <w:r w:rsidR="002C043D">
        <w:rPr>
          <w:rFonts w:ascii="Cambria" w:eastAsia="Times New Roman" w:hAnsi="Cambria"/>
        </w:rPr>
        <w:t xml:space="preserve">. </w:t>
      </w:r>
    </w:p>
    <w:p w14:paraId="7F8A704A" w14:textId="055C90CC" w:rsidR="002C043D" w:rsidRDefault="002C043D" w:rsidP="002C043D">
      <w:pPr>
        <w:spacing w:line="480" w:lineRule="auto"/>
        <w:rPr>
          <w:rFonts w:ascii="Cambria" w:eastAsia="Times New Roman" w:hAnsi="Cambria"/>
        </w:rPr>
      </w:pPr>
      <w:r>
        <w:rPr>
          <w:rFonts w:ascii="Cambria" w:eastAsia="Times New Roman" w:hAnsi="Cambria"/>
        </w:rPr>
        <w:t xml:space="preserve">      </w:t>
      </w:r>
      <w:r w:rsidR="00B4470C" w:rsidRPr="00AA4C65">
        <w:rPr>
          <w:rFonts w:ascii="Cambria" w:eastAsia="Times New Roman" w:hAnsi="Cambria"/>
        </w:rPr>
        <w:t xml:space="preserve"> Acceptance and Commitment Therapy modules: Differential impact on treatment </w:t>
      </w:r>
    </w:p>
    <w:p w14:paraId="1CF0A669" w14:textId="55DFCA31" w:rsidR="00B4470C" w:rsidRPr="00AA4C65" w:rsidRDefault="002C043D" w:rsidP="002C043D">
      <w:pPr>
        <w:spacing w:line="480" w:lineRule="auto"/>
        <w:rPr>
          <w:rFonts w:ascii="Cambria" w:eastAsia="Times New Roman" w:hAnsi="Cambria"/>
        </w:rPr>
      </w:pPr>
      <w:r>
        <w:rPr>
          <w:rFonts w:ascii="Cambria" w:eastAsia="Times New Roman" w:hAnsi="Cambria"/>
        </w:rPr>
        <w:t xml:space="preserve">       </w:t>
      </w:r>
      <w:r w:rsidR="00B4470C" w:rsidRPr="00AA4C65">
        <w:rPr>
          <w:rFonts w:ascii="Cambria" w:eastAsia="Times New Roman" w:hAnsi="Cambria"/>
        </w:rPr>
        <w:t>processes and outcomes. </w:t>
      </w:r>
      <w:proofErr w:type="spellStart"/>
      <w:r w:rsidR="00B4470C" w:rsidRPr="00AA4C65">
        <w:rPr>
          <w:rFonts w:ascii="Cambria" w:eastAsia="Times New Roman" w:hAnsi="Cambria"/>
          <w:i/>
          <w:iCs/>
        </w:rPr>
        <w:t>Behaviour</w:t>
      </w:r>
      <w:proofErr w:type="spellEnd"/>
      <w:r w:rsidR="00B4470C" w:rsidRPr="00AA4C65">
        <w:rPr>
          <w:rFonts w:ascii="Cambria" w:eastAsia="Times New Roman" w:hAnsi="Cambria"/>
          <w:i/>
          <w:iCs/>
        </w:rPr>
        <w:t xml:space="preserve"> </w:t>
      </w:r>
      <w:r w:rsidR="00301D19" w:rsidRPr="00AA4C65">
        <w:rPr>
          <w:rFonts w:ascii="Cambria" w:eastAsia="Times New Roman" w:hAnsi="Cambria"/>
          <w:i/>
          <w:iCs/>
        </w:rPr>
        <w:t>R</w:t>
      </w:r>
      <w:r w:rsidR="00B4470C" w:rsidRPr="00AA4C65">
        <w:rPr>
          <w:rFonts w:ascii="Cambria" w:eastAsia="Times New Roman" w:hAnsi="Cambria"/>
          <w:i/>
          <w:iCs/>
        </w:rPr>
        <w:t xml:space="preserve">esearch and </w:t>
      </w:r>
      <w:r w:rsidR="00301D19" w:rsidRPr="00AA4C65">
        <w:rPr>
          <w:rFonts w:ascii="Cambria" w:eastAsia="Times New Roman" w:hAnsi="Cambria"/>
          <w:i/>
          <w:iCs/>
        </w:rPr>
        <w:t>T</w:t>
      </w:r>
      <w:r w:rsidR="00B4470C" w:rsidRPr="00AA4C65">
        <w:rPr>
          <w:rFonts w:ascii="Cambria" w:eastAsia="Times New Roman" w:hAnsi="Cambria"/>
          <w:i/>
          <w:iCs/>
        </w:rPr>
        <w:t>herapy</w:t>
      </w:r>
      <w:r w:rsidR="00B4470C" w:rsidRPr="00AA4C65">
        <w:rPr>
          <w:rFonts w:ascii="Cambria" w:eastAsia="Times New Roman" w:hAnsi="Cambria"/>
        </w:rPr>
        <w:t>, </w:t>
      </w:r>
      <w:r w:rsidR="00B4470C" w:rsidRPr="00AA4C65">
        <w:rPr>
          <w:rFonts w:ascii="Cambria" w:eastAsia="Times New Roman" w:hAnsi="Cambria"/>
          <w:i/>
          <w:iCs/>
        </w:rPr>
        <w:t>77</w:t>
      </w:r>
      <w:r w:rsidR="00B4470C" w:rsidRPr="00AA4C65">
        <w:rPr>
          <w:rFonts w:ascii="Cambria" w:eastAsia="Times New Roman" w:hAnsi="Cambria"/>
        </w:rPr>
        <w:t>, 52-61.</w:t>
      </w:r>
    </w:p>
    <w:p w14:paraId="7C623CA4" w14:textId="77777777" w:rsidR="008D3408" w:rsidRPr="00AA4C65" w:rsidRDefault="008D3408" w:rsidP="002C043D">
      <w:pPr>
        <w:spacing w:line="480" w:lineRule="auto"/>
        <w:ind w:left="360" w:hanging="270"/>
        <w:jc w:val="both"/>
        <w:rPr>
          <w:rFonts w:ascii="Cambria" w:hAnsi="Cambria"/>
          <w:color w:val="141413"/>
        </w:rPr>
      </w:pPr>
      <w:r w:rsidRPr="00AA4C65">
        <w:rPr>
          <w:rFonts w:ascii="Cambria" w:hAnsi="Cambria"/>
          <w:color w:val="141413"/>
        </w:rPr>
        <w:t xml:space="preserve">Watson, D., &amp; Friend, R. (1969). Measurement of social–evaluative anxiety. </w:t>
      </w:r>
      <w:r w:rsidRPr="00AA4C65">
        <w:rPr>
          <w:rFonts w:ascii="Cambria" w:hAnsi="Cambria"/>
          <w:i/>
          <w:iCs/>
          <w:color w:val="141413"/>
        </w:rPr>
        <w:t xml:space="preserve">Journal of Consulting and Clinical Psychology, 33, </w:t>
      </w:r>
      <w:r w:rsidRPr="00AA4C65">
        <w:rPr>
          <w:rFonts w:ascii="Cambria" w:hAnsi="Cambria"/>
          <w:color w:val="141413"/>
        </w:rPr>
        <w:t>448–457.</w:t>
      </w:r>
    </w:p>
    <w:p w14:paraId="7497BA20" w14:textId="647EAB75" w:rsidR="009849D0" w:rsidRPr="005A0F7D" w:rsidRDefault="008D3408" w:rsidP="005D3375">
      <w:pPr>
        <w:spacing w:line="480" w:lineRule="auto"/>
        <w:ind w:left="360" w:hanging="360"/>
        <w:jc w:val="both"/>
        <w:rPr>
          <w:rFonts w:ascii="Cambria" w:eastAsia="Times New Roman" w:hAnsi="Cambria"/>
        </w:rPr>
      </w:pPr>
      <w:proofErr w:type="spellStart"/>
      <w:r w:rsidRPr="00AA4C65">
        <w:rPr>
          <w:rFonts w:ascii="Cambria" w:hAnsi="Cambria"/>
        </w:rPr>
        <w:t>Wolpe</w:t>
      </w:r>
      <w:proofErr w:type="spellEnd"/>
      <w:r w:rsidRPr="00AA4C65">
        <w:rPr>
          <w:rFonts w:ascii="Cambria" w:hAnsi="Cambria"/>
        </w:rPr>
        <w:t xml:space="preserve">, J., &amp; Lazarus, A. A. (1966). </w:t>
      </w:r>
      <w:r w:rsidRPr="00AA4C65">
        <w:rPr>
          <w:rFonts w:ascii="Cambria" w:hAnsi="Cambria"/>
          <w:i/>
        </w:rPr>
        <w:t xml:space="preserve">Behavior </w:t>
      </w:r>
      <w:r w:rsidR="005A0F7D">
        <w:rPr>
          <w:rFonts w:ascii="Cambria" w:hAnsi="Cambria"/>
          <w:i/>
        </w:rPr>
        <w:t>T</w:t>
      </w:r>
      <w:r w:rsidRPr="00AA4C65">
        <w:rPr>
          <w:rFonts w:ascii="Cambria" w:hAnsi="Cambria"/>
          <w:i/>
        </w:rPr>
        <w:t>herapy</w:t>
      </w:r>
      <w:r w:rsidR="002C043D">
        <w:rPr>
          <w:rFonts w:ascii="Cambria" w:hAnsi="Cambria"/>
          <w:i/>
        </w:rPr>
        <w:t xml:space="preserve"> </w:t>
      </w:r>
      <w:r w:rsidR="005A0F7D">
        <w:rPr>
          <w:rFonts w:ascii="Cambria" w:hAnsi="Cambria"/>
          <w:i/>
        </w:rPr>
        <w:t>T</w:t>
      </w:r>
      <w:r w:rsidRPr="00AA4C65">
        <w:rPr>
          <w:rFonts w:ascii="Cambria" w:hAnsi="Cambria"/>
          <w:i/>
        </w:rPr>
        <w:t>echniques</w:t>
      </w:r>
      <w:r w:rsidRPr="00AA4C65">
        <w:rPr>
          <w:rFonts w:ascii="Cambria" w:hAnsi="Cambria"/>
        </w:rPr>
        <w:t>. New York, NY: Pergamon.</w:t>
      </w:r>
    </w:p>
    <w:sectPr w:rsidR="009849D0" w:rsidRPr="005A0F7D" w:rsidSect="0036352B">
      <w:headerReference w:type="even" r:id="rId11"/>
      <w:headerReference w:type="default" r:id="rId12"/>
      <w:headerReference w:type="first" r:id="rId13"/>
      <w:pgSz w:w="12240" w:h="15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llen Bluett" w:date="2016-02-29T08:38:00Z" w:initials="EB">
    <w:p w14:paraId="40A2FDBF" w14:textId="77777777" w:rsidR="00541A70" w:rsidRDefault="00541A70">
      <w:pPr>
        <w:pStyle w:val="CommentText"/>
        <w:rPr>
          <w:rFonts w:cs="Arial"/>
          <w:color w:val="1A1A1A"/>
        </w:rPr>
      </w:pPr>
      <w:r>
        <w:rPr>
          <w:rStyle w:val="CommentReference"/>
        </w:rPr>
        <w:annotationRef/>
      </w:r>
      <w:r>
        <w:rPr>
          <w:rFonts w:cs="Arial"/>
          <w:color w:val="1A1A1A"/>
        </w:rPr>
        <w:t xml:space="preserve"> Reviewers Comment: </w:t>
      </w:r>
    </w:p>
    <w:p w14:paraId="77B04A51" w14:textId="77777777" w:rsidR="00541A70" w:rsidRDefault="00541A70">
      <w:pPr>
        <w:pStyle w:val="CommentText"/>
        <w:rPr>
          <w:rFonts w:cs="Arial"/>
          <w:color w:val="1A1A1A"/>
        </w:rPr>
      </w:pPr>
    </w:p>
    <w:p w14:paraId="0487CB4E" w14:textId="47ED5A5C" w:rsidR="00541A70" w:rsidRDefault="00541A70">
      <w:pPr>
        <w:pStyle w:val="CommentText"/>
      </w:pPr>
      <w:r w:rsidRPr="00043FE7">
        <w:rPr>
          <w:rFonts w:cs="Arial"/>
          <w:color w:val="1A1A1A"/>
        </w:rPr>
        <w:t>CBT theorists (e.g., Foa &amp; Kozak, 1986) view habituation as an indication that cognitive change is taking place, and cognitive theorists (e.g., Salkovskis) have argued that the acquisition of corrective information causes fear reduction (habituation). From this view, your claim that the CBT model views habituation as the process that causes fear reduction is mistaken, or at least does not represent a consensus viewpoint among CBT proponents. The central premise of the CBT model is that exposure works by eliciting cognitive change which leads to fear reduction.</w:t>
      </w:r>
    </w:p>
  </w:comment>
  <w:comment w:id="4" w:author="Michael Twohig" w:date="2016-03-02T10:49:00Z" w:initials="MT">
    <w:p w14:paraId="5DFA1FD4" w14:textId="2FA04343" w:rsidR="00AD1BE6" w:rsidRDefault="00AD1BE6">
      <w:pPr>
        <w:pStyle w:val="CommentText"/>
      </w:pPr>
      <w:r>
        <w:rPr>
          <w:rStyle w:val="CommentReference"/>
        </w:rPr>
        <w:annotationRef/>
      </w:r>
      <w:r>
        <w:t xml:space="preserve">Looks like you covered it. </w:t>
      </w:r>
    </w:p>
  </w:comment>
  <w:comment w:id="10" w:author="Lauren Landy" w:date="2016-02-23T11:33:00Z" w:initials="LL">
    <w:p w14:paraId="7A43E152" w14:textId="76A71C61" w:rsidR="00BD2BA7" w:rsidRDefault="00BD2BA7">
      <w:pPr>
        <w:pStyle w:val="CommentText"/>
      </w:pPr>
      <w:r>
        <w:rPr>
          <w:rStyle w:val="CommentReference"/>
        </w:rPr>
        <w:annotationRef/>
      </w:r>
      <w:r>
        <w:t xml:space="preserve">Theoretically neutral </w:t>
      </w:r>
    </w:p>
  </w:comment>
  <w:comment w:id="56" w:author="Michael Twohig" w:date="2016-03-02T11:02:00Z" w:initials="MT">
    <w:p w14:paraId="55D13524" w14:textId="415A975D" w:rsidR="009E79D4" w:rsidRDefault="009E79D4">
      <w:pPr>
        <w:pStyle w:val="CommentText"/>
      </w:pPr>
      <w:r>
        <w:rPr>
          <w:rStyle w:val="CommentReference"/>
        </w:rPr>
        <w:annotationRef/>
      </w:r>
      <w:r>
        <w:t xml:space="preserve">This sentence feels a little out of context, but it’s 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87CB4E" w15:done="0"/>
  <w15:commentEx w15:paraId="5DFA1FD4" w15:paraIdParent="0487CB4E" w15:done="0"/>
  <w15:commentEx w15:paraId="7A43E152" w15:done="0"/>
  <w15:commentEx w15:paraId="55D135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87CB4E" w16cid:durableId="2381BBE5"/>
  <w16cid:commentId w16cid:paraId="5DFA1FD4" w16cid:durableId="2381BBE6"/>
  <w16cid:commentId w16cid:paraId="7A43E152" w16cid:durableId="2381BBE7"/>
  <w16cid:commentId w16cid:paraId="55D13524" w16cid:durableId="2381BB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1D502" w14:textId="77777777" w:rsidR="006F772B" w:rsidRDefault="006F772B" w:rsidP="003B6D92">
      <w:r>
        <w:separator/>
      </w:r>
    </w:p>
  </w:endnote>
  <w:endnote w:type="continuationSeparator" w:id="0">
    <w:p w14:paraId="6D30A3D1" w14:textId="77777777" w:rsidR="006F772B" w:rsidRDefault="006F772B" w:rsidP="003B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nlo Regular">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F077" w14:textId="77777777" w:rsidR="006F772B" w:rsidRDefault="006F772B" w:rsidP="003B6D92">
      <w:r>
        <w:separator/>
      </w:r>
    </w:p>
  </w:footnote>
  <w:footnote w:type="continuationSeparator" w:id="0">
    <w:p w14:paraId="04998767" w14:textId="77777777" w:rsidR="006F772B" w:rsidRDefault="006F772B" w:rsidP="003B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897A" w14:textId="77777777" w:rsidR="009F4B00" w:rsidRDefault="009F4B00" w:rsidP="00967C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5D3D3" w14:textId="77777777" w:rsidR="009F4B00" w:rsidRDefault="009F4B00" w:rsidP="00A711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9945" w14:textId="77777777" w:rsidR="009F4B00" w:rsidRPr="000D1C75" w:rsidRDefault="009F4B00" w:rsidP="002912B0">
    <w:pPr>
      <w:pStyle w:val="Header"/>
      <w:ind w:left="1440" w:right="360"/>
      <w:jc w:val="right"/>
      <w:rPr>
        <w:rFonts w:ascii="Times New Roman" w:hAnsi="Times New Roman" w:cs="Times New Roman"/>
      </w:rPr>
    </w:pPr>
    <w:r w:rsidRPr="000D1C75">
      <w:rPr>
        <w:rFonts w:ascii="Times New Roman" w:hAnsi="Times New Roman" w:cs="Times New Roman"/>
      </w:rPr>
      <w:t>FRAMING EXPOSURE FOR SOCIAL ANXIETY</w:t>
    </w:r>
    <w:r>
      <w:rPr>
        <w:rFonts w:ascii="Times New Roman" w:hAnsi="Times New Roman" w:cs="Times New Roman"/>
      </w:rPr>
      <w:t xml:space="preserve"> </w:t>
    </w:r>
    <w:r>
      <w:rPr>
        <w:rStyle w:val="PageNumber"/>
      </w:rPr>
      <w:fldChar w:fldCharType="begin"/>
    </w:r>
    <w:r>
      <w:rPr>
        <w:rStyle w:val="PageNumber"/>
      </w:rPr>
      <w:instrText xml:space="preserve"> PAGE </w:instrText>
    </w:r>
    <w:r>
      <w:rPr>
        <w:rStyle w:val="PageNumber"/>
      </w:rPr>
      <w:fldChar w:fldCharType="separate"/>
    </w:r>
    <w:r w:rsidR="0005579F">
      <w:rPr>
        <w:rStyle w:val="PageNumber"/>
        <w:noProof/>
      </w:rPr>
      <w:t>32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791F" w14:textId="60DA1839" w:rsidR="009F4B00" w:rsidRPr="000D1C75" w:rsidRDefault="009F4B00" w:rsidP="0062098D">
    <w:pPr>
      <w:pStyle w:val="Header"/>
      <w:rPr>
        <w:rFonts w:ascii="Times New Roman" w:hAnsi="Times New Roman" w:cs="Times New Roman"/>
      </w:rPr>
    </w:pPr>
    <w:r>
      <w:rPr>
        <w:rFonts w:ascii="Times New Roman" w:hAnsi="Times New Roman" w:cs="Times New Roman"/>
      </w:rPr>
      <w:tab/>
    </w:r>
    <w:r w:rsidRPr="000D1C75">
      <w:rPr>
        <w:rFonts w:ascii="Times New Roman" w:hAnsi="Times New Roman" w:cs="Times New Roman"/>
      </w:rPr>
      <w:t>RUNNING HEAD: FRAMING EXPOSURE FOR SOCIAL ANXIETY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E61E9"/>
    <w:multiLevelType w:val="hybridMultilevel"/>
    <w:tmpl w:val="3546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67D0E"/>
    <w:multiLevelType w:val="hybridMultilevel"/>
    <w:tmpl w:val="EA764E68"/>
    <w:lvl w:ilvl="0" w:tplc="61B4D09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94E1E"/>
    <w:multiLevelType w:val="hybridMultilevel"/>
    <w:tmpl w:val="4DA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05B"/>
    <w:multiLevelType w:val="hybridMultilevel"/>
    <w:tmpl w:val="AFAE5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8EC"/>
    <w:multiLevelType w:val="hybridMultilevel"/>
    <w:tmpl w:val="5A003398"/>
    <w:lvl w:ilvl="0" w:tplc="3098874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2261"/>
    <w:multiLevelType w:val="hybridMultilevel"/>
    <w:tmpl w:val="15DA99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3571E04"/>
    <w:multiLevelType w:val="hybridMultilevel"/>
    <w:tmpl w:val="4072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F56B3"/>
    <w:multiLevelType w:val="hybridMultilevel"/>
    <w:tmpl w:val="D5A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84B56"/>
    <w:multiLevelType w:val="hybridMultilevel"/>
    <w:tmpl w:val="C2F0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96CA4"/>
    <w:multiLevelType w:val="hybridMultilevel"/>
    <w:tmpl w:val="2010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54DD"/>
    <w:multiLevelType w:val="hybridMultilevel"/>
    <w:tmpl w:val="F844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522F6"/>
    <w:multiLevelType w:val="hybridMultilevel"/>
    <w:tmpl w:val="FBE6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11E83"/>
    <w:multiLevelType w:val="hybridMultilevel"/>
    <w:tmpl w:val="DDB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1603"/>
    <w:multiLevelType w:val="hybridMultilevel"/>
    <w:tmpl w:val="4AE0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B7741"/>
    <w:multiLevelType w:val="hybridMultilevel"/>
    <w:tmpl w:val="3546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B01F0"/>
    <w:multiLevelType w:val="hybridMultilevel"/>
    <w:tmpl w:val="FAE48FEA"/>
    <w:lvl w:ilvl="0" w:tplc="A6A6C8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40D19"/>
    <w:multiLevelType w:val="hybridMultilevel"/>
    <w:tmpl w:val="4B58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2031F"/>
    <w:multiLevelType w:val="hybridMultilevel"/>
    <w:tmpl w:val="3546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37879"/>
    <w:multiLevelType w:val="hybridMultilevel"/>
    <w:tmpl w:val="301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640AF"/>
    <w:multiLevelType w:val="hybridMultilevel"/>
    <w:tmpl w:val="3546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D0F35"/>
    <w:multiLevelType w:val="hybridMultilevel"/>
    <w:tmpl w:val="67CC78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1EB154C"/>
    <w:multiLevelType w:val="hybridMultilevel"/>
    <w:tmpl w:val="BE4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F5CEA"/>
    <w:multiLevelType w:val="hybridMultilevel"/>
    <w:tmpl w:val="7714AD8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7460300"/>
    <w:multiLevelType w:val="hybridMultilevel"/>
    <w:tmpl w:val="3546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20F87"/>
    <w:multiLevelType w:val="hybridMultilevel"/>
    <w:tmpl w:val="AD4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A5827"/>
    <w:multiLevelType w:val="hybridMultilevel"/>
    <w:tmpl w:val="311428DE"/>
    <w:lvl w:ilvl="0" w:tplc="5986F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50ABD"/>
    <w:multiLevelType w:val="hybridMultilevel"/>
    <w:tmpl w:val="3546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5738"/>
    <w:multiLevelType w:val="hybridMultilevel"/>
    <w:tmpl w:val="8A42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920FB"/>
    <w:multiLevelType w:val="hybridMultilevel"/>
    <w:tmpl w:val="3546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E346D"/>
    <w:multiLevelType w:val="hybridMultilevel"/>
    <w:tmpl w:val="9E6C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244D8"/>
    <w:multiLevelType w:val="multilevel"/>
    <w:tmpl w:val="BA46A660"/>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0E6317D"/>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618A32F4"/>
    <w:multiLevelType w:val="hybridMultilevel"/>
    <w:tmpl w:val="E9E0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338B6"/>
    <w:multiLevelType w:val="hybridMultilevel"/>
    <w:tmpl w:val="67EA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F3BA0"/>
    <w:multiLevelType w:val="hybridMultilevel"/>
    <w:tmpl w:val="71A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C132C"/>
    <w:multiLevelType w:val="hybridMultilevel"/>
    <w:tmpl w:val="3546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82477"/>
    <w:multiLevelType w:val="hybridMultilevel"/>
    <w:tmpl w:val="2A8E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5"/>
  </w:num>
  <w:num w:numId="4">
    <w:abstractNumId w:val="2"/>
  </w:num>
  <w:num w:numId="5">
    <w:abstractNumId w:val="13"/>
  </w:num>
  <w:num w:numId="6">
    <w:abstractNumId w:val="9"/>
  </w:num>
  <w:num w:numId="7">
    <w:abstractNumId w:val="22"/>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2"/>
  </w:num>
  <w:num w:numId="10">
    <w:abstractNumId w:val="23"/>
  </w:num>
  <w:num w:numId="11">
    <w:abstractNumId w:val="34"/>
  </w:num>
  <w:num w:numId="12">
    <w:abstractNumId w:val="8"/>
  </w:num>
  <w:num w:numId="13">
    <w:abstractNumId w:val="4"/>
  </w:num>
  <w:num w:numId="14">
    <w:abstractNumId w:val="6"/>
  </w:num>
  <w:num w:numId="15">
    <w:abstractNumId w:val="10"/>
  </w:num>
  <w:num w:numId="16">
    <w:abstractNumId w:val="14"/>
  </w:num>
  <w:num w:numId="17">
    <w:abstractNumId w:val="17"/>
  </w:num>
  <w:num w:numId="18">
    <w:abstractNumId w:val="12"/>
  </w:num>
  <w:num w:numId="19">
    <w:abstractNumId w:val="33"/>
  </w:num>
  <w:num w:numId="20">
    <w:abstractNumId w:val="7"/>
  </w:num>
  <w:num w:numId="21">
    <w:abstractNumId w:val="11"/>
  </w:num>
  <w:num w:numId="22">
    <w:abstractNumId w:val="37"/>
  </w:num>
  <w:num w:numId="23">
    <w:abstractNumId w:val="21"/>
  </w:num>
  <w:num w:numId="24">
    <w:abstractNumId w:val="30"/>
  </w:num>
  <w:num w:numId="25">
    <w:abstractNumId w:val="3"/>
  </w:num>
  <w:num w:numId="26">
    <w:abstractNumId w:val="19"/>
  </w:num>
  <w:num w:numId="27">
    <w:abstractNumId w:val="25"/>
  </w:num>
  <w:num w:numId="28">
    <w:abstractNumId w:val="26"/>
  </w:num>
  <w:num w:numId="29">
    <w:abstractNumId w:val="24"/>
  </w:num>
  <w:num w:numId="30">
    <w:abstractNumId w:val="15"/>
  </w:num>
  <w:num w:numId="31">
    <w:abstractNumId w:val="27"/>
  </w:num>
  <w:num w:numId="32">
    <w:abstractNumId w:val="18"/>
  </w:num>
  <w:num w:numId="33">
    <w:abstractNumId w:val="29"/>
  </w:num>
  <w:num w:numId="34">
    <w:abstractNumId w:val="1"/>
  </w:num>
  <w:num w:numId="35">
    <w:abstractNumId w:val="36"/>
  </w:num>
  <w:num w:numId="36">
    <w:abstractNumId w:val="20"/>
  </w:num>
  <w:num w:numId="37">
    <w:abstractNumId w:val="35"/>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Twohig">
    <w15:presenceInfo w15:providerId="AD" w15:userId="S-1-5-21-1688497162-1081497785-1676732153-17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TAyNzc2M7E0NjdX0lEKTi0uzszPAykwrAUAmtj6s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Sample_Library_X5&lt;record-ids&gt;&lt;item&gt;157&lt;/item&gt;&lt;/record-ids&gt;&lt;/item&gt;&lt;/Libraries&gt;"/>
  </w:docVars>
  <w:rsids>
    <w:rsidRoot w:val="000937D8"/>
    <w:rsid w:val="00000D39"/>
    <w:rsid w:val="00000EAA"/>
    <w:rsid w:val="00000F52"/>
    <w:rsid w:val="0000133B"/>
    <w:rsid w:val="0000253D"/>
    <w:rsid w:val="00002E72"/>
    <w:rsid w:val="0000333F"/>
    <w:rsid w:val="000034ED"/>
    <w:rsid w:val="00004062"/>
    <w:rsid w:val="0000556C"/>
    <w:rsid w:val="00005FB4"/>
    <w:rsid w:val="00006373"/>
    <w:rsid w:val="000077DF"/>
    <w:rsid w:val="00007D44"/>
    <w:rsid w:val="00007E81"/>
    <w:rsid w:val="00010087"/>
    <w:rsid w:val="000103F5"/>
    <w:rsid w:val="0001108E"/>
    <w:rsid w:val="000112BE"/>
    <w:rsid w:val="00011D2B"/>
    <w:rsid w:val="00012F4B"/>
    <w:rsid w:val="000132DA"/>
    <w:rsid w:val="00013941"/>
    <w:rsid w:val="00014D7C"/>
    <w:rsid w:val="00015268"/>
    <w:rsid w:val="0001536E"/>
    <w:rsid w:val="00015822"/>
    <w:rsid w:val="00015AED"/>
    <w:rsid w:val="00016D2B"/>
    <w:rsid w:val="00016FF9"/>
    <w:rsid w:val="00017475"/>
    <w:rsid w:val="000174F6"/>
    <w:rsid w:val="000175F5"/>
    <w:rsid w:val="00017A75"/>
    <w:rsid w:val="00017C2C"/>
    <w:rsid w:val="00017CCC"/>
    <w:rsid w:val="000201AF"/>
    <w:rsid w:val="000203B7"/>
    <w:rsid w:val="00020E46"/>
    <w:rsid w:val="000217AD"/>
    <w:rsid w:val="0002194E"/>
    <w:rsid w:val="000222FB"/>
    <w:rsid w:val="00022324"/>
    <w:rsid w:val="00022CCE"/>
    <w:rsid w:val="00022F00"/>
    <w:rsid w:val="00023597"/>
    <w:rsid w:val="00023624"/>
    <w:rsid w:val="000239AE"/>
    <w:rsid w:val="00023C78"/>
    <w:rsid w:val="00025956"/>
    <w:rsid w:val="00025BDD"/>
    <w:rsid w:val="0002607D"/>
    <w:rsid w:val="00026F5B"/>
    <w:rsid w:val="000300E1"/>
    <w:rsid w:val="0003090E"/>
    <w:rsid w:val="00031D7D"/>
    <w:rsid w:val="00032301"/>
    <w:rsid w:val="000323C5"/>
    <w:rsid w:val="000329E4"/>
    <w:rsid w:val="00032D4F"/>
    <w:rsid w:val="00033A63"/>
    <w:rsid w:val="00034210"/>
    <w:rsid w:val="000352E8"/>
    <w:rsid w:val="000352FB"/>
    <w:rsid w:val="00035526"/>
    <w:rsid w:val="000363C4"/>
    <w:rsid w:val="000368F2"/>
    <w:rsid w:val="00036D18"/>
    <w:rsid w:val="00041AD8"/>
    <w:rsid w:val="00041B51"/>
    <w:rsid w:val="00042E8C"/>
    <w:rsid w:val="000433CE"/>
    <w:rsid w:val="000433E3"/>
    <w:rsid w:val="00043CC6"/>
    <w:rsid w:val="000449FE"/>
    <w:rsid w:val="00044EE6"/>
    <w:rsid w:val="00045020"/>
    <w:rsid w:val="000462A0"/>
    <w:rsid w:val="00046829"/>
    <w:rsid w:val="00046C03"/>
    <w:rsid w:val="00050C70"/>
    <w:rsid w:val="00051F29"/>
    <w:rsid w:val="00051FDF"/>
    <w:rsid w:val="00052033"/>
    <w:rsid w:val="0005207C"/>
    <w:rsid w:val="00052553"/>
    <w:rsid w:val="000525D1"/>
    <w:rsid w:val="00052871"/>
    <w:rsid w:val="00053015"/>
    <w:rsid w:val="00053917"/>
    <w:rsid w:val="00053A2B"/>
    <w:rsid w:val="00053BA8"/>
    <w:rsid w:val="00055149"/>
    <w:rsid w:val="0005579F"/>
    <w:rsid w:val="0005607D"/>
    <w:rsid w:val="000565A3"/>
    <w:rsid w:val="00057252"/>
    <w:rsid w:val="0005777C"/>
    <w:rsid w:val="00060B46"/>
    <w:rsid w:val="0006193D"/>
    <w:rsid w:val="000627C3"/>
    <w:rsid w:val="00063784"/>
    <w:rsid w:val="00063F1F"/>
    <w:rsid w:val="00064BD1"/>
    <w:rsid w:val="000650B5"/>
    <w:rsid w:val="00065B6B"/>
    <w:rsid w:val="00065EEC"/>
    <w:rsid w:val="0006698C"/>
    <w:rsid w:val="000676BA"/>
    <w:rsid w:val="00067AEC"/>
    <w:rsid w:val="00067E40"/>
    <w:rsid w:val="00070906"/>
    <w:rsid w:val="00070BCA"/>
    <w:rsid w:val="0007168A"/>
    <w:rsid w:val="00071770"/>
    <w:rsid w:val="00071964"/>
    <w:rsid w:val="000719E3"/>
    <w:rsid w:val="00072E6A"/>
    <w:rsid w:val="000733C8"/>
    <w:rsid w:val="00073FE6"/>
    <w:rsid w:val="000745C7"/>
    <w:rsid w:val="00075076"/>
    <w:rsid w:val="00075177"/>
    <w:rsid w:val="00075737"/>
    <w:rsid w:val="00076877"/>
    <w:rsid w:val="0007741F"/>
    <w:rsid w:val="00077BD9"/>
    <w:rsid w:val="00080247"/>
    <w:rsid w:val="000802E3"/>
    <w:rsid w:val="00080D46"/>
    <w:rsid w:val="00081013"/>
    <w:rsid w:val="0008148F"/>
    <w:rsid w:val="00081A36"/>
    <w:rsid w:val="00081AF8"/>
    <w:rsid w:val="00081D51"/>
    <w:rsid w:val="000826C1"/>
    <w:rsid w:val="000826D7"/>
    <w:rsid w:val="00082F5A"/>
    <w:rsid w:val="000832DE"/>
    <w:rsid w:val="0008364B"/>
    <w:rsid w:val="000839E7"/>
    <w:rsid w:val="00083C05"/>
    <w:rsid w:val="00084691"/>
    <w:rsid w:val="00084BA6"/>
    <w:rsid w:val="00084E21"/>
    <w:rsid w:val="000852FB"/>
    <w:rsid w:val="000853F3"/>
    <w:rsid w:val="0008543A"/>
    <w:rsid w:val="000860C6"/>
    <w:rsid w:val="00087692"/>
    <w:rsid w:val="00087C4A"/>
    <w:rsid w:val="00087DBC"/>
    <w:rsid w:val="00087E62"/>
    <w:rsid w:val="000903E0"/>
    <w:rsid w:val="000911A4"/>
    <w:rsid w:val="00091FC4"/>
    <w:rsid w:val="000927FC"/>
    <w:rsid w:val="0009339E"/>
    <w:rsid w:val="00093593"/>
    <w:rsid w:val="000937D8"/>
    <w:rsid w:val="00094160"/>
    <w:rsid w:val="000944DD"/>
    <w:rsid w:val="0009503B"/>
    <w:rsid w:val="00095C43"/>
    <w:rsid w:val="00095F79"/>
    <w:rsid w:val="00096828"/>
    <w:rsid w:val="00096DC3"/>
    <w:rsid w:val="0009704A"/>
    <w:rsid w:val="00097B29"/>
    <w:rsid w:val="00097DD0"/>
    <w:rsid w:val="000A0454"/>
    <w:rsid w:val="000A16FB"/>
    <w:rsid w:val="000A1A64"/>
    <w:rsid w:val="000A1E98"/>
    <w:rsid w:val="000A2AC1"/>
    <w:rsid w:val="000A343F"/>
    <w:rsid w:val="000A3B99"/>
    <w:rsid w:val="000A4255"/>
    <w:rsid w:val="000A48A7"/>
    <w:rsid w:val="000A6AA6"/>
    <w:rsid w:val="000A6AAF"/>
    <w:rsid w:val="000A6C83"/>
    <w:rsid w:val="000A71E7"/>
    <w:rsid w:val="000A73B9"/>
    <w:rsid w:val="000B0F84"/>
    <w:rsid w:val="000B22B2"/>
    <w:rsid w:val="000B2839"/>
    <w:rsid w:val="000B2D47"/>
    <w:rsid w:val="000B2FEC"/>
    <w:rsid w:val="000B38FE"/>
    <w:rsid w:val="000B4771"/>
    <w:rsid w:val="000B5140"/>
    <w:rsid w:val="000B58FA"/>
    <w:rsid w:val="000B5D25"/>
    <w:rsid w:val="000B5FBE"/>
    <w:rsid w:val="000B5FC1"/>
    <w:rsid w:val="000B64C4"/>
    <w:rsid w:val="000B74AE"/>
    <w:rsid w:val="000B7D36"/>
    <w:rsid w:val="000C0976"/>
    <w:rsid w:val="000C0BAC"/>
    <w:rsid w:val="000C1936"/>
    <w:rsid w:val="000C1F62"/>
    <w:rsid w:val="000C2C99"/>
    <w:rsid w:val="000C3175"/>
    <w:rsid w:val="000C3B56"/>
    <w:rsid w:val="000C4FD3"/>
    <w:rsid w:val="000C62DC"/>
    <w:rsid w:val="000C6361"/>
    <w:rsid w:val="000C6651"/>
    <w:rsid w:val="000C7469"/>
    <w:rsid w:val="000C7FE4"/>
    <w:rsid w:val="000D0034"/>
    <w:rsid w:val="000D03AE"/>
    <w:rsid w:val="000D08D3"/>
    <w:rsid w:val="000D12BF"/>
    <w:rsid w:val="000D1C75"/>
    <w:rsid w:val="000D215E"/>
    <w:rsid w:val="000D225D"/>
    <w:rsid w:val="000D2435"/>
    <w:rsid w:val="000D37E4"/>
    <w:rsid w:val="000D3FB2"/>
    <w:rsid w:val="000D438D"/>
    <w:rsid w:val="000D483C"/>
    <w:rsid w:val="000D509F"/>
    <w:rsid w:val="000D5842"/>
    <w:rsid w:val="000D66E6"/>
    <w:rsid w:val="000D7025"/>
    <w:rsid w:val="000D7853"/>
    <w:rsid w:val="000D786E"/>
    <w:rsid w:val="000D7B35"/>
    <w:rsid w:val="000D7C19"/>
    <w:rsid w:val="000D7DD1"/>
    <w:rsid w:val="000D7F37"/>
    <w:rsid w:val="000E06B8"/>
    <w:rsid w:val="000E0885"/>
    <w:rsid w:val="000E0CD2"/>
    <w:rsid w:val="000E12DB"/>
    <w:rsid w:val="000E1AF9"/>
    <w:rsid w:val="000E28EE"/>
    <w:rsid w:val="000E2AFC"/>
    <w:rsid w:val="000E3021"/>
    <w:rsid w:val="000E3996"/>
    <w:rsid w:val="000E3C8A"/>
    <w:rsid w:val="000E3EA7"/>
    <w:rsid w:val="000E4064"/>
    <w:rsid w:val="000E4501"/>
    <w:rsid w:val="000E4D82"/>
    <w:rsid w:val="000E54E7"/>
    <w:rsid w:val="000E55CE"/>
    <w:rsid w:val="000E55FF"/>
    <w:rsid w:val="000E6508"/>
    <w:rsid w:val="000E728B"/>
    <w:rsid w:val="000E7E80"/>
    <w:rsid w:val="000F05EB"/>
    <w:rsid w:val="000F0D26"/>
    <w:rsid w:val="000F0E16"/>
    <w:rsid w:val="000F0EAB"/>
    <w:rsid w:val="000F1149"/>
    <w:rsid w:val="000F11F8"/>
    <w:rsid w:val="000F1332"/>
    <w:rsid w:val="000F228F"/>
    <w:rsid w:val="000F2C48"/>
    <w:rsid w:val="000F4305"/>
    <w:rsid w:val="000F4B7F"/>
    <w:rsid w:val="000F4D4A"/>
    <w:rsid w:val="000F4E9C"/>
    <w:rsid w:val="000F5892"/>
    <w:rsid w:val="000F58D6"/>
    <w:rsid w:val="000F5F0B"/>
    <w:rsid w:val="000F6010"/>
    <w:rsid w:val="000F6A52"/>
    <w:rsid w:val="000F6C45"/>
    <w:rsid w:val="000F6E4F"/>
    <w:rsid w:val="000F72F5"/>
    <w:rsid w:val="00100675"/>
    <w:rsid w:val="00100856"/>
    <w:rsid w:val="00100D0E"/>
    <w:rsid w:val="00101D80"/>
    <w:rsid w:val="00101E76"/>
    <w:rsid w:val="0010238C"/>
    <w:rsid w:val="00102415"/>
    <w:rsid w:val="001026B4"/>
    <w:rsid w:val="001027FF"/>
    <w:rsid w:val="00102CC1"/>
    <w:rsid w:val="00103162"/>
    <w:rsid w:val="00103412"/>
    <w:rsid w:val="001042CA"/>
    <w:rsid w:val="00104A95"/>
    <w:rsid w:val="001050E4"/>
    <w:rsid w:val="001060D9"/>
    <w:rsid w:val="00106883"/>
    <w:rsid w:val="00106E5D"/>
    <w:rsid w:val="001072F2"/>
    <w:rsid w:val="00107832"/>
    <w:rsid w:val="00107D44"/>
    <w:rsid w:val="00110357"/>
    <w:rsid w:val="00110731"/>
    <w:rsid w:val="00110A1E"/>
    <w:rsid w:val="00110D1A"/>
    <w:rsid w:val="001111F1"/>
    <w:rsid w:val="00111402"/>
    <w:rsid w:val="001115E7"/>
    <w:rsid w:val="00111816"/>
    <w:rsid w:val="001134B1"/>
    <w:rsid w:val="00113CFF"/>
    <w:rsid w:val="00113EE2"/>
    <w:rsid w:val="0011417E"/>
    <w:rsid w:val="00114620"/>
    <w:rsid w:val="001147E7"/>
    <w:rsid w:val="00114A94"/>
    <w:rsid w:val="001154E8"/>
    <w:rsid w:val="001155F0"/>
    <w:rsid w:val="00115EE1"/>
    <w:rsid w:val="0011669A"/>
    <w:rsid w:val="001166BD"/>
    <w:rsid w:val="00116A76"/>
    <w:rsid w:val="00116DC6"/>
    <w:rsid w:val="00120629"/>
    <w:rsid w:val="00120686"/>
    <w:rsid w:val="001210A2"/>
    <w:rsid w:val="00121689"/>
    <w:rsid w:val="00121784"/>
    <w:rsid w:val="00121C2D"/>
    <w:rsid w:val="00121C45"/>
    <w:rsid w:val="001220FA"/>
    <w:rsid w:val="001221F2"/>
    <w:rsid w:val="00122BAE"/>
    <w:rsid w:val="001232D8"/>
    <w:rsid w:val="00124EAD"/>
    <w:rsid w:val="001265FC"/>
    <w:rsid w:val="00126956"/>
    <w:rsid w:val="0012770E"/>
    <w:rsid w:val="00130EAF"/>
    <w:rsid w:val="0013168F"/>
    <w:rsid w:val="001319ED"/>
    <w:rsid w:val="00131A4E"/>
    <w:rsid w:val="00131EA8"/>
    <w:rsid w:val="001320D6"/>
    <w:rsid w:val="00132285"/>
    <w:rsid w:val="001322D8"/>
    <w:rsid w:val="00132665"/>
    <w:rsid w:val="00133B83"/>
    <w:rsid w:val="00133DD1"/>
    <w:rsid w:val="001341B5"/>
    <w:rsid w:val="001341B6"/>
    <w:rsid w:val="00134466"/>
    <w:rsid w:val="0013467A"/>
    <w:rsid w:val="0013498D"/>
    <w:rsid w:val="001349FC"/>
    <w:rsid w:val="001353A6"/>
    <w:rsid w:val="00135818"/>
    <w:rsid w:val="00135C6F"/>
    <w:rsid w:val="00135FED"/>
    <w:rsid w:val="00136AA5"/>
    <w:rsid w:val="0013704E"/>
    <w:rsid w:val="00137302"/>
    <w:rsid w:val="00137835"/>
    <w:rsid w:val="00140209"/>
    <w:rsid w:val="0014035C"/>
    <w:rsid w:val="00140834"/>
    <w:rsid w:val="00140FCF"/>
    <w:rsid w:val="00141E63"/>
    <w:rsid w:val="0014234A"/>
    <w:rsid w:val="0014275E"/>
    <w:rsid w:val="00142AFE"/>
    <w:rsid w:val="00142D31"/>
    <w:rsid w:val="00143EFC"/>
    <w:rsid w:val="00143F38"/>
    <w:rsid w:val="00144151"/>
    <w:rsid w:val="00144920"/>
    <w:rsid w:val="00144B1C"/>
    <w:rsid w:val="00146196"/>
    <w:rsid w:val="0014692A"/>
    <w:rsid w:val="00146CD1"/>
    <w:rsid w:val="001470CA"/>
    <w:rsid w:val="001475C1"/>
    <w:rsid w:val="001501CA"/>
    <w:rsid w:val="001509D6"/>
    <w:rsid w:val="00150A89"/>
    <w:rsid w:val="001512D1"/>
    <w:rsid w:val="001521DC"/>
    <w:rsid w:val="001521DD"/>
    <w:rsid w:val="001522D2"/>
    <w:rsid w:val="001526C8"/>
    <w:rsid w:val="00152B24"/>
    <w:rsid w:val="00153D3B"/>
    <w:rsid w:val="001544E2"/>
    <w:rsid w:val="00154AF8"/>
    <w:rsid w:val="00155001"/>
    <w:rsid w:val="00155782"/>
    <w:rsid w:val="00157606"/>
    <w:rsid w:val="00157ACE"/>
    <w:rsid w:val="00157B59"/>
    <w:rsid w:val="00160944"/>
    <w:rsid w:val="001609A2"/>
    <w:rsid w:val="00160C22"/>
    <w:rsid w:val="001611C1"/>
    <w:rsid w:val="0016234A"/>
    <w:rsid w:val="00162485"/>
    <w:rsid w:val="0016359D"/>
    <w:rsid w:val="0016369F"/>
    <w:rsid w:val="00163864"/>
    <w:rsid w:val="0016529F"/>
    <w:rsid w:val="00165718"/>
    <w:rsid w:val="001667E7"/>
    <w:rsid w:val="00166A06"/>
    <w:rsid w:val="00166C1A"/>
    <w:rsid w:val="00166FAD"/>
    <w:rsid w:val="00166FC3"/>
    <w:rsid w:val="001703C6"/>
    <w:rsid w:val="00170D22"/>
    <w:rsid w:val="001710FA"/>
    <w:rsid w:val="0017226D"/>
    <w:rsid w:val="0017455E"/>
    <w:rsid w:val="00174C39"/>
    <w:rsid w:val="00174FDA"/>
    <w:rsid w:val="0017521C"/>
    <w:rsid w:val="00176646"/>
    <w:rsid w:val="001769F1"/>
    <w:rsid w:val="001774F0"/>
    <w:rsid w:val="001802A7"/>
    <w:rsid w:val="00180C01"/>
    <w:rsid w:val="00181508"/>
    <w:rsid w:val="001828B1"/>
    <w:rsid w:val="00182AB4"/>
    <w:rsid w:val="0018303A"/>
    <w:rsid w:val="00183074"/>
    <w:rsid w:val="001833BD"/>
    <w:rsid w:val="00183771"/>
    <w:rsid w:val="0018428F"/>
    <w:rsid w:val="00184EDF"/>
    <w:rsid w:val="00184F8B"/>
    <w:rsid w:val="001860B4"/>
    <w:rsid w:val="001875BC"/>
    <w:rsid w:val="001905F6"/>
    <w:rsid w:val="00190FBC"/>
    <w:rsid w:val="00191AB3"/>
    <w:rsid w:val="00191B6D"/>
    <w:rsid w:val="00191F49"/>
    <w:rsid w:val="0019389A"/>
    <w:rsid w:val="00193A63"/>
    <w:rsid w:val="00193EDF"/>
    <w:rsid w:val="001944AE"/>
    <w:rsid w:val="0019510B"/>
    <w:rsid w:val="0019520B"/>
    <w:rsid w:val="00195FA3"/>
    <w:rsid w:val="001969F0"/>
    <w:rsid w:val="00196D94"/>
    <w:rsid w:val="00196F24"/>
    <w:rsid w:val="001974B0"/>
    <w:rsid w:val="00197CAA"/>
    <w:rsid w:val="001A09C5"/>
    <w:rsid w:val="001A0B9C"/>
    <w:rsid w:val="001A1532"/>
    <w:rsid w:val="001A15CB"/>
    <w:rsid w:val="001A18CA"/>
    <w:rsid w:val="001A1EF0"/>
    <w:rsid w:val="001A1F1F"/>
    <w:rsid w:val="001A2C13"/>
    <w:rsid w:val="001A2C3B"/>
    <w:rsid w:val="001A423B"/>
    <w:rsid w:val="001A4A25"/>
    <w:rsid w:val="001A50E6"/>
    <w:rsid w:val="001A5B74"/>
    <w:rsid w:val="001A5C10"/>
    <w:rsid w:val="001A6993"/>
    <w:rsid w:val="001A6B9A"/>
    <w:rsid w:val="001A73BF"/>
    <w:rsid w:val="001A7EE3"/>
    <w:rsid w:val="001B0233"/>
    <w:rsid w:val="001B0658"/>
    <w:rsid w:val="001B0EC7"/>
    <w:rsid w:val="001B1217"/>
    <w:rsid w:val="001B1DB6"/>
    <w:rsid w:val="001B2A44"/>
    <w:rsid w:val="001B2A75"/>
    <w:rsid w:val="001B41F2"/>
    <w:rsid w:val="001B477D"/>
    <w:rsid w:val="001B4B31"/>
    <w:rsid w:val="001B5BE5"/>
    <w:rsid w:val="001B62BC"/>
    <w:rsid w:val="001B644E"/>
    <w:rsid w:val="001B645D"/>
    <w:rsid w:val="001B6786"/>
    <w:rsid w:val="001B69BF"/>
    <w:rsid w:val="001B6A0A"/>
    <w:rsid w:val="001B7915"/>
    <w:rsid w:val="001B7DD5"/>
    <w:rsid w:val="001C02E8"/>
    <w:rsid w:val="001C067F"/>
    <w:rsid w:val="001C1E43"/>
    <w:rsid w:val="001C2528"/>
    <w:rsid w:val="001C2D92"/>
    <w:rsid w:val="001C2FA3"/>
    <w:rsid w:val="001C376F"/>
    <w:rsid w:val="001C3B22"/>
    <w:rsid w:val="001C47D3"/>
    <w:rsid w:val="001C4B63"/>
    <w:rsid w:val="001C5C8D"/>
    <w:rsid w:val="001C6DF8"/>
    <w:rsid w:val="001C7474"/>
    <w:rsid w:val="001C7529"/>
    <w:rsid w:val="001C7F0A"/>
    <w:rsid w:val="001D0565"/>
    <w:rsid w:val="001D0E19"/>
    <w:rsid w:val="001D1379"/>
    <w:rsid w:val="001D1506"/>
    <w:rsid w:val="001D172A"/>
    <w:rsid w:val="001D2348"/>
    <w:rsid w:val="001D2C88"/>
    <w:rsid w:val="001D3A4C"/>
    <w:rsid w:val="001D48D9"/>
    <w:rsid w:val="001D5093"/>
    <w:rsid w:val="001D545F"/>
    <w:rsid w:val="001D79BD"/>
    <w:rsid w:val="001D7BA5"/>
    <w:rsid w:val="001E0934"/>
    <w:rsid w:val="001E2062"/>
    <w:rsid w:val="001E2645"/>
    <w:rsid w:val="001E2841"/>
    <w:rsid w:val="001E3D5B"/>
    <w:rsid w:val="001E4241"/>
    <w:rsid w:val="001E4EE4"/>
    <w:rsid w:val="001E51C7"/>
    <w:rsid w:val="001E66AE"/>
    <w:rsid w:val="001E6823"/>
    <w:rsid w:val="001E7011"/>
    <w:rsid w:val="001E7FE5"/>
    <w:rsid w:val="001F0278"/>
    <w:rsid w:val="001F02CA"/>
    <w:rsid w:val="001F1D70"/>
    <w:rsid w:val="001F2163"/>
    <w:rsid w:val="001F3814"/>
    <w:rsid w:val="001F3F92"/>
    <w:rsid w:val="001F423A"/>
    <w:rsid w:val="001F4465"/>
    <w:rsid w:val="001F44FC"/>
    <w:rsid w:val="001F4A0E"/>
    <w:rsid w:val="001F603D"/>
    <w:rsid w:val="001F65B2"/>
    <w:rsid w:val="001F6A60"/>
    <w:rsid w:val="00200083"/>
    <w:rsid w:val="002002A8"/>
    <w:rsid w:val="00200D94"/>
    <w:rsid w:val="00200F54"/>
    <w:rsid w:val="002012A6"/>
    <w:rsid w:val="00201701"/>
    <w:rsid w:val="002019AF"/>
    <w:rsid w:val="00201ACC"/>
    <w:rsid w:val="00201C42"/>
    <w:rsid w:val="00201D04"/>
    <w:rsid w:val="00201F89"/>
    <w:rsid w:val="00203005"/>
    <w:rsid w:val="00203837"/>
    <w:rsid w:val="00203931"/>
    <w:rsid w:val="0020429A"/>
    <w:rsid w:val="00204738"/>
    <w:rsid w:val="0020500E"/>
    <w:rsid w:val="002050AF"/>
    <w:rsid w:val="00205E59"/>
    <w:rsid w:val="00205EA8"/>
    <w:rsid w:val="00207073"/>
    <w:rsid w:val="00207C03"/>
    <w:rsid w:val="00207CCE"/>
    <w:rsid w:val="0021067B"/>
    <w:rsid w:val="00210CE1"/>
    <w:rsid w:val="002110C3"/>
    <w:rsid w:val="00211C1B"/>
    <w:rsid w:val="002121EB"/>
    <w:rsid w:val="002130A4"/>
    <w:rsid w:val="00213AAD"/>
    <w:rsid w:val="002145D1"/>
    <w:rsid w:val="00214BD7"/>
    <w:rsid w:val="002167DF"/>
    <w:rsid w:val="00217AC1"/>
    <w:rsid w:val="0022101E"/>
    <w:rsid w:val="002214F8"/>
    <w:rsid w:val="00221B08"/>
    <w:rsid w:val="00221E6E"/>
    <w:rsid w:val="00223674"/>
    <w:rsid w:val="0022561F"/>
    <w:rsid w:val="00225843"/>
    <w:rsid w:val="0022610C"/>
    <w:rsid w:val="002267F6"/>
    <w:rsid w:val="00226BB9"/>
    <w:rsid w:val="00227A50"/>
    <w:rsid w:val="00227C0D"/>
    <w:rsid w:val="00227D9E"/>
    <w:rsid w:val="00230C53"/>
    <w:rsid w:val="0023163A"/>
    <w:rsid w:val="00232844"/>
    <w:rsid w:val="002338FC"/>
    <w:rsid w:val="0023449C"/>
    <w:rsid w:val="002348C1"/>
    <w:rsid w:val="00234C21"/>
    <w:rsid w:val="0023510D"/>
    <w:rsid w:val="002352E0"/>
    <w:rsid w:val="00240328"/>
    <w:rsid w:val="00240AE6"/>
    <w:rsid w:val="00240B44"/>
    <w:rsid w:val="00241277"/>
    <w:rsid w:val="00241A0D"/>
    <w:rsid w:val="00242D68"/>
    <w:rsid w:val="00244B6F"/>
    <w:rsid w:val="00245435"/>
    <w:rsid w:val="0024557E"/>
    <w:rsid w:val="00246536"/>
    <w:rsid w:val="00246C63"/>
    <w:rsid w:val="0025023B"/>
    <w:rsid w:val="0025108D"/>
    <w:rsid w:val="00251157"/>
    <w:rsid w:val="00251964"/>
    <w:rsid w:val="00251DD9"/>
    <w:rsid w:val="002526BF"/>
    <w:rsid w:val="00252F70"/>
    <w:rsid w:val="00253B94"/>
    <w:rsid w:val="0025554D"/>
    <w:rsid w:val="002557B5"/>
    <w:rsid w:val="00255B35"/>
    <w:rsid w:val="00255F3F"/>
    <w:rsid w:val="002562E4"/>
    <w:rsid w:val="002565E0"/>
    <w:rsid w:val="002569A0"/>
    <w:rsid w:val="00257418"/>
    <w:rsid w:val="00257569"/>
    <w:rsid w:val="002579E2"/>
    <w:rsid w:val="00257B5A"/>
    <w:rsid w:val="00257B64"/>
    <w:rsid w:val="0026040F"/>
    <w:rsid w:val="002609C7"/>
    <w:rsid w:val="002613C7"/>
    <w:rsid w:val="002616AC"/>
    <w:rsid w:val="002620EB"/>
    <w:rsid w:val="0026212D"/>
    <w:rsid w:val="00262238"/>
    <w:rsid w:val="002633C6"/>
    <w:rsid w:val="00263B6D"/>
    <w:rsid w:val="00263D49"/>
    <w:rsid w:val="002644DC"/>
    <w:rsid w:val="00264CFD"/>
    <w:rsid w:val="00265424"/>
    <w:rsid w:val="00265D4A"/>
    <w:rsid w:val="00266B67"/>
    <w:rsid w:val="00266D57"/>
    <w:rsid w:val="00266EE2"/>
    <w:rsid w:val="00266EFA"/>
    <w:rsid w:val="0026734C"/>
    <w:rsid w:val="002675E3"/>
    <w:rsid w:val="002716F4"/>
    <w:rsid w:val="002718B0"/>
    <w:rsid w:val="00271DD4"/>
    <w:rsid w:val="00272204"/>
    <w:rsid w:val="00272210"/>
    <w:rsid w:val="0027264C"/>
    <w:rsid w:val="00272685"/>
    <w:rsid w:val="00272D69"/>
    <w:rsid w:val="002737E1"/>
    <w:rsid w:val="00273AB9"/>
    <w:rsid w:val="00274256"/>
    <w:rsid w:val="00274285"/>
    <w:rsid w:val="00274A6A"/>
    <w:rsid w:val="00275564"/>
    <w:rsid w:val="0027653A"/>
    <w:rsid w:val="00276CDB"/>
    <w:rsid w:val="00276CE8"/>
    <w:rsid w:val="0027738A"/>
    <w:rsid w:val="0027742C"/>
    <w:rsid w:val="002778BE"/>
    <w:rsid w:val="002821EA"/>
    <w:rsid w:val="00282E59"/>
    <w:rsid w:val="0028497D"/>
    <w:rsid w:val="00284BFA"/>
    <w:rsid w:val="00284DC1"/>
    <w:rsid w:val="00285656"/>
    <w:rsid w:val="00285D89"/>
    <w:rsid w:val="00286EE5"/>
    <w:rsid w:val="002879C3"/>
    <w:rsid w:val="002908AF"/>
    <w:rsid w:val="00290C5A"/>
    <w:rsid w:val="002912B0"/>
    <w:rsid w:val="00291A03"/>
    <w:rsid w:val="00291B29"/>
    <w:rsid w:val="00291FE2"/>
    <w:rsid w:val="00291FE7"/>
    <w:rsid w:val="00292102"/>
    <w:rsid w:val="0029252D"/>
    <w:rsid w:val="00293073"/>
    <w:rsid w:val="00293597"/>
    <w:rsid w:val="00293ACB"/>
    <w:rsid w:val="00293FB5"/>
    <w:rsid w:val="00294278"/>
    <w:rsid w:val="0029430B"/>
    <w:rsid w:val="00294368"/>
    <w:rsid w:val="002945BB"/>
    <w:rsid w:val="00295912"/>
    <w:rsid w:val="00295EFC"/>
    <w:rsid w:val="00296F7B"/>
    <w:rsid w:val="002974EF"/>
    <w:rsid w:val="0029759E"/>
    <w:rsid w:val="00297857"/>
    <w:rsid w:val="00297AB2"/>
    <w:rsid w:val="002A0527"/>
    <w:rsid w:val="002A05A2"/>
    <w:rsid w:val="002A0BD1"/>
    <w:rsid w:val="002A14A4"/>
    <w:rsid w:val="002A1FE3"/>
    <w:rsid w:val="002A2BD1"/>
    <w:rsid w:val="002A3B4A"/>
    <w:rsid w:val="002A438B"/>
    <w:rsid w:val="002A46DD"/>
    <w:rsid w:val="002A59F8"/>
    <w:rsid w:val="002A5D7C"/>
    <w:rsid w:val="002A64EA"/>
    <w:rsid w:val="002A71C9"/>
    <w:rsid w:val="002B0DE0"/>
    <w:rsid w:val="002B10B1"/>
    <w:rsid w:val="002B1520"/>
    <w:rsid w:val="002B1619"/>
    <w:rsid w:val="002B16C4"/>
    <w:rsid w:val="002B17B1"/>
    <w:rsid w:val="002B1A95"/>
    <w:rsid w:val="002B1C6D"/>
    <w:rsid w:val="002B23F1"/>
    <w:rsid w:val="002B2DA3"/>
    <w:rsid w:val="002B2FF8"/>
    <w:rsid w:val="002B4446"/>
    <w:rsid w:val="002B470A"/>
    <w:rsid w:val="002B50C2"/>
    <w:rsid w:val="002B51D7"/>
    <w:rsid w:val="002B58AD"/>
    <w:rsid w:val="002B5A25"/>
    <w:rsid w:val="002B5A55"/>
    <w:rsid w:val="002B5ED6"/>
    <w:rsid w:val="002B6425"/>
    <w:rsid w:val="002B6D40"/>
    <w:rsid w:val="002B7487"/>
    <w:rsid w:val="002B7542"/>
    <w:rsid w:val="002C043D"/>
    <w:rsid w:val="002C1168"/>
    <w:rsid w:val="002C17CA"/>
    <w:rsid w:val="002C29B7"/>
    <w:rsid w:val="002C2ABD"/>
    <w:rsid w:val="002C2FCC"/>
    <w:rsid w:val="002C30E0"/>
    <w:rsid w:val="002C3113"/>
    <w:rsid w:val="002C411D"/>
    <w:rsid w:val="002C485C"/>
    <w:rsid w:val="002C4B44"/>
    <w:rsid w:val="002C4F31"/>
    <w:rsid w:val="002C587B"/>
    <w:rsid w:val="002C5D01"/>
    <w:rsid w:val="002C65F4"/>
    <w:rsid w:val="002C6722"/>
    <w:rsid w:val="002C6F40"/>
    <w:rsid w:val="002C75B6"/>
    <w:rsid w:val="002C7A90"/>
    <w:rsid w:val="002C7AAB"/>
    <w:rsid w:val="002D04F5"/>
    <w:rsid w:val="002D20D2"/>
    <w:rsid w:val="002D2275"/>
    <w:rsid w:val="002D372D"/>
    <w:rsid w:val="002D44BD"/>
    <w:rsid w:val="002D4B2C"/>
    <w:rsid w:val="002D50FC"/>
    <w:rsid w:val="002D5765"/>
    <w:rsid w:val="002D5AC0"/>
    <w:rsid w:val="002D6174"/>
    <w:rsid w:val="002D61B5"/>
    <w:rsid w:val="002D6295"/>
    <w:rsid w:val="002D65EB"/>
    <w:rsid w:val="002D700D"/>
    <w:rsid w:val="002D7125"/>
    <w:rsid w:val="002D780E"/>
    <w:rsid w:val="002D7C4D"/>
    <w:rsid w:val="002E0874"/>
    <w:rsid w:val="002E2511"/>
    <w:rsid w:val="002E28A9"/>
    <w:rsid w:val="002E2EA8"/>
    <w:rsid w:val="002E3EC7"/>
    <w:rsid w:val="002E4076"/>
    <w:rsid w:val="002E473B"/>
    <w:rsid w:val="002E475C"/>
    <w:rsid w:val="002E500B"/>
    <w:rsid w:val="002E527D"/>
    <w:rsid w:val="002E541A"/>
    <w:rsid w:val="002E57D3"/>
    <w:rsid w:val="002E5905"/>
    <w:rsid w:val="002E70B3"/>
    <w:rsid w:val="002F035B"/>
    <w:rsid w:val="002F0931"/>
    <w:rsid w:val="002F1547"/>
    <w:rsid w:val="002F1C79"/>
    <w:rsid w:val="002F1D5D"/>
    <w:rsid w:val="002F25E7"/>
    <w:rsid w:val="002F4150"/>
    <w:rsid w:val="002F44B7"/>
    <w:rsid w:val="002F497D"/>
    <w:rsid w:val="002F4B6B"/>
    <w:rsid w:val="002F4EB1"/>
    <w:rsid w:val="002F4F24"/>
    <w:rsid w:val="002F58DA"/>
    <w:rsid w:val="002F5D5D"/>
    <w:rsid w:val="002F66E3"/>
    <w:rsid w:val="002F6927"/>
    <w:rsid w:val="002F69B2"/>
    <w:rsid w:val="002F6EAA"/>
    <w:rsid w:val="002F784F"/>
    <w:rsid w:val="00300A6A"/>
    <w:rsid w:val="00301D19"/>
    <w:rsid w:val="003024EE"/>
    <w:rsid w:val="00303067"/>
    <w:rsid w:val="00303138"/>
    <w:rsid w:val="00303AF3"/>
    <w:rsid w:val="00303D16"/>
    <w:rsid w:val="003049D8"/>
    <w:rsid w:val="0030570F"/>
    <w:rsid w:val="00305A6A"/>
    <w:rsid w:val="00306106"/>
    <w:rsid w:val="00307B79"/>
    <w:rsid w:val="00310957"/>
    <w:rsid w:val="00310D48"/>
    <w:rsid w:val="00311196"/>
    <w:rsid w:val="0031174B"/>
    <w:rsid w:val="003119A5"/>
    <w:rsid w:val="00311D92"/>
    <w:rsid w:val="00312234"/>
    <w:rsid w:val="0031234D"/>
    <w:rsid w:val="0031286B"/>
    <w:rsid w:val="00313AC0"/>
    <w:rsid w:val="0031422C"/>
    <w:rsid w:val="00314319"/>
    <w:rsid w:val="00314478"/>
    <w:rsid w:val="003152D8"/>
    <w:rsid w:val="0031675F"/>
    <w:rsid w:val="0031705B"/>
    <w:rsid w:val="003175C9"/>
    <w:rsid w:val="00317BEF"/>
    <w:rsid w:val="00320A99"/>
    <w:rsid w:val="00320CAA"/>
    <w:rsid w:val="00321522"/>
    <w:rsid w:val="00321601"/>
    <w:rsid w:val="00321A0C"/>
    <w:rsid w:val="00321E71"/>
    <w:rsid w:val="00322499"/>
    <w:rsid w:val="003229DE"/>
    <w:rsid w:val="00322A0A"/>
    <w:rsid w:val="00322AEC"/>
    <w:rsid w:val="00323155"/>
    <w:rsid w:val="00324316"/>
    <w:rsid w:val="003249EA"/>
    <w:rsid w:val="00324BD6"/>
    <w:rsid w:val="003257E0"/>
    <w:rsid w:val="00326178"/>
    <w:rsid w:val="00326419"/>
    <w:rsid w:val="00326706"/>
    <w:rsid w:val="003268BB"/>
    <w:rsid w:val="003269FC"/>
    <w:rsid w:val="00327A5E"/>
    <w:rsid w:val="00327C4C"/>
    <w:rsid w:val="0033148D"/>
    <w:rsid w:val="0033198E"/>
    <w:rsid w:val="0033253A"/>
    <w:rsid w:val="00333308"/>
    <w:rsid w:val="003340CF"/>
    <w:rsid w:val="003342CD"/>
    <w:rsid w:val="0033463E"/>
    <w:rsid w:val="003346AF"/>
    <w:rsid w:val="00334708"/>
    <w:rsid w:val="00334747"/>
    <w:rsid w:val="00334AEE"/>
    <w:rsid w:val="003353E3"/>
    <w:rsid w:val="00335472"/>
    <w:rsid w:val="00335C54"/>
    <w:rsid w:val="0033603B"/>
    <w:rsid w:val="003360CD"/>
    <w:rsid w:val="00336432"/>
    <w:rsid w:val="00336CA6"/>
    <w:rsid w:val="00337461"/>
    <w:rsid w:val="00337A84"/>
    <w:rsid w:val="003407CC"/>
    <w:rsid w:val="00341629"/>
    <w:rsid w:val="0034191C"/>
    <w:rsid w:val="003421BC"/>
    <w:rsid w:val="0034249B"/>
    <w:rsid w:val="00342CE1"/>
    <w:rsid w:val="0034303D"/>
    <w:rsid w:val="003434F6"/>
    <w:rsid w:val="00343581"/>
    <w:rsid w:val="00343E73"/>
    <w:rsid w:val="003447ED"/>
    <w:rsid w:val="00344B95"/>
    <w:rsid w:val="00345A75"/>
    <w:rsid w:val="00345B47"/>
    <w:rsid w:val="003460D1"/>
    <w:rsid w:val="003469D7"/>
    <w:rsid w:val="00346DF0"/>
    <w:rsid w:val="00346EAD"/>
    <w:rsid w:val="003475CC"/>
    <w:rsid w:val="00347C20"/>
    <w:rsid w:val="0035102D"/>
    <w:rsid w:val="003513D5"/>
    <w:rsid w:val="003518A3"/>
    <w:rsid w:val="00351E79"/>
    <w:rsid w:val="003525B8"/>
    <w:rsid w:val="003527E5"/>
    <w:rsid w:val="0035362D"/>
    <w:rsid w:val="00354109"/>
    <w:rsid w:val="003548FE"/>
    <w:rsid w:val="00354EE7"/>
    <w:rsid w:val="00355402"/>
    <w:rsid w:val="00355715"/>
    <w:rsid w:val="003570DF"/>
    <w:rsid w:val="003573A4"/>
    <w:rsid w:val="00357E92"/>
    <w:rsid w:val="003606A4"/>
    <w:rsid w:val="00360F91"/>
    <w:rsid w:val="0036146B"/>
    <w:rsid w:val="00361510"/>
    <w:rsid w:val="00361A8E"/>
    <w:rsid w:val="00361CCD"/>
    <w:rsid w:val="00362CCD"/>
    <w:rsid w:val="0036352B"/>
    <w:rsid w:val="003636F1"/>
    <w:rsid w:val="00365019"/>
    <w:rsid w:val="00366473"/>
    <w:rsid w:val="003664DB"/>
    <w:rsid w:val="00366738"/>
    <w:rsid w:val="00367540"/>
    <w:rsid w:val="003675DE"/>
    <w:rsid w:val="00367744"/>
    <w:rsid w:val="00367BDB"/>
    <w:rsid w:val="00367D2D"/>
    <w:rsid w:val="00367ECB"/>
    <w:rsid w:val="00370D66"/>
    <w:rsid w:val="003714AB"/>
    <w:rsid w:val="0037183E"/>
    <w:rsid w:val="00371EFC"/>
    <w:rsid w:val="003721D4"/>
    <w:rsid w:val="00372392"/>
    <w:rsid w:val="003726E9"/>
    <w:rsid w:val="0037281A"/>
    <w:rsid w:val="00373393"/>
    <w:rsid w:val="00373440"/>
    <w:rsid w:val="00373800"/>
    <w:rsid w:val="00373EA7"/>
    <w:rsid w:val="00374225"/>
    <w:rsid w:val="003757B2"/>
    <w:rsid w:val="0037587E"/>
    <w:rsid w:val="003758B8"/>
    <w:rsid w:val="003758C9"/>
    <w:rsid w:val="00376DC3"/>
    <w:rsid w:val="00377359"/>
    <w:rsid w:val="00377561"/>
    <w:rsid w:val="0037768D"/>
    <w:rsid w:val="00377710"/>
    <w:rsid w:val="0037790B"/>
    <w:rsid w:val="00377E57"/>
    <w:rsid w:val="00380E89"/>
    <w:rsid w:val="00380EB8"/>
    <w:rsid w:val="00381729"/>
    <w:rsid w:val="00382026"/>
    <w:rsid w:val="003828D8"/>
    <w:rsid w:val="00383CCE"/>
    <w:rsid w:val="00384D8A"/>
    <w:rsid w:val="003857F2"/>
    <w:rsid w:val="00385C7B"/>
    <w:rsid w:val="00385DF9"/>
    <w:rsid w:val="0038604A"/>
    <w:rsid w:val="003865D9"/>
    <w:rsid w:val="00386B93"/>
    <w:rsid w:val="00387727"/>
    <w:rsid w:val="00387C85"/>
    <w:rsid w:val="00387CC1"/>
    <w:rsid w:val="00387E9C"/>
    <w:rsid w:val="003900A8"/>
    <w:rsid w:val="003908D1"/>
    <w:rsid w:val="0039126A"/>
    <w:rsid w:val="00391673"/>
    <w:rsid w:val="00391E9A"/>
    <w:rsid w:val="00391F48"/>
    <w:rsid w:val="00392073"/>
    <w:rsid w:val="003924D0"/>
    <w:rsid w:val="00392802"/>
    <w:rsid w:val="00392C50"/>
    <w:rsid w:val="003933C0"/>
    <w:rsid w:val="00393538"/>
    <w:rsid w:val="003940D3"/>
    <w:rsid w:val="003946BF"/>
    <w:rsid w:val="00395A0C"/>
    <w:rsid w:val="00395BEA"/>
    <w:rsid w:val="00395CD7"/>
    <w:rsid w:val="00396946"/>
    <w:rsid w:val="00396D33"/>
    <w:rsid w:val="003975C6"/>
    <w:rsid w:val="003976A7"/>
    <w:rsid w:val="003976E1"/>
    <w:rsid w:val="003A0C11"/>
    <w:rsid w:val="003A0D57"/>
    <w:rsid w:val="003A1495"/>
    <w:rsid w:val="003A1A45"/>
    <w:rsid w:val="003A286C"/>
    <w:rsid w:val="003A2CBF"/>
    <w:rsid w:val="003A36AA"/>
    <w:rsid w:val="003A3719"/>
    <w:rsid w:val="003A38D1"/>
    <w:rsid w:val="003A4491"/>
    <w:rsid w:val="003A497C"/>
    <w:rsid w:val="003A4C5D"/>
    <w:rsid w:val="003A4D7B"/>
    <w:rsid w:val="003A58FA"/>
    <w:rsid w:val="003A5C1E"/>
    <w:rsid w:val="003A605A"/>
    <w:rsid w:val="003A6DAD"/>
    <w:rsid w:val="003A705E"/>
    <w:rsid w:val="003A7404"/>
    <w:rsid w:val="003A749C"/>
    <w:rsid w:val="003A774E"/>
    <w:rsid w:val="003A789C"/>
    <w:rsid w:val="003B02DC"/>
    <w:rsid w:val="003B114D"/>
    <w:rsid w:val="003B12EC"/>
    <w:rsid w:val="003B1359"/>
    <w:rsid w:val="003B16B9"/>
    <w:rsid w:val="003B213C"/>
    <w:rsid w:val="003B28EC"/>
    <w:rsid w:val="003B29A2"/>
    <w:rsid w:val="003B366E"/>
    <w:rsid w:val="003B3BBF"/>
    <w:rsid w:val="003B4710"/>
    <w:rsid w:val="003B482F"/>
    <w:rsid w:val="003B4EDF"/>
    <w:rsid w:val="003B5043"/>
    <w:rsid w:val="003B5711"/>
    <w:rsid w:val="003B5AAF"/>
    <w:rsid w:val="003B5EA1"/>
    <w:rsid w:val="003B65C0"/>
    <w:rsid w:val="003B6D92"/>
    <w:rsid w:val="003B7539"/>
    <w:rsid w:val="003B7B5F"/>
    <w:rsid w:val="003B7D97"/>
    <w:rsid w:val="003C02D2"/>
    <w:rsid w:val="003C034E"/>
    <w:rsid w:val="003C1168"/>
    <w:rsid w:val="003C1EED"/>
    <w:rsid w:val="003C2351"/>
    <w:rsid w:val="003C23AD"/>
    <w:rsid w:val="003C2CDE"/>
    <w:rsid w:val="003C3852"/>
    <w:rsid w:val="003C441D"/>
    <w:rsid w:val="003C4E1C"/>
    <w:rsid w:val="003C59C3"/>
    <w:rsid w:val="003C6761"/>
    <w:rsid w:val="003C6917"/>
    <w:rsid w:val="003C6C57"/>
    <w:rsid w:val="003C7C2B"/>
    <w:rsid w:val="003C7EA5"/>
    <w:rsid w:val="003D00AE"/>
    <w:rsid w:val="003D108A"/>
    <w:rsid w:val="003D3FEF"/>
    <w:rsid w:val="003D4EC8"/>
    <w:rsid w:val="003D511C"/>
    <w:rsid w:val="003D5E9B"/>
    <w:rsid w:val="003D5F8C"/>
    <w:rsid w:val="003D611E"/>
    <w:rsid w:val="003E0959"/>
    <w:rsid w:val="003E10AB"/>
    <w:rsid w:val="003E211E"/>
    <w:rsid w:val="003E26D6"/>
    <w:rsid w:val="003E2F70"/>
    <w:rsid w:val="003E37C8"/>
    <w:rsid w:val="003E440F"/>
    <w:rsid w:val="003E53F0"/>
    <w:rsid w:val="003E5B38"/>
    <w:rsid w:val="003E5E94"/>
    <w:rsid w:val="003E6290"/>
    <w:rsid w:val="003E6469"/>
    <w:rsid w:val="003E70EB"/>
    <w:rsid w:val="003E7BFB"/>
    <w:rsid w:val="003E7E46"/>
    <w:rsid w:val="003F086F"/>
    <w:rsid w:val="003F0F84"/>
    <w:rsid w:val="003F10A7"/>
    <w:rsid w:val="003F1515"/>
    <w:rsid w:val="003F1519"/>
    <w:rsid w:val="003F1A78"/>
    <w:rsid w:val="003F1E21"/>
    <w:rsid w:val="003F1E55"/>
    <w:rsid w:val="003F2135"/>
    <w:rsid w:val="003F2582"/>
    <w:rsid w:val="003F282F"/>
    <w:rsid w:val="003F2898"/>
    <w:rsid w:val="003F33B8"/>
    <w:rsid w:val="003F3EAB"/>
    <w:rsid w:val="003F3F00"/>
    <w:rsid w:val="003F3FA5"/>
    <w:rsid w:val="003F4825"/>
    <w:rsid w:val="003F4C38"/>
    <w:rsid w:val="003F59B5"/>
    <w:rsid w:val="003F64E7"/>
    <w:rsid w:val="003F6A6D"/>
    <w:rsid w:val="003F6A6E"/>
    <w:rsid w:val="003F6B5A"/>
    <w:rsid w:val="003F6C06"/>
    <w:rsid w:val="003F7097"/>
    <w:rsid w:val="003F744F"/>
    <w:rsid w:val="003F7878"/>
    <w:rsid w:val="003F7A6A"/>
    <w:rsid w:val="00400985"/>
    <w:rsid w:val="004011AE"/>
    <w:rsid w:val="00401323"/>
    <w:rsid w:val="00401358"/>
    <w:rsid w:val="004013A9"/>
    <w:rsid w:val="00401E5B"/>
    <w:rsid w:val="0040207E"/>
    <w:rsid w:val="00402E24"/>
    <w:rsid w:val="0040302C"/>
    <w:rsid w:val="00404008"/>
    <w:rsid w:val="004041E8"/>
    <w:rsid w:val="00404313"/>
    <w:rsid w:val="00404C1C"/>
    <w:rsid w:val="00404CA2"/>
    <w:rsid w:val="00404DCE"/>
    <w:rsid w:val="00405168"/>
    <w:rsid w:val="004051A0"/>
    <w:rsid w:val="0040548E"/>
    <w:rsid w:val="00405B8C"/>
    <w:rsid w:val="00405F37"/>
    <w:rsid w:val="00406DFC"/>
    <w:rsid w:val="00407075"/>
    <w:rsid w:val="00407457"/>
    <w:rsid w:val="00407517"/>
    <w:rsid w:val="00407545"/>
    <w:rsid w:val="00407B6D"/>
    <w:rsid w:val="0041056F"/>
    <w:rsid w:val="004112DB"/>
    <w:rsid w:val="00411D10"/>
    <w:rsid w:val="00411D5D"/>
    <w:rsid w:val="004125B8"/>
    <w:rsid w:val="00412665"/>
    <w:rsid w:val="00412E19"/>
    <w:rsid w:val="00412EBF"/>
    <w:rsid w:val="0041371A"/>
    <w:rsid w:val="0041385A"/>
    <w:rsid w:val="00414492"/>
    <w:rsid w:val="00414562"/>
    <w:rsid w:val="00414E07"/>
    <w:rsid w:val="0041558B"/>
    <w:rsid w:val="00415E81"/>
    <w:rsid w:val="00415EBD"/>
    <w:rsid w:val="00416ACC"/>
    <w:rsid w:val="00416D9C"/>
    <w:rsid w:val="00416E73"/>
    <w:rsid w:val="00417830"/>
    <w:rsid w:val="00417B5A"/>
    <w:rsid w:val="00417FA9"/>
    <w:rsid w:val="00420B07"/>
    <w:rsid w:val="0042124A"/>
    <w:rsid w:val="0042195C"/>
    <w:rsid w:val="00422803"/>
    <w:rsid w:val="00422A92"/>
    <w:rsid w:val="00422BB8"/>
    <w:rsid w:val="00423078"/>
    <w:rsid w:val="004239DB"/>
    <w:rsid w:val="00424575"/>
    <w:rsid w:val="004248BE"/>
    <w:rsid w:val="00424FE0"/>
    <w:rsid w:val="00425036"/>
    <w:rsid w:val="00426226"/>
    <w:rsid w:val="00426332"/>
    <w:rsid w:val="004265FB"/>
    <w:rsid w:val="00426C9B"/>
    <w:rsid w:val="00427BE3"/>
    <w:rsid w:val="00430610"/>
    <w:rsid w:val="00431618"/>
    <w:rsid w:val="00432D9E"/>
    <w:rsid w:val="0043337B"/>
    <w:rsid w:val="004336C1"/>
    <w:rsid w:val="00434602"/>
    <w:rsid w:val="0043466F"/>
    <w:rsid w:val="004349B4"/>
    <w:rsid w:val="00434DAB"/>
    <w:rsid w:val="00435A56"/>
    <w:rsid w:val="00436ACA"/>
    <w:rsid w:val="004377B5"/>
    <w:rsid w:val="00437BEB"/>
    <w:rsid w:val="0044030B"/>
    <w:rsid w:val="00440411"/>
    <w:rsid w:val="00440DD9"/>
    <w:rsid w:val="00441B69"/>
    <w:rsid w:val="00442EFD"/>
    <w:rsid w:val="00443FBF"/>
    <w:rsid w:val="00445DC8"/>
    <w:rsid w:val="00446050"/>
    <w:rsid w:val="004467BA"/>
    <w:rsid w:val="004468E2"/>
    <w:rsid w:val="00446B5F"/>
    <w:rsid w:val="00446CAA"/>
    <w:rsid w:val="00446FAD"/>
    <w:rsid w:val="00447385"/>
    <w:rsid w:val="004474C5"/>
    <w:rsid w:val="0044762E"/>
    <w:rsid w:val="00447BA3"/>
    <w:rsid w:val="00450981"/>
    <w:rsid w:val="004511C6"/>
    <w:rsid w:val="00451747"/>
    <w:rsid w:val="00451754"/>
    <w:rsid w:val="00451859"/>
    <w:rsid w:val="004521DD"/>
    <w:rsid w:val="00452DAE"/>
    <w:rsid w:val="00453284"/>
    <w:rsid w:val="00454164"/>
    <w:rsid w:val="0045424B"/>
    <w:rsid w:val="004545A1"/>
    <w:rsid w:val="0045485B"/>
    <w:rsid w:val="00454870"/>
    <w:rsid w:val="00454F8D"/>
    <w:rsid w:val="00455233"/>
    <w:rsid w:val="0045528B"/>
    <w:rsid w:val="00455BD0"/>
    <w:rsid w:val="00456488"/>
    <w:rsid w:val="00456E74"/>
    <w:rsid w:val="00460101"/>
    <w:rsid w:val="004606C1"/>
    <w:rsid w:val="00460EF5"/>
    <w:rsid w:val="00461041"/>
    <w:rsid w:val="00461A8F"/>
    <w:rsid w:val="00461C1C"/>
    <w:rsid w:val="00461C9C"/>
    <w:rsid w:val="00461DA0"/>
    <w:rsid w:val="00461DE3"/>
    <w:rsid w:val="004625D5"/>
    <w:rsid w:val="004626F2"/>
    <w:rsid w:val="00462AC5"/>
    <w:rsid w:val="00462F52"/>
    <w:rsid w:val="004630FC"/>
    <w:rsid w:val="00463169"/>
    <w:rsid w:val="00463471"/>
    <w:rsid w:val="004636DF"/>
    <w:rsid w:val="00463A81"/>
    <w:rsid w:val="00463CE0"/>
    <w:rsid w:val="00464858"/>
    <w:rsid w:val="00464A11"/>
    <w:rsid w:val="00464ABE"/>
    <w:rsid w:val="00465785"/>
    <w:rsid w:val="00466377"/>
    <w:rsid w:val="00466CE5"/>
    <w:rsid w:val="00466D48"/>
    <w:rsid w:val="0046710E"/>
    <w:rsid w:val="004671E1"/>
    <w:rsid w:val="00467EE9"/>
    <w:rsid w:val="00467FD3"/>
    <w:rsid w:val="0047026B"/>
    <w:rsid w:val="00470A20"/>
    <w:rsid w:val="0047206D"/>
    <w:rsid w:val="004732C6"/>
    <w:rsid w:val="00473897"/>
    <w:rsid w:val="00474540"/>
    <w:rsid w:val="0047481A"/>
    <w:rsid w:val="00474A9B"/>
    <w:rsid w:val="00474C0F"/>
    <w:rsid w:val="004750C6"/>
    <w:rsid w:val="00475966"/>
    <w:rsid w:val="00476826"/>
    <w:rsid w:val="00476D9F"/>
    <w:rsid w:val="00476DE3"/>
    <w:rsid w:val="00477FD7"/>
    <w:rsid w:val="00480934"/>
    <w:rsid w:val="0048116D"/>
    <w:rsid w:val="00481DCB"/>
    <w:rsid w:val="0048265B"/>
    <w:rsid w:val="00483228"/>
    <w:rsid w:val="0048373E"/>
    <w:rsid w:val="004841F5"/>
    <w:rsid w:val="00484893"/>
    <w:rsid w:val="00484E58"/>
    <w:rsid w:val="00485583"/>
    <w:rsid w:val="00485AD3"/>
    <w:rsid w:val="0048664B"/>
    <w:rsid w:val="00486F6B"/>
    <w:rsid w:val="0049012E"/>
    <w:rsid w:val="00490CD3"/>
    <w:rsid w:val="00490F62"/>
    <w:rsid w:val="0049152C"/>
    <w:rsid w:val="0049156D"/>
    <w:rsid w:val="004916AF"/>
    <w:rsid w:val="00494A8D"/>
    <w:rsid w:val="0049585F"/>
    <w:rsid w:val="004958EB"/>
    <w:rsid w:val="0049599C"/>
    <w:rsid w:val="00496EE2"/>
    <w:rsid w:val="004A08C1"/>
    <w:rsid w:val="004A1340"/>
    <w:rsid w:val="004A2016"/>
    <w:rsid w:val="004A211B"/>
    <w:rsid w:val="004A2EC6"/>
    <w:rsid w:val="004A3E14"/>
    <w:rsid w:val="004A4334"/>
    <w:rsid w:val="004A4645"/>
    <w:rsid w:val="004A5DD6"/>
    <w:rsid w:val="004A6A96"/>
    <w:rsid w:val="004A70D4"/>
    <w:rsid w:val="004B07F8"/>
    <w:rsid w:val="004B0B4B"/>
    <w:rsid w:val="004B13C9"/>
    <w:rsid w:val="004B1559"/>
    <w:rsid w:val="004B1607"/>
    <w:rsid w:val="004B209A"/>
    <w:rsid w:val="004B2779"/>
    <w:rsid w:val="004B2BFC"/>
    <w:rsid w:val="004B40F0"/>
    <w:rsid w:val="004B4873"/>
    <w:rsid w:val="004B4896"/>
    <w:rsid w:val="004B4D0F"/>
    <w:rsid w:val="004B5172"/>
    <w:rsid w:val="004B5D28"/>
    <w:rsid w:val="004B5EFC"/>
    <w:rsid w:val="004B65B1"/>
    <w:rsid w:val="004B6983"/>
    <w:rsid w:val="004B7A1F"/>
    <w:rsid w:val="004C02E5"/>
    <w:rsid w:val="004C0B56"/>
    <w:rsid w:val="004C1672"/>
    <w:rsid w:val="004C1E5A"/>
    <w:rsid w:val="004C1F3A"/>
    <w:rsid w:val="004C21A7"/>
    <w:rsid w:val="004C248F"/>
    <w:rsid w:val="004C265B"/>
    <w:rsid w:val="004C349B"/>
    <w:rsid w:val="004C3987"/>
    <w:rsid w:val="004C45DD"/>
    <w:rsid w:val="004C53E1"/>
    <w:rsid w:val="004C5BBF"/>
    <w:rsid w:val="004C5C17"/>
    <w:rsid w:val="004C68D4"/>
    <w:rsid w:val="004C7023"/>
    <w:rsid w:val="004C7655"/>
    <w:rsid w:val="004C7DDB"/>
    <w:rsid w:val="004D00B3"/>
    <w:rsid w:val="004D0330"/>
    <w:rsid w:val="004D1064"/>
    <w:rsid w:val="004D1419"/>
    <w:rsid w:val="004D153C"/>
    <w:rsid w:val="004D1754"/>
    <w:rsid w:val="004D3018"/>
    <w:rsid w:val="004D32F8"/>
    <w:rsid w:val="004D33B0"/>
    <w:rsid w:val="004D36D5"/>
    <w:rsid w:val="004D4089"/>
    <w:rsid w:val="004D4599"/>
    <w:rsid w:val="004D4FCB"/>
    <w:rsid w:val="004D614F"/>
    <w:rsid w:val="004D61AC"/>
    <w:rsid w:val="004D66A2"/>
    <w:rsid w:val="004D6AE8"/>
    <w:rsid w:val="004D70D5"/>
    <w:rsid w:val="004D7685"/>
    <w:rsid w:val="004D7B97"/>
    <w:rsid w:val="004D7CFC"/>
    <w:rsid w:val="004E0850"/>
    <w:rsid w:val="004E09AB"/>
    <w:rsid w:val="004E0E97"/>
    <w:rsid w:val="004E1177"/>
    <w:rsid w:val="004E1F76"/>
    <w:rsid w:val="004E2BA6"/>
    <w:rsid w:val="004E2DE5"/>
    <w:rsid w:val="004E2E1F"/>
    <w:rsid w:val="004E3691"/>
    <w:rsid w:val="004E3DA9"/>
    <w:rsid w:val="004E411B"/>
    <w:rsid w:val="004E460D"/>
    <w:rsid w:val="004E4BE0"/>
    <w:rsid w:val="004E5680"/>
    <w:rsid w:val="004E594D"/>
    <w:rsid w:val="004E59E8"/>
    <w:rsid w:val="004E5AC1"/>
    <w:rsid w:val="004E5EFF"/>
    <w:rsid w:val="004E6103"/>
    <w:rsid w:val="004E6CAE"/>
    <w:rsid w:val="004E75F4"/>
    <w:rsid w:val="004E76C1"/>
    <w:rsid w:val="004F05B1"/>
    <w:rsid w:val="004F1F24"/>
    <w:rsid w:val="004F2A06"/>
    <w:rsid w:val="004F2F96"/>
    <w:rsid w:val="004F36D5"/>
    <w:rsid w:val="004F3A89"/>
    <w:rsid w:val="004F45DD"/>
    <w:rsid w:val="004F4BFE"/>
    <w:rsid w:val="004F5384"/>
    <w:rsid w:val="004F5BD5"/>
    <w:rsid w:val="004F5E43"/>
    <w:rsid w:val="004F6730"/>
    <w:rsid w:val="004F715C"/>
    <w:rsid w:val="004F7693"/>
    <w:rsid w:val="005001CC"/>
    <w:rsid w:val="00500284"/>
    <w:rsid w:val="00500B02"/>
    <w:rsid w:val="005023D1"/>
    <w:rsid w:val="005023E7"/>
    <w:rsid w:val="0050244E"/>
    <w:rsid w:val="00502BC6"/>
    <w:rsid w:val="00502C50"/>
    <w:rsid w:val="00502E6B"/>
    <w:rsid w:val="0050373D"/>
    <w:rsid w:val="00503D40"/>
    <w:rsid w:val="00503E1C"/>
    <w:rsid w:val="005044E4"/>
    <w:rsid w:val="005049E0"/>
    <w:rsid w:val="00505EF1"/>
    <w:rsid w:val="0050627F"/>
    <w:rsid w:val="00506908"/>
    <w:rsid w:val="00506A14"/>
    <w:rsid w:val="00506B95"/>
    <w:rsid w:val="00506E9A"/>
    <w:rsid w:val="005070EA"/>
    <w:rsid w:val="0050796F"/>
    <w:rsid w:val="00507A8D"/>
    <w:rsid w:val="00507C91"/>
    <w:rsid w:val="00510CA1"/>
    <w:rsid w:val="0051178E"/>
    <w:rsid w:val="00511A9C"/>
    <w:rsid w:val="00511DAB"/>
    <w:rsid w:val="00511DB3"/>
    <w:rsid w:val="00511E61"/>
    <w:rsid w:val="00511FC8"/>
    <w:rsid w:val="00512209"/>
    <w:rsid w:val="00512347"/>
    <w:rsid w:val="00512D0F"/>
    <w:rsid w:val="0051327F"/>
    <w:rsid w:val="00514968"/>
    <w:rsid w:val="0051660C"/>
    <w:rsid w:val="0051752D"/>
    <w:rsid w:val="00517715"/>
    <w:rsid w:val="0052044E"/>
    <w:rsid w:val="005205D5"/>
    <w:rsid w:val="00520D99"/>
    <w:rsid w:val="00520E2E"/>
    <w:rsid w:val="00522329"/>
    <w:rsid w:val="0052238C"/>
    <w:rsid w:val="005226C9"/>
    <w:rsid w:val="00522A7C"/>
    <w:rsid w:val="00522ED8"/>
    <w:rsid w:val="0052308F"/>
    <w:rsid w:val="00523946"/>
    <w:rsid w:val="0052407E"/>
    <w:rsid w:val="0052409C"/>
    <w:rsid w:val="005246D2"/>
    <w:rsid w:val="0052477F"/>
    <w:rsid w:val="005247AE"/>
    <w:rsid w:val="005250BF"/>
    <w:rsid w:val="005258BA"/>
    <w:rsid w:val="00526104"/>
    <w:rsid w:val="00526343"/>
    <w:rsid w:val="005268B2"/>
    <w:rsid w:val="005273C4"/>
    <w:rsid w:val="0052763E"/>
    <w:rsid w:val="00527CA5"/>
    <w:rsid w:val="00527EC6"/>
    <w:rsid w:val="00530217"/>
    <w:rsid w:val="00530C1E"/>
    <w:rsid w:val="00531304"/>
    <w:rsid w:val="0053133E"/>
    <w:rsid w:val="0053199B"/>
    <w:rsid w:val="005319C0"/>
    <w:rsid w:val="00531B83"/>
    <w:rsid w:val="00532549"/>
    <w:rsid w:val="005326FA"/>
    <w:rsid w:val="005327BE"/>
    <w:rsid w:val="00533692"/>
    <w:rsid w:val="005337F0"/>
    <w:rsid w:val="00533A18"/>
    <w:rsid w:val="00533A73"/>
    <w:rsid w:val="00533E3F"/>
    <w:rsid w:val="005356FE"/>
    <w:rsid w:val="00535ECD"/>
    <w:rsid w:val="00536D0E"/>
    <w:rsid w:val="005375D2"/>
    <w:rsid w:val="00537C9C"/>
    <w:rsid w:val="00540034"/>
    <w:rsid w:val="005405A8"/>
    <w:rsid w:val="0054150D"/>
    <w:rsid w:val="005419A7"/>
    <w:rsid w:val="00541A70"/>
    <w:rsid w:val="00542B02"/>
    <w:rsid w:val="005430B9"/>
    <w:rsid w:val="005438AD"/>
    <w:rsid w:val="005438F5"/>
    <w:rsid w:val="00543CEA"/>
    <w:rsid w:val="00543DDD"/>
    <w:rsid w:val="00544F71"/>
    <w:rsid w:val="0054518D"/>
    <w:rsid w:val="0054635B"/>
    <w:rsid w:val="005464EE"/>
    <w:rsid w:val="00546A7B"/>
    <w:rsid w:val="00546CBC"/>
    <w:rsid w:val="00547003"/>
    <w:rsid w:val="00547B55"/>
    <w:rsid w:val="005505F0"/>
    <w:rsid w:val="00551546"/>
    <w:rsid w:val="005516A9"/>
    <w:rsid w:val="00551BF0"/>
    <w:rsid w:val="00552318"/>
    <w:rsid w:val="005542EF"/>
    <w:rsid w:val="00554A48"/>
    <w:rsid w:val="00555343"/>
    <w:rsid w:val="00555787"/>
    <w:rsid w:val="005557BA"/>
    <w:rsid w:val="00555D8F"/>
    <w:rsid w:val="005568DC"/>
    <w:rsid w:val="00556C6D"/>
    <w:rsid w:val="00557111"/>
    <w:rsid w:val="005575D5"/>
    <w:rsid w:val="00560D96"/>
    <w:rsid w:val="00561889"/>
    <w:rsid w:val="00561F8A"/>
    <w:rsid w:val="005620D7"/>
    <w:rsid w:val="0056235A"/>
    <w:rsid w:val="005629C3"/>
    <w:rsid w:val="00562DB9"/>
    <w:rsid w:val="00562E1A"/>
    <w:rsid w:val="00563CEF"/>
    <w:rsid w:val="00564145"/>
    <w:rsid w:val="0056423E"/>
    <w:rsid w:val="00564AE5"/>
    <w:rsid w:val="00566075"/>
    <w:rsid w:val="00566147"/>
    <w:rsid w:val="005664D2"/>
    <w:rsid w:val="0056684A"/>
    <w:rsid w:val="00566A83"/>
    <w:rsid w:val="0056792E"/>
    <w:rsid w:val="00567A1F"/>
    <w:rsid w:val="00567A75"/>
    <w:rsid w:val="005702C6"/>
    <w:rsid w:val="00570A56"/>
    <w:rsid w:val="00570C34"/>
    <w:rsid w:val="00571D94"/>
    <w:rsid w:val="0057366C"/>
    <w:rsid w:val="005743B6"/>
    <w:rsid w:val="00574537"/>
    <w:rsid w:val="005747C7"/>
    <w:rsid w:val="005749D2"/>
    <w:rsid w:val="00575946"/>
    <w:rsid w:val="005766DC"/>
    <w:rsid w:val="00576C8B"/>
    <w:rsid w:val="00576E4B"/>
    <w:rsid w:val="0058007B"/>
    <w:rsid w:val="00580FDE"/>
    <w:rsid w:val="005810B0"/>
    <w:rsid w:val="005814B8"/>
    <w:rsid w:val="00582572"/>
    <w:rsid w:val="00584039"/>
    <w:rsid w:val="005847F0"/>
    <w:rsid w:val="005849A6"/>
    <w:rsid w:val="00584ADC"/>
    <w:rsid w:val="00584D0E"/>
    <w:rsid w:val="00584D31"/>
    <w:rsid w:val="00584F3E"/>
    <w:rsid w:val="0058525E"/>
    <w:rsid w:val="005863E5"/>
    <w:rsid w:val="005867A2"/>
    <w:rsid w:val="005902C3"/>
    <w:rsid w:val="00590353"/>
    <w:rsid w:val="005913AF"/>
    <w:rsid w:val="0059154D"/>
    <w:rsid w:val="00591FC1"/>
    <w:rsid w:val="00592216"/>
    <w:rsid w:val="005932E8"/>
    <w:rsid w:val="00593EEF"/>
    <w:rsid w:val="005948D8"/>
    <w:rsid w:val="00594B75"/>
    <w:rsid w:val="00594D9C"/>
    <w:rsid w:val="00595370"/>
    <w:rsid w:val="00595689"/>
    <w:rsid w:val="00595A5D"/>
    <w:rsid w:val="0059607F"/>
    <w:rsid w:val="0059762B"/>
    <w:rsid w:val="00597F01"/>
    <w:rsid w:val="005A034B"/>
    <w:rsid w:val="005A099F"/>
    <w:rsid w:val="005A0C6C"/>
    <w:rsid w:val="005A0D34"/>
    <w:rsid w:val="005A0F7D"/>
    <w:rsid w:val="005A197C"/>
    <w:rsid w:val="005A215B"/>
    <w:rsid w:val="005A296C"/>
    <w:rsid w:val="005A29AF"/>
    <w:rsid w:val="005A3103"/>
    <w:rsid w:val="005A4105"/>
    <w:rsid w:val="005A4370"/>
    <w:rsid w:val="005A4A02"/>
    <w:rsid w:val="005A4B15"/>
    <w:rsid w:val="005A5936"/>
    <w:rsid w:val="005A6F3F"/>
    <w:rsid w:val="005A6FA3"/>
    <w:rsid w:val="005A715A"/>
    <w:rsid w:val="005A72EC"/>
    <w:rsid w:val="005B07A0"/>
    <w:rsid w:val="005B0B3D"/>
    <w:rsid w:val="005B0F1C"/>
    <w:rsid w:val="005B1279"/>
    <w:rsid w:val="005B22BD"/>
    <w:rsid w:val="005B338F"/>
    <w:rsid w:val="005B3CD2"/>
    <w:rsid w:val="005B3CF4"/>
    <w:rsid w:val="005B4C1A"/>
    <w:rsid w:val="005B6106"/>
    <w:rsid w:val="005B6458"/>
    <w:rsid w:val="005B6D24"/>
    <w:rsid w:val="005B6DC4"/>
    <w:rsid w:val="005B7A03"/>
    <w:rsid w:val="005C0254"/>
    <w:rsid w:val="005C0B6B"/>
    <w:rsid w:val="005C15E7"/>
    <w:rsid w:val="005C2014"/>
    <w:rsid w:val="005C21EF"/>
    <w:rsid w:val="005C32B9"/>
    <w:rsid w:val="005C3364"/>
    <w:rsid w:val="005C4106"/>
    <w:rsid w:val="005C43F7"/>
    <w:rsid w:val="005C4851"/>
    <w:rsid w:val="005C4B42"/>
    <w:rsid w:val="005C4E02"/>
    <w:rsid w:val="005C534C"/>
    <w:rsid w:val="005C5D45"/>
    <w:rsid w:val="005C5E01"/>
    <w:rsid w:val="005C5E08"/>
    <w:rsid w:val="005C686E"/>
    <w:rsid w:val="005C7033"/>
    <w:rsid w:val="005C7196"/>
    <w:rsid w:val="005C7B2B"/>
    <w:rsid w:val="005C7B61"/>
    <w:rsid w:val="005C7F52"/>
    <w:rsid w:val="005D0CE4"/>
    <w:rsid w:val="005D1620"/>
    <w:rsid w:val="005D19D1"/>
    <w:rsid w:val="005D1C31"/>
    <w:rsid w:val="005D1E12"/>
    <w:rsid w:val="005D3375"/>
    <w:rsid w:val="005D372A"/>
    <w:rsid w:val="005D57F1"/>
    <w:rsid w:val="005D623B"/>
    <w:rsid w:val="005D6310"/>
    <w:rsid w:val="005D697D"/>
    <w:rsid w:val="005D7B2F"/>
    <w:rsid w:val="005D7B4C"/>
    <w:rsid w:val="005D7B5B"/>
    <w:rsid w:val="005D7D69"/>
    <w:rsid w:val="005E07F2"/>
    <w:rsid w:val="005E0801"/>
    <w:rsid w:val="005E0F20"/>
    <w:rsid w:val="005E23C3"/>
    <w:rsid w:val="005E254B"/>
    <w:rsid w:val="005E257F"/>
    <w:rsid w:val="005E2626"/>
    <w:rsid w:val="005E29FD"/>
    <w:rsid w:val="005E2D23"/>
    <w:rsid w:val="005E3174"/>
    <w:rsid w:val="005E3956"/>
    <w:rsid w:val="005E3ABB"/>
    <w:rsid w:val="005E5111"/>
    <w:rsid w:val="005E55B2"/>
    <w:rsid w:val="005E660D"/>
    <w:rsid w:val="005E6B25"/>
    <w:rsid w:val="005E6DBD"/>
    <w:rsid w:val="005E6F08"/>
    <w:rsid w:val="005E71D1"/>
    <w:rsid w:val="005E7393"/>
    <w:rsid w:val="005E74F8"/>
    <w:rsid w:val="005E7554"/>
    <w:rsid w:val="005E77DE"/>
    <w:rsid w:val="005F017C"/>
    <w:rsid w:val="005F0804"/>
    <w:rsid w:val="005F085D"/>
    <w:rsid w:val="005F1E4F"/>
    <w:rsid w:val="005F20ED"/>
    <w:rsid w:val="005F268B"/>
    <w:rsid w:val="005F2DCE"/>
    <w:rsid w:val="005F2EAB"/>
    <w:rsid w:val="005F333B"/>
    <w:rsid w:val="005F3398"/>
    <w:rsid w:val="005F3671"/>
    <w:rsid w:val="005F3842"/>
    <w:rsid w:val="005F3B46"/>
    <w:rsid w:val="005F3E62"/>
    <w:rsid w:val="005F44CF"/>
    <w:rsid w:val="005F534C"/>
    <w:rsid w:val="005F5990"/>
    <w:rsid w:val="005F5AEF"/>
    <w:rsid w:val="005F5E21"/>
    <w:rsid w:val="005F5F99"/>
    <w:rsid w:val="005F61B1"/>
    <w:rsid w:val="005F63BA"/>
    <w:rsid w:val="005F7349"/>
    <w:rsid w:val="005F7714"/>
    <w:rsid w:val="0060099B"/>
    <w:rsid w:val="00600BEF"/>
    <w:rsid w:val="0060111F"/>
    <w:rsid w:val="006017C0"/>
    <w:rsid w:val="00602715"/>
    <w:rsid w:val="00602953"/>
    <w:rsid w:val="006034B5"/>
    <w:rsid w:val="00603647"/>
    <w:rsid w:val="006037CC"/>
    <w:rsid w:val="00604786"/>
    <w:rsid w:val="00604873"/>
    <w:rsid w:val="00604941"/>
    <w:rsid w:val="00605FE2"/>
    <w:rsid w:val="006061AD"/>
    <w:rsid w:val="006066BA"/>
    <w:rsid w:val="006067F5"/>
    <w:rsid w:val="00606827"/>
    <w:rsid w:val="006102E8"/>
    <w:rsid w:val="00610756"/>
    <w:rsid w:val="00610F5A"/>
    <w:rsid w:val="0061177D"/>
    <w:rsid w:val="00611E78"/>
    <w:rsid w:val="00612127"/>
    <w:rsid w:val="00612495"/>
    <w:rsid w:val="006127B1"/>
    <w:rsid w:val="00612E73"/>
    <w:rsid w:val="00613083"/>
    <w:rsid w:val="00613909"/>
    <w:rsid w:val="00613F97"/>
    <w:rsid w:val="00614628"/>
    <w:rsid w:val="00614E69"/>
    <w:rsid w:val="00615116"/>
    <w:rsid w:val="006153AE"/>
    <w:rsid w:val="00615873"/>
    <w:rsid w:val="006163C4"/>
    <w:rsid w:val="00616E77"/>
    <w:rsid w:val="00617594"/>
    <w:rsid w:val="00617761"/>
    <w:rsid w:val="00617F8E"/>
    <w:rsid w:val="00620059"/>
    <w:rsid w:val="0062012F"/>
    <w:rsid w:val="0062013B"/>
    <w:rsid w:val="0062098D"/>
    <w:rsid w:val="00621652"/>
    <w:rsid w:val="0062273A"/>
    <w:rsid w:val="006231B5"/>
    <w:rsid w:val="00623251"/>
    <w:rsid w:val="00623BA7"/>
    <w:rsid w:val="006250B6"/>
    <w:rsid w:val="006253F7"/>
    <w:rsid w:val="00625976"/>
    <w:rsid w:val="00626DCD"/>
    <w:rsid w:val="00627100"/>
    <w:rsid w:val="006274F7"/>
    <w:rsid w:val="0062788A"/>
    <w:rsid w:val="00627F3E"/>
    <w:rsid w:val="006314FB"/>
    <w:rsid w:val="00632047"/>
    <w:rsid w:val="00632703"/>
    <w:rsid w:val="00633353"/>
    <w:rsid w:val="00633E30"/>
    <w:rsid w:val="006343D2"/>
    <w:rsid w:val="00634AD0"/>
    <w:rsid w:val="00634E35"/>
    <w:rsid w:val="006361A6"/>
    <w:rsid w:val="00636469"/>
    <w:rsid w:val="00636499"/>
    <w:rsid w:val="00636771"/>
    <w:rsid w:val="00636DB6"/>
    <w:rsid w:val="00636F56"/>
    <w:rsid w:val="00637C48"/>
    <w:rsid w:val="00637FB4"/>
    <w:rsid w:val="006400D9"/>
    <w:rsid w:val="006402BE"/>
    <w:rsid w:val="006404DA"/>
    <w:rsid w:val="006408C9"/>
    <w:rsid w:val="006409B5"/>
    <w:rsid w:val="00641497"/>
    <w:rsid w:val="00641D85"/>
    <w:rsid w:val="006425E2"/>
    <w:rsid w:val="00642C63"/>
    <w:rsid w:val="00642E10"/>
    <w:rsid w:val="006433D8"/>
    <w:rsid w:val="00643900"/>
    <w:rsid w:val="0064448C"/>
    <w:rsid w:val="006448DD"/>
    <w:rsid w:val="00644AA6"/>
    <w:rsid w:val="00645748"/>
    <w:rsid w:val="00646181"/>
    <w:rsid w:val="00646373"/>
    <w:rsid w:val="006474E6"/>
    <w:rsid w:val="00650297"/>
    <w:rsid w:val="006508EC"/>
    <w:rsid w:val="00651CC8"/>
    <w:rsid w:val="00652023"/>
    <w:rsid w:val="00652C64"/>
    <w:rsid w:val="00652F70"/>
    <w:rsid w:val="006532EE"/>
    <w:rsid w:val="00653B7D"/>
    <w:rsid w:val="006545C0"/>
    <w:rsid w:val="006549C4"/>
    <w:rsid w:val="00654BDF"/>
    <w:rsid w:val="0065575E"/>
    <w:rsid w:val="00655E0B"/>
    <w:rsid w:val="00655F32"/>
    <w:rsid w:val="006566D9"/>
    <w:rsid w:val="00656AD0"/>
    <w:rsid w:val="0065703F"/>
    <w:rsid w:val="0065776E"/>
    <w:rsid w:val="006600EE"/>
    <w:rsid w:val="00660CB3"/>
    <w:rsid w:val="00660D57"/>
    <w:rsid w:val="0066139F"/>
    <w:rsid w:val="00661FA5"/>
    <w:rsid w:val="00662865"/>
    <w:rsid w:val="00662901"/>
    <w:rsid w:val="00662A11"/>
    <w:rsid w:val="00662C7F"/>
    <w:rsid w:val="00663396"/>
    <w:rsid w:val="006637FF"/>
    <w:rsid w:val="00665045"/>
    <w:rsid w:val="0066518A"/>
    <w:rsid w:val="0066570F"/>
    <w:rsid w:val="00665EEA"/>
    <w:rsid w:val="00666669"/>
    <w:rsid w:val="00667377"/>
    <w:rsid w:val="00667767"/>
    <w:rsid w:val="006708BF"/>
    <w:rsid w:val="006708F8"/>
    <w:rsid w:val="0067109D"/>
    <w:rsid w:val="00671D21"/>
    <w:rsid w:val="00672AE6"/>
    <w:rsid w:val="00672C46"/>
    <w:rsid w:val="006735AE"/>
    <w:rsid w:val="006735D8"/>
    <w:rsid w:val="0067375F"/>
    <w:rsid w:val="00674632"/>
    <w:rsid w:val="00674791"/>
    <w:rsid w:val="006747A3"/>
    <w:rsid w:val="006754C4"/>
    <w:rsid w:val="006754E7"/>
    <w:rsid w:val="00675F96"/>
    <w:rsid w:val="006760B2"/>
    <w:rsid w:val="00676C67"/>
    <w:rsid w:val="006770E7"/>
    <w:rsid w:val="006777FF"/>
    <w:rsid w:val="00677B4F"/>
    <w:rsid w:val="00680682"/>
    <w:rsid w:val="006809E7"/>
    <w:rsid w:val="00681291"/>
    <w:rsid w:val="00681AB3"/>
    <w:rsid w:val="00681F5F"/>
    <w:rsid w:val="0068209E"/>
    <w:rsid w:val="006827B4"/>
    <w:rsid w:val="00682AFE"/>
    <w:rsid w:val="00682BA5"/>
    <w:rsid w:val="00683005"/>
    <w:rsid w:val="00683268"/>
    <w:rsid w:val="006846EC"/>
    <w:rsid w:val="0068526E"/>
    <w:rsid w:val="00685394"/>
    <w:rsid w:val="00686510"/>
    <w:rsid w:val="00686F03"/>
    <w:rsid w:val="00687C79"/>
    <w:rsid w:val="00687D5F"/>
    <w:rsid w:val="00687EA9"/>
    <w:rsid w:val="00690812"/>
    <w:rsid w:val="00690F28"/>
    <w:rsid w:val="006910E1"/>
    <w:rsid w:val="006914EF"/>
    <w:rsid w:val="0069164F"/>
    <w:rsid w:val="00691BDA"/>
    <w:rsid w:val="00691F60"/>
    <w:rsid w:val="0069222B"/>
    <w:rsid w:val="00692328"/>
    <w:rsid w:val="006923E6"/>
    <w:rsid w:val="00692427"/>
    <w:rsid w:val="00692762"/>
    <w:rsid w:val="00692A46"/>
    <w:rsid w:val="00692F3E"/>
    <w:rsid w:val="00693004"/>
    <w:rsid w:val="00693263"/>
    <w:rsid w:val="00693C8F"/>
    <w:rsid w:val="00694778"/>
    <w:rsid w:val="00695AD4"/>
    <w:rsid w:val="00696876"/>
    <w:rsid w:val="006972AB"/>
    <w:rsid w:val="006974B3"/>
    <w:rsid w:val="006975D7"/>
    <w:rsid w:val="00697CDC"/>
    <w:rsid w:val="006A0351"/>
    <w:rsid w:val="006A0EF1"/>
    <w:rsid w:val="006A1369"/>
    <w:rsid w:val="006A16E9"/>
    <w:rsid w:val="006A1B17"/>
    <w:rsid w:val="006A241A"/>
    <w:rsid w:val="006A4518"/>
    <w:rsid w:val="006A54D7"/>
    <w:rsid w:val="006A599E"/>
    <w:rsid w:val="006A6073"/>
    <w:rsid w:val="006A6B8D"/>
    <w:rsid w:val="006A6FDA"/>
    <w:rsid w:val="006A7208"/>
    <w:rsid w:val="006A78B4"/>
    <w:rsid w:val="006A7AB0"/>
    <w:rsid w:val="006A7EB8"/>
    <w:rsid w:val="006B01DE"/>
    <w:rsid w:val="006B0CB3"/>
    <w:rsid w:val="006B10BE"/>
    <w:rsid w:val="006B1865"/>
    <w:rsid w:val="006B1C52"/>
    <w:rsid w:val="006B1D8D"/>
    <w:rsid w:val="006B2555"/>
    <w:rsid w:val="006B2908"/>
    <w:rsid w:val="006B346F"/>
    <w:rsid w:val="006B37B2"/>
    <w:rsid w:val="006B530F"/>
    <w:rsid w:val="006B5B8F"/>
    <w:rsid w:val="006B63AA"/>
    <w:rsid w:val="006B7759"/>
    <w:rsid w:val="006B7A65"/>
    <w:rsid w:val="006B7CE9"/>
    <w:rsid w:val="006C03AA"/>
    <w:rsid w:val="006C0A70"/>
    <w:rsid w:val="006C0CC3"/>
    <w:rsid w:val="006C0F39"/>
    <w:rsid w:val="006C1865"/>
    <w:rsid w:val="006C1EFB"/>
    <w:rsid w:val="006C23A0"/>
    <w:rsid w:val="006C2442"/>
    <w:rsid w:val="006C45E5"/>
    <w:rsid w:val="006C4A31"/>
    <w:rsid w:val="006C4F0D"/>
    <w:rsid w:val="006C511E"/>
    <w:rsid w:val="006C53B9"/>
    <w:rsid w:val="006C5CD3"/>
    <w:rsid w:val="006C6074"/>
    <w:rsid w:val="006C6179"/>
    <w:rsid w:val="006C6D57"/>
    <w:rsid w:val="006C6DEB"/>
    <w:rsid w:val="006C7221"/>
    <w:rsid w:val="006C7A3C"/>
    <w:rsid w:val="006D0D4D"/>
    <w:rsid w:val="006D0EB6"/>
    <w:rsid w:val="006D17FD"/>
    <w:rsid w:val="006D2801"/>
    <w:rsid w:val="006D2C9C"/>
    <w:rsid w:val="006D2FE8"/>
    <w:rsid w:val="006D403D"/>
    <w:rsid w:val="006D42CD"/>
    <w:rsid w:val="006D5163"/>
    <w:rsid w:val="006D5370"/>
    <w:rsid w:val="006D6E4A"/>
    <w:rsid w:val="006D6ECE"/>
    <w:rsid w:val="006D707B"/>
    <w:rsid w:val="006D7D69"/>
    <w:rsid w:val="006E01D5"/>
    <w:rsid w:val="006E0342"/>
    <w:rsid w:val="006E1081"/>
    <w:rsid w:val="006E126C"/>
    <w:rsid w:val="006E1667"/>
    <w:rsid w:val="006E17AF"/>
    <w:rsid w:val="006E2478"/>
    <w:rsid w:val="006E26F8"/>
    <w:rsid w:val="006E28FA"/>
    <w:rsid w:val="006E2E4D"/>
    <w:rsid w:val="006E30FC"/>
    <w:rsid w:val="006E327E"/>
    <w:rsid w:val="006E3C9D"/>
    <w:rsid w:val="006E3D22"/>
    <w:rsid w:val="006E3DC4"/>
    <w:rsid w:val="006E475B"/>
    <w:rsid w:val="006E5ED7"/>
    <w:rsid w:val="006E7165"/>
    <w:rsid w:val="006E73BF"/>
    <w:rsid w:val="006E7D71"/>
    <w:rsid w:val="006F057A"/>
    <w:rsid w:val="006F071C"/>
    <w:rsid w:val="006F1DC5"/>
    <w:rsid w:val="006F38E4"/>
    <w:rsid w:val="006F3C5A"/>
    <w:rsid w:val="006F3EDD"/>
    <w:rsid w:val="006F4CFC"/>
    <w:rsid w:val="006F535E"/>
    <w:rsid w:val="006F613E"/>
    <w:rsid w:val="006F6676"/>
    <w:rsid w:val="006F772B"/>
    <w:rsid w:val="006F7792"/>
    <w:rsid w:val="006F7FE8"/>
    <w:rsid w:val="00700313"/>
    <w:rsid w:val="00701E29"/>
    <w:rsid w:val="00701F4E"/>
    <w:rsid w:val="00702A4E"/>
    <w:rsid w:val="007039C2"/>
    <w:rsid w:val="00703B85"/>
    <w:rsid w:val="00703BC1"/>
    <w:rsid w:val="00703DE7"/>
    <w:rsid w:val="00703FBB"/>
    <w:rsid w:val="00704D87"/>
    <w:rsid w:val="00705514"/>
    <w:rsid w:val="00705913"/>
    <w:rsid w:val="00705AFA"/>
    <w:rsid w:val="00705D1F"/>
    <w:rsid w:val="00705E89"/>
    <w:rsid w:val="00705EBE"/>
    <w:rsid w:val="00706314"/>
    <w:rsid w:val="00706B6E"/>
    <w:rsid w:val="00707475"/>
    <w:rsid w:val="00707837"/>
    <w:rsid w:val="0070791A"/>
    <w:rsid w:val="00707C73"/>
    <w:rsid w:val="0071040B"/>
    <w:rsid w:val="007108BC"/>
    <w:rsid w:val="0071158F"/>
    <w:rsid w:val="00711AB4"/>
    <w:rsid w:val="007122E4"/>
    <w:rsid w:val="00712368"/>
    <w:rsid w:val="00712EB8"/>
    <w:rsid w:val="00713579"/>
    <w:rsid w:val="00713598"/>
    <w:rsid w:val="0071439E"/>
    <w:rsid w:val="007147E9"/>
    <w:rsid w:val="00714E50"/>
    <w:rsid w:val="00715534"/>
    <w:rsid w:val="00716418"/>
    <w:rsid w:val="007165A0"/>
    <w:rsid w:val="00717164"/>
    <w:rsid w:val="0071724B"/>
    <w:rsid w:val="0071765D"/>
    <w:rsid w:val="0071766D"/>
    <w:rsid w:val="0071781B"/>
    <w:rsid w:val="00720BCC"/>
    <w:rsid w:val="007210FC"/>
    <w:rsid w:val="007216EB"/>
    <w:rsid w:val="007219E6"/>
    <w:rsid w:val="007219E7"/>
    <w:rsid w:val="00721DAB"/>
    <w:rsid w:val="00721F35"/>
    <w:rsid w:val="007221BB"/>
    <w:rsid w:val="00722B32"/>
    <w:rsid w:val="00722DE8"/>
    <w:rsid w:val="00723399"/>
    <w:rsid w:val="007236EE"/>
    <w:rsid w:val="0072540E"/>
    <w:rsid w:val="0072671C"/>
    <w:rsid w:val="007274CF"/>
    <w:rsid w:val="00727B8D"/>
    <w:rsid w:val="007302F8"/>
    <w:rsid w:val="007305AA"/>
    <w:rsid w:val="00730726"/>
    <w:rsid w:val="00730894"/>
    <w:rsid w:val="00730A3D"/>
    <w:rsid w:val="00731471"/>
    <w:rsid w:val="00731527"/>
    <w:rsid w:val="0073173D"/>
    <w:rsid w:val="00731E89"/>
    <w:rsid w:val="00732B51"/>
    <w:rsid w:val="00732C59"/>
    <w:rsid w:val="00732FC3"/>
    <w:rsid w:val="00734C65"/>
    <w:rsid w:val="00735E0B"/>
    <w:rsid w:val="007360A9"/>
    <w:rsid w:val="007360C8"/>
    <w:rsid w:val="00736544"/>
    <w:rsid w:val="00736686"/>
    <w:rsid w:val="007366F8"/>
    <w:rsid w:val="0073671B"/>
    <w:rsid w:val="00736807"/>
    <w:rsid w:val="00736C76"/>
    <w:rsid w:val="00737558"/>
    <w:rsid w:val="00737574"/>
    <w:rsid w:val="00737C32"/>
    <w:rsid w:val="00737FB6"/>
    <w:rsid w:val="007402B2"/>
    <w:rsid w:val="00740438"/>
    <w:rsid w:val="0074073E"/>
    <w:rsid w:val="0074077D"/>
    <w:rsid w:val="007419AC"/>
    <w:rsid w:val="00741DF5"/>
    <w:rsid w:val="0074235D"/>
    <w:rsid w:val="00743277"/>
    <w:rsid w:val="00743D1F"/>
    <w:rsid w:val="007441F0"/>
    <w:rsid w:val="00744387"/>
    <w:rsid w:val="007456E1"/>
    <w:rsid w:val="00746998"/>
    <w:rsid w:val="007474A9"/>
    <w:rsid w:val="007508C7"/>
    <w:rsid w:val="00750918"/>
    <w:rsid w:val="00750F0A"/>
    <w:rsid w:val="007516B1"/>
    <w:rsid w:val="00751E82"/>
    <w:rsid w:val="007523CA"/>
    <w:rsid w:val="00752CD1"/>
    <w:rsid w:val="0075390E"/>
    <w:rsid w:val="00753C01"/>
    <w:rsid w:val="00754137"/>
    <w:rsid w:val="00754228"/>
    <w:rsid w:val="007548DC"/>
    <w:rsid w:val="007550E8"/>
    <w:rsid w:val="00755356"/>
    <w:rsid w:val="007553FF"/>
    <w:rsid w:val="007563BA"/>
    <w:rsid w:val="007565CB"/>
    <w:rsid w:val="00756A42"/>
    <w:rsid w:val="00756BC4"/>
    <w:rsid w:val="00757CDB"/>
    <w:rsid w:val="00760224"/>
    <w:rsid w:val="00760C5A"/>
    <w:rsid w:val="00763014"/>
    <w:rsid w:val="007632D4"/>
    <w:rsid w:val="00763E79"/>
    <w:rsid w:val="00763FDD"/>
    <w:rsid w:val="00764263"/>
    <w:rsid w:val="007644C4"/>
    <w:rsid w:val="00764A14"/>
    <w:rsid w:val="007652B0"/>
    <w:rsid w:val="0076542C"/>
    <w:rsid w:val="00765A90"/>
    <w:rsid w:val="00765D2C"/>
    <w:rsid w:val="00766291"/>
    <w:rsid w:val="007667A2"/>
    <w:rsid w:val="0076737A"/>
    <w:rsid w:val="0076743B"/>
    <w:rsid w:val="00770C67"/>
    <w:rsid w:val="0077221C"/>
    <w:rsid w:val="0077249E"/>
    <w:rsid w:val="0077252D"/>
    <w:rsid w:val="00773672"/>
    <w:rsid w:val="00774526"/>
    <w:rsid w:val="0077468F"/>
    <w:rsid w:val="007748D5"/>
    <w:rsid w:val="0077556D"/>
    <w:rsid w:val="00775B9C"/>
    <w:rsid w:val="00775C1E"/>
    <w:rsid w:val="00775E3C"/>
    <w:rsid w:val="00776850"/>
    <w:rsid w:val="00776B50"/>
    <w:rsid w:val="00776D15"/>
    <w:rsid w:val="00777DA4"/>
    <w:rsid w:val="00780F40"/>
    <w:rsid w:val="00781CB8"/>
    <w:rsid w:val="00782322"/>
    <w:rsid w:val="00782700"/>
    <w:rsid w:val="00783E19"/>
    <w:rsid w:val="00784966"/>
    <w:rsid w:val="00784FE8"/>
    <w:rsid w:val="00785132"/>
    <w:rsid w:val="00785EA7"/>
    <w:rsid w:val="00786362"/>
    <w:rsid w:val="00786623"/>
    <w:rsid w:val="0078679C"/>
    <w:rsid w:val="00787A6E"/>
    <w:rsid w:val="00787B6E"/>
    <w:rsid w:val="00791135"/>
    <w:rsid w:val="007914E3"/>
    <w:rsid w:val="00791881"/>
    <w:rsid w:val="007918F6"/>
    <w:rsid w:val="00791D13"/>
    <w:rsid w:val="00791FBA"/>
    <w:rsid w:val="00793A1C"/>
    <w:rsid w:val="0079450A"/>
    <w:rsid w:val="00794951"/>
    <w:rsid w:val="00794AE0"/>
    <w:rsid w:val="00794CA3"/>
    <w:rsid w:val="0079530B"/>
    <w:rsid w:val="00795842"/>
    <w:rsid w:val="00795881"/>
    <w:rsid w:val="007959B7"/>
    <w:rsid w:val="00795F67"/>
    <w:rsid w:val="00795F68"/>
    <w:rsid w:val="00796045"/>
    <w:rsid w:val="00796DAB"/>
    <w:rsid w:val="007970DA"/>
    <w:rsid w:val="007A08D7"/>
    <w:rsid w:val="007A1D1C"/>
    <w:rsid w:val="007A2BF5"/>
    <w:rsid w:val="007A2DB3"/>
    <w:rsid w:val="007A379A"/>
    <w:rsid w:val="007A4903"/>
    <w:rsid w:val="007A4F54"/>
    <w:rsid w:val="007A5153"/>
    <w:rsid w:val="007A5608"/>
    <w:rsid w:val="007A5701"/>
    <w:rsid w:val="007A61F8"/>
    <w:rsid w:val="007A64B6"/>
    <w:rsid w:val="007A64C0"/>
    <w:rsid w:val="007A6BEE"/>
    <w:rsid w:val="007A725C"/>
    <w:rsid w:val="007A746C"/>
    <w:rsid w:val="007B1211"/>
    <w:rsid w:val="007B1341"/>
    <w:rsid w:val="007B1420"/>
    <w:rsid w:val="007B1A35"/>
    <w:rsid w:val="007B1A4E"/>
    <w:rsid w:val="007B1B8C"/>
    <w:rsid w:val="007B2CF8"/>
    <w:rsid w:val="007B2D2A"/>
    <w:rsid w:val="007B2DB7"/>
    <w:rsid w:val="007B3604"/>
    <w:rsid w:val="007B37A6"/>
    <w:rsid w:val="007B45D5"/>
    <w:rsid w:val="007B482B"/>
    <w:rsid w:val="007B4A08"/>
    <w:rsid w:val="007B4AC4"/>
    <w:rsid w:val="007B5826"/>
    <w:rsid w:val="007B5EE8"/>
    <w:rsid w:val="007B6109"/>
    <w:rsid w:val="007B6257"/>
    <w:rsid w:val="007B639C"/>
    <w:rsid w:val="007B6850"/>
    <w:rsid w:val="007B6F2A"/>
    <w:rsid w:val="007B7451"/>
    <w:rsid w:val="007B7A9C"/>
    <w:rsid w:val="007C077B"/>
    <w:rsid w:val="007C1B1A"/>
    <w:rsid w:val="007C1CED"/>
    <w:rsid w:val="007C2D12"/>
    <w:rsid w:val="007C324F"/>
    <w:rsid w:val="007C3CD1"/>
    <w:rsid w:val="007C40FD"/>
    <w:rsid w:val="007C438F"/>
    <w:rsid w:val="007C47B7"/>
    <w:rsid w:val="007C4973"/>
    <w:rsid w:val="007C4AD0"/>
    <w:rsid w:val="007C555A"/>
    <w:rsid w:val="007C5FF4"/>
    <w:rsid w:val="007C6295"/>
    <w:rsid w:val="007C640D"/>
    <w:rsid w:val="007C6753"/>
    <w:rsid w:val="007C74BD"/>
    <w:rsid w:val="007C79D4"/>
    <w:rsid w:val="007D09CC"/>
    <w:rsid w:val="007D0A16"/>
    <w:rsid w:val="007D15BE"/>
    <w:rsid w:val="007D169F"/>
    <w:rsid w:val="007D1FA8"/>
    <w:rsid w:val="007D2249"/>
    <w:rsid w:val="007D23E3"/>
    <w:rsid w:val="007D2F7F"/>
    <w:rsid w:val="007D3AB0"/>
    <w:rsid w:val="007D4308"/>
    <w:rsid w:val="007D43F4"/>
    <w:rsid w:val="007D57E2"/>
    <w:rsid w:val="007D6CF9"/>
    <w:rsid w:val="007D77DF"/>
    <w:rsid w:val="007E02ED"/>
    <w:rsid w:val="007E0A7E"/>
    <w:rsid w:val="007E0FF4"/>
    <w:rsid w:val="007E1BB3"/>
    <w:rsid w:val="007E1FBE"/>
    <w:rsid w:val="007E2BFD"/>
    <w:rsid w:val="007E2D24"/>
    <w:rsid w:val="007E2EE2"/>
    <w:rsid w:val="007E3319"/>
    <w:rsid w:val="007E36AC"/>
    <w:rsid w:val="007E37AB"/>
    <w:rsid w:val="007E3883"/>
    <w:rsid w:val="007E429A"/>
    <w:rsid w:val="007E43E9"/>
    <w:rsid w:val="007E44A8"/>
    <w:rsid w:val="007E49B3"/>
    <w:rsid w:val="007E6002"/>
    <w:rsid w:val="007E62F9"/>
    <w:rsid w:val="007E650E"/>
    <w:rsid w:val="007E6A83"/>
    <w:rsid w:val="007E6FEC"/>
    <w:rsid w:val="007E7CB1"/>
    <w:rsid w:val="007F069D"/>
    <w:rsid w:val="007F10E8"/>
    <w:rsid w:val="007F1B31"/>
    <w:rsid w:val="007F1B8A"/>
    <w:rsid w:val="007F1CC5"/>
    <w:rsid w:val="007F2453"/>
    <w:rsid w:val="007F2802"/>
    <w:rsid w:val="007F438C"/>
    <w:rsid w:val="007F4B44"/>
    <w:rsid w:val="007F4C0F"/>
    <w:rsid w:val="007F585C"/>
    <w:rsid w:val="007F5A59"/>
    <w:rsid w:val="007F5C96"/>
    <w:rsid w:val="007F6267"/>
    <w:rsid w:val="007F69C6"/>
    <w:rsid w:val="007F703B"/>
    <w:rsid w:val="007F74E3"/>
    <w:rsid w:val="00800347"/>
    <w:rsid w:val="0080073D"/>
    <w:rsid w:val="0080083A"/>
    <w:rsid w:val="00800BA2"/>
    <w:rsid w:val="00801432"/>
    <w:rsid w:val="008014AA"/>
    <w:rsid w:val="0080154E"/>
    <w:rsid w:val="008017D8"/>
    <w:rsid w:val="00801AD0"/>
    <w:rsid w:val="00801B49"/>
    <w:rsid w:val="00802098"/>
    <w:rsid w:val="00802B99"/>
    <w:rsid w:val="00802F1E"/>
    <w:rsid w:val="00804D24"/>
    <w:rsid w:val="00806498"/>
    <w:rsid w:val="008064B2"/>
    <w:rsid w:val="008068A9"/>
    <w:rsid w:val="008068BB"/>
    <w:rsid w:val="00806AB3"/>
    <w:rsid w:val="00806B6F"/>
    <w:rsid w:val="00806F0B"/>
    <w:rsid w:val="00807508"/>
    <w:rsid w:val="00807668"/>
    <w:rsid w:val="008078A0"/>
    <w:rsid w:val="00807F89"/>
    <w:rsid w:val="00810AFD"/>
    <w:rsid w:val="00811542"/>
    <w:rsid w:val="008119D7"/>
    <w:rsid w:val="00812749"/>
    <w:rsid w:val="0081330E"/>
    <w:rsid w:val="00813F7D"/>
    <w:rsid w:val="00814705"/>
    <w:rsid w:val="00814B5A"/>
    <w:rsid w:val="00815B1E"/>
    <w:rsid w:val="00815EC8"/>
    <w:rsid w:val="008160A7"/>
    <w:rsid w:val="008176C8"/>
    <w:rsid w:val="0082044D"/>
    <w:rsid w:val="0082053C"/>
    <w:rsid w:val="00820B64"/>
    <w:rsid w:val="00820C9D"/>
    <w:rsid w:val="00820CAB"/>
    <w:rsid w:val="00820CB1"/>
    <w:rsid w:val="008216B6"/>
    <w:rsid w:val="008220C4"/>
    <w:rsid w:val="00822766"/>
    <w:rsid w:val="0082343B"/>
    <w:rsid w:val="00823AE4"/>
    <w:rsid w:val="00824731"/>
    <w:rsid w:val="00824898"/>
    <w:rsid w:val="00825346"/>
    <w:rsid w:val="00825548"/>
    <w:rsid w:val="00826001"/>
    <w:rsid w:val="00826216"/>
    <w:rsid w:val="008262AB"/>
    <w:rsid w:val="0082713A"/>
    <w:rsid w:val="00827374"/>
    <w:rsid w:val="008276E6"/>
    <w:rsid w:val="00827FF9"/>
    <w:rsid w:val="00830216"/>
    <w:rsid w:val="0083064B"/>
    <w:rsid w:val="008308C4"/>
    <w:rsid w:val="00831989"/>
    <w:rsid w:val="00832789"/>
    <w:rsid w:val="00832A19"/>
    <w:rsid w:val="00832F96"/>
    <w:rsid w:val="0083340A"/>
    <w:rsid w:val="00833640"/>
    <w:rsid w:val="00833A2F"/>
    <w:rsid w:val="0083493A"/>
    <w:rsid w:val="008357F7"/>
    <w:rsid w:val="00835826"/>
    <w:rsid w:val="00836170"/>
    <w:rsid w:val="00836BC0"/>
    <w:rsid w:val="00836F7F"/>
    <w:rsid w:val="00837327"/>
    <w:rsid w:val="00840726"/>
    <w:rsid w:val="00840D89"/>
    <w:rsid w:val="00840DBF"/>
    <w:rsid w:val="00841CD5"/>
    <w:rsid w:val="00842372"/>
    <w:rsid w:val="0084248F"/>
    <w:rsid w:val="008428A5"/>
    <w:rsid w:val="00842938"/>
    <w:rsid w:val="008429E4"/>
    <w:rsid w:val="008431BF"/>
    <w:rsid w:val="0084349E"/>
    <w:rsid w:val="008442EA"/>
    <w:rsid w:val="008443BF"/>
    <w:rsid w:val="00844497"/>
    <w:rsid w:val="0084469D"/>
    <w:rsid w:val="00844783"/>
    <w:rsid w:val="00844D6E"/>
    <w:rsid w:val="00844D7D"/>
    <w:rsid w:val="0084550F"/>
    <w:rsid w:val="00845EBC"/>
    <w:rsid w:val="008460C4"/>
    <w:rsid w:val="00846FDC"/>
    <w:rsid w:val="00847381"/>
    <w:rsid w:val="008474E3"/>
    <w:rsid w:val="008500C7"/>
    <w:rsid w:val="00850E34"/>
    <w:rsid w:val="00851962"/>
    <w:rsid w:val="00852A6C"/>
    <w:rsid w:val="00853238"/>
    <w:rsid w:val="00853497"/>
    <w:rsid w:val="00853519"/>
    <w:rsid w:val="00853FE0"/>
    <w:rsid w:val="008540C8"/>
    <w:rsid w:val="0085486F"/>
    <w:rsid w:val="008549F3"/>
    <w:rsid w:val="00855790"/>
    <w:rsid w:val="008558DF"/>
    <w:rsid w:val="00855B07"/>
    <w:rsid w:val="00855E14"/>
    <w:rsid w:val="008578AD"/>
    <w:rsid w:val="008607AE"/>
    <w:rsid w:val="00860E50"/>
    <w:rsid w:val="008611E5"/>
    <w:rsid w:val="00861293"/>
    <w:rsid w:val="008618B5"/>
    <w:rsid w:val="00861C3B"/>
    <w:rsid w:val="008629DC"/>
    <w:rsid w:val="00863CE2"/>
    <w:rsid w:val="00863E7C"/>
    <w:rsid w:val="0086448F"/>
    <w:rsid w:val="00864A78"/>
    <w:rsid w:val="00864D09"/>
    <w:rsid w:val="008650CA"/>
    <w:rsid w:val="00865D34"/>
    <w:rsid w:val="008661B9"/>
    <w:rsid w:val="00866866"/>
    <w:rsid w:val="00866DDA"/>
    <w:rsid w:val="0086706E"/>
    <w:rsid w:val="008702C2"/>
    <w:rsid w:val="00870F2C"/>
    <w:rsid w:val="008714A7"/>
    <w:rsid w:val="0087161C"/>
    <w:rsid w:val="00871705"/>
    <w:rsid w:val="00872104"/>
    <w:rsid w:val="0087228F"/>
    <w:rsid w:val="00872961"/>
    <w:rsid w:val="008737A2"/>
    <w:rsid w:val="00873850"/>
    <w:rsid w:val="0087386E"/>
    <w:rsid w:val="00873915"/>
    <w:rsid w:val="00874A19"/>
    <w:rsid w:val="00875177"/>
    <w:rsid w:val="0087544F"/>
    <w:rsid w:val="008759A3"/>
    <w:rsid w:val="008762DF"/>
    <w:rsid w:val="0087652D"/>
    <w:rsid w:val="008765D4"/>
    <w:rsid w:val="00876727"/>
    <w:rsid w:val="0087673D"/>
    <w:rsid w:val="008778B6"/>
    <w:rsid w:val="00877F05"/>
    <w:rsid w:val="00880130"/>
    <w:rsid w:val="0088044A"/>
    <w:rsid w:val="00882C4B"/>
    <w:rsid w:val="0088404A"/>
    <w:rsid w:val="0088510E"/>
    <w:rsid w:val="00886023"/>
    <w:rsid w:val="00886454"/>
    <w:rsid w:val="00886503"/>
    <w:rsid w:val="0088697B"/>
    <w:rsid w:val="008905AD"/>
    <w:rsid w:val="008914BE"/>
    <w:rsid w:val="0089196C"/>
    <w:rsid w:val="00892053"/>
    <w:rsid w:val="008923F5"/>
    <w:rsid w:val="00892BDE"/>
    <w:rsid w:val="00892E0A"/>
    <w:rsid w:val="0089336E"/>
    <w:rsid w:val="00893793"/>
    <w:rsid w:val="00893858"/>
    <w:rsid w:val="00893963"/>
    <w:rsid w:val="0089458D"/>
    <w:rsid w:val="008945B8"/>
    <w:rsid w:val="00894991"/>
    <w:rsid w:val="00894A2A"/>
    <w:rsid w:val="0089520E"/>
    <w:rsid w:val="00895480"/>
    <w:rsid w:val="00895C2F"/>
    <w:rsid w:val="00895F74"/>
    <w:rsid w:val="008965A9"/>
    <w:rsid w:val="00896E8C"/>
    <w:rsid w:val="008970A6"/>
    <w:rsid w:val="00897345"/>
    <w:rsid w:val="008973FA"/>
    <w:rsid w:val="008A02FB"/>
    <w:rsid w:val="008A0354"/>
    <w:rsid w:val="008A1CB4"/>
    <w:rsid w:val="008A2743"/>
    <w:rsid w:val="008A2B48"/>
    <w:rsid w:val="008A34E6"/>
    <w:rsid w:val="008A4011"/>
    <w:rsid w:val="008A429B"/>
    <w:rsid w:val="008A42DC"/>
    <w:rsid w:val="008A4355"/>
    <w:rsid w:val="008A4429"/>
    <w:rsid w:val="008A48F6"/>
    <w:rsid w:val="008A4D08"/>
    <w:rsid w:val="008A5368"/>
    <w:rsid w:val="008A5751"/>
    <w:rsid w:val="008A5CAA"/>
    <w:rsid w:val="008A6947"/>
    <w:rsid w:val="008A707C"/>
    <w:rsid w:val="008A746C"/>
    <w:rsid w:val="008A773F"/>
    <w:rsid w:val="008B0133"/>
    <w:rsid w:val="008B0750"/>
    <w:rsid w:val="008B0F1D"/>
    <w:rsid w:val="008B0FE1"/>
    <w:rsid w:val="008B1F40"/>
    <w:rsid w:val="008B22B5"/>
    <w:rsid w:val="008B27A8"/>
    <w:rsid w:val="008B293D"/>
    <w:rsid w:val="008B2CD8"/>
    <w:rsid w:val="008B303F"/>
    <w:rsid w:val="008B33E1"/>
    <w:rsid w:val="008B3C98"/>
    <w:rsid w:val="008B3CE3"/>
    <w:rsid w:val="008B4269"/>
    <w:rsid w:val="008B5448"/>
    <w:rsid w:val="008B5993"/>
    <w:rsid w:val="008B5DA1"/>
    <w:rsid w:val="008B5ED5"/>
    <w:rsid w:val="008B634B"/>
    <w:rsid w:val="008B66E2"/>
    <w:rsid w:val="008B6B3D"/>
    <w:rsid w:val="008B6FF3"/>
    <w:rsid w:val="008B7293"/>
    <w:rsid w:val="008B7299"/>
    <w:rsid w:val="008B771B"/>
    <w:rsid w:val="008B7E3F"/>
    <w:rsid w:val="008B7FDE"/>
    <w:rsid w:val="008C07AD"/>
    <w:rsid w:val="008C10B1"/>
    <w:rsid w:val="008C1186"/>
    <w:rsid w:val="008C164E"/>
    <w:rsid w:val="008C1C95"/>
    <w:rsid w:val="008C1E14"/>
    <w:rsid w:val="008C270F"/>
    <w:rsid w:val="008C2A80"/>
    <w:rsid w:val="008C2D50"/>
    <w:rsid w:val="008C3322"/>
    <w:rsid w:val="008C3403"/>
    <w:rsid w:val="008C37E2"/>
    <w:rsid w:val="008C3D70"/>
    <w:rsid w:val="008C53B2"/>
    <w:rsid w:val="008C53ED"/>
    <w:rsid w:val="008C5819"/>
    <w:rsid w:val="008C5DF2"/>
    <w:rsid w:val="008C621E"/>
    <w:rsid w:val="008C67B7"/>
    <w:rsid w:val="008C6AC3"/>
    <w:rsid w:val="008C6B99"/>
    <w:rsid w:val="008C72E8"/>
    <w:rsid w:val="008C7561"/>
    <w:rsid w:val="008C7734"/>
    <w:rsid w:val="008C7908"/>
    <w:rsid w:val="008C7B49"/>
    <w:rsid w:val="008D001A"/>
    <w:rsid w:val="008D0E9F"/>
    <w:rsid w:val="008D1B8D"/>
    <w:rsid w:val="008D1E8E"/>
    <w:rsid w:val="008D249F"/>
    <w:rsid w:val="008D266E"/>
    <w:rsid w:val="008D2B20"/>
    <w:rsid w:val="008D2B2C"/>
    <w:rsid w:val="008D2B56"/>
    <w:rsid w:val="008D2CAB"/>
    <w:rsid w:val="008D3261"/>
    <w:rsid w:val="008D3408"/>
    <w:rsid w:val="008D3602"/>
    <w:rsid w:val="008D3E76"/>
    <w:rsid w:val="008D490D"/>
    <w:rsid w:val="008D4A52"/>
    <w:rsid w:val="008D4C02"/>
    <w:rsid w:val="008D4E30"/>
    <w:rsid w:val="008D6C95"/>
    <w:rsid w:val="008D6F3F"/>
    <w:rsid w:val="008D727B"/>
    <w:rsid w:val="008D7682"/>
    <w:rsid w:val="008E006C"/>
    <w:rsid w:val="008E09C2"/>
    <w:rsid w:val="008E0A83"/>
    <w:rsid w:val="008E1015"/>
    <w:rsid w:val="008E1677"/>
    <w:rsid w:val="008E2156"/>
    <w:rsid w:val="008E21D4"/>
    <w:rsid w:val="008E2892"/>
    <w:rsid w:val="008E2CBA"/>
    <w:rsid w:val="008E4C77"/>
    <w:rsid w:val="008E4EEC"/>
    <w:rsid w:val="008E5172"/>
    <w:rsid w:val="008E5F8C"/>
    <w:rsid w:val="008E62F9"/>
    <w:rsid w:val="008E7EC3"/>
    <w:rsid w:val="008F0084"/>
    <w:rsid w:val="008F021D"/>
    <w:rsid w:val="008F0C3E"/>
    <w:rsid w:val="008F1279"/>
    <w:rsid w:val="008F159A"/>
    <w:rsid w:val="008F19A2"/>
    <w:rsid w:val="008F2DCA"/>
    <w:rsid w:val="008F35A5"/>
    <w:rsid w:val="008F3D31"/>
    <w:rsid w:val="008F450E"/>
    <w:rsid w:val="008F4ADA"/>
    <w:rsid w:val="008F6CDB"/>
    <w:rsid w:val="008F70FC"/>
    <w:rsid w:val="008F7197"/>
    <w:rsid w:val="008F7495"/>
    <w:rsid w:val="008F75CE"/>
    <w:rsid w:val="00900A36"/>
    <w:rsid w:val="00901B7F"/>
    <w:rsid w:val="0090334A"/>
    <w:rsid w:val="009040DB"/>
    <w:rsid w:val="00904980"/>
    <w:rsid w:val="009052A1"/>
    <w:rsid w:val="00905675"/>
    <w:rsid w:val="00905757"/>
    <w:rsid w:val="009058D8"/>
    <w:rsid w:val="0090608F"/>
    <w:rsid w:val="00907256"/>
    <w:rsid w:val="00907454"/>
    <w:rsid w:val="00910318"/>
    <w:rsid w:val="0091032A"/>
    <w:rsid w:val="0091145B"/>
    <w:rsid w:val="009117DB"/>
    <w:rsid w:val="00911A13"/>
    <w:rsid w:val="00911D3C"/>
    <w:rsid w:val="00912773"/>
    <w:rsid w:val="00912E02"/>
    <w:rsid w:val="00913904"/>
    <w:rsid w:val="0091420D"/>
    <w:rsid w:val="00914272"/>
    <w:rsid w:val="00914637"/>
    <w:rsid w:val="009154CA"/>
    <w:rsid w:val="00915FCD"/>
    <w:rsid w:val="009166DC"/>
    <w:rsid w:val="00916FCE"/>
    <w:rsid w:val="0091705D"/>
    <w:rsid w:val="009170A0"/>
    <w:rsid w:val="009176B2"/>
    <w:rsid w:val="00917974"/>
    <w:rsid w:val="0092018A"/>
    <w:rsid w:val="00920FD3"/>
    <w:rsid w:val="00921030"/>
    <w:rsid w:val="0092187F"/>
    <w:rsid w:val="0092211C"/>
    <w:rsid w:val="00922134"/>
    <w:rsid w:val="0092338E"/>
    <w:rsid w:val="0092356A"/>
    <w:rsid w:val="00923B36"/>
    <w:rsid w:val="00923DF4"/>
    <w:rsid w:val="00923FC7"/>
    <w:rsid w:val="0092477E"/>
    <w:rsid w:val="009247ED"/>
    <w:rsid w:val="0092514A"/>
    <w:rsid w:val="009260FF"/>
    <w:rsid w:val="0092616C"/>
    <w:rsid w:val="009261CF"/>
    <w:rsid w:val="009265FE"/>
    <w:rsid w:val="00926A95"/>
    <w:rsid w:val="00926EBB"/>
    <w:rsid w:val="00927188"/>
    <w:rsid w:val="009276B1"/>
    <w:rsid w:val="00927F62"/>
    <w:rsid w:val="009303E0"/>
    <w:rsid w:val="00930CCA"/>
    <w:rsid w:val="0093185B"/>
    <w:rsid w:val="00931DA9"/>
    <w:rsid w:val="0093345A"/>
    <w:rsid w:val="009354B9"/>
    <w:rsid w:val="00936260"/>
    <w:rsid w:val="00936536"/>
    <w:rsid w:val="009366A0"/>
    <w:rsid w:val="009368A1"/>
    <w:rsid w:val="00936F11"/>
    <w:rsid w:val="00937690"/>
    <w:rsid w:val="009376DF"/>
    <w:rsid w:val="009377C3"/>
    <w:rsid w:val="00937AA1"/>
    <w:rsid w:val="009409BF"/>
    <w:rsid w:val="00940BC5"/>
    <w:rsid w:val="00940C9C"/>
    <w:rsid w:val="00941019"/>
    <w:rsid w:val="009414CF"/>
    <w:rsid w:val="00941A7E"/>
    <w:rsid w:val="00941AC8"/>
    <w:rsid w:val="00941D26"/>
    <w:rsid w:val="00941D3B"/>
    <w:rsid w:val="009422DD"/>
    <w:rsid w:val="0094256F"/>
    <w:rsid w:val="0094289A"/>
    <w:rsid w:val="0094290C"/>
    <w:rsid w:val="0094298C"/>
    <w:rsid w:val="00942D65"/>
    <w:rsid w:val="00943260"/>
    <w:rsid w:val="009439AA"/>
    <w:rsid w:val="009439F7"/>
    <w:rsid w:val="00943AD5"/>
    <w:rsid w:val="00944879"/>
    <w:rsid w:val="00944A7D"/>
    <w:rsid w:val="009451DF"/>
    <w:rsid w:val="0094613A"/>
    <w:rsid w:val="009469FA"/>
    <w:rsid w:val="009476CC"/>
    <w:rsid w:val="00947E8D"/>
    <w:rsid w:val="00950213"/>
    <w:rsid w:val="0095046D"/>
    <w:rsid w:val="009508EA"/>
    <w:rsid w:val="00950E72"/>
    <w:rsid w:val="009521C2"/>
    <w:rsid w:val="00952828"/>
    <w:rsid w:val="009528DB"/>
    <w:rsid w:val="0095410D"/>
    <w:rsid w:val="00955883"/>
    <w:rsid w:val="00955FE9"/>
    <w:rsid w:val="00956395"/>
    <w:rsid w:val="00956C1B"/>
    <w:rsid w:val="00956C4E"/>
    <w:rsid w:val="00957619"/>
    <w:rsid w:val="0096030A"/>
    <w:rsid w:val="00961680"/>
    <w:rsid w:val="00961A22"/>
    <w:rsid w:val="00961D93"/>
    <w:rsid w:val="009624BD"/>
    <w:rsid w:val="00963397"/>
    <w:rsid w:val="00963AD7"/>
    <w:rsid w:val="00965100"/>
    <w:rsid w:val="00965C46"/>
    <w:rsid w:val="00965E24"/>
    <w:rsid w:val="00965F2F"/>
    <w:rsid w:val="0096604B"/>
    <w:rsid w:val="0096679D"/>
    <w:rsid w:val="00966E81"/>
    <w:rsid w:val="009679BB"/>
    <w:rsid w:val="00967B53"/>
    <w:rsid w:val="00967BD7"/>
    <w:rsid w:val="00967C46"/>
    <w:rsid w:val="00970516"/>
    <w:rsid w:val="00970FCB"/>
    <w:rsid w:val="00971384"/>
    <w:rsid w:val="0097147F"/>
    <w:rsid w:val="009718FC"/>
    <w:rsid w:val="009721C6"/>
    <w:rsid w:val="009723A9"/>
    <w:rsid w:val="00972693"/>
    <w:rsid w:val="0097272A"/>
    <w:rsid w:val="009735A9"/>
    <w:rsid w:val="00973605"/>
    <w:rsid w:val="00973E1B"/>
    <w:rsid w:val="00973F13"/>
    <w:rsid w:val="00973F22"/>
    <w:rsid w:val="00974315"/>
    <w:rsid w:val="00974672"/>
    <w:rsid w:val="009748AF"/>
    <w:rsid w:val="00974A25"/>
    <w:rsid w:val="009752F5"/>
    <w:rsid w:val="00975DB0"/>
    <w:rsid w:val="0097609F"/>
    <w:rsid w:val="009761CF"/>
    <w:rsid w:val="00976C7F"/>
    <w:rsid w:val="00976E78"/>
    <w:rsid w:val="00977601"/>
    <w:rsid w:val="00977676"/>
    <w:rsid w:val="00980589"/>
    <w:rsid w:val="0098094E"/>
    <w:rsid w:val="00980B25"/>
    <w:rsid w:val="00980FC3"/>
    <w:rsid w:val="0098150B"/>
    <w:rsid w:val="00981AA2"/>
    <w:rsid w:val="00981C4A"/>
    <w:rsid w:val="009826F6"/>
    <w:rsid w:val="00982A72"/>
    <w:rsid w:val="00982BC2"/>
    <w:rsid w:val="00983534"/>
    <w:rsid w:val="00983B92"/>
    <w:rsid w:val="00984061"/>
    <w:rsid w:val="00984677"/>
    <w:rsid w:val="009846E7"/>
    <w:rsid w:val="009849D0"/>
    <w:rsid w:val="00984A02"/>
    <w:rsid w:val="00984CDF"/>
    <w:rsid w:val="00986331"/>
    <w:rsid w:val="009864A3"/>
    <w:rsid w:val="0098669B"/>
    <w:rsid w:val="0098773E"/>
    <w:rsid w:val="00987781"/>
    <w:rsid w:val="00987D6A"/>
    <w:rsid w:val="009901C3"/>
    <w:rsid w:val="00990308"/>
    <w:rsid w:val="00990D2A"/>
    <w:rsid w:val="00991B26"/>
    <w:rsid w:val="00991CED"/>
    <w:rsid w:val="00992504"/>
    <w:rsid w:val="0099258B"/>
    <w:rsid w:val="00992955"/>
    <w:rsid w:val="00992DDC"/>
    <w:rsid w:val="00993B76"/>
    <w:rsid w:val="009948AF"/>
    <w:rsid w:val="0099502E"/>
    <w:rsid w:val="009960B3"/>
    <w:rsid w:val="00997BD8"/>
    <w:rsid w:val="00997C39"/>
    <w:rsid w:val="00997F10"/>
    <w:rsid w:val="009A040E"/>
    <w:rsid w:val="009A097B"/>
    <w:rsid w:val="009A0B52"/>
    <w:rsid w:val="009A132F"/>
    <w:rsid w:val="009A1610"/>
    <w:rsid w:val="009A1708"/>
    <w:rsid w:val="009A1C9D"/>
    <w:rsid w:val="009A22CC"/>
    <w:rsid w:val="009A2FD4"/>
    <w:rsid w:val="009A43DD"/>
    <w:rsid w:val="009A4A30"/>
    <w:rsid w:val="009A4EC1"/>
    <w:rsid w:val="009A4F16"/>
    <w:rsid w:val="009A514A"/>
    <w:rsid w:val="009A55A3"/>
    <w:rsid w:val="009A570F"/>
    <w:rsid w:val="009A7337"/>
    <w:rsid w:val="009A758C"/>
    <w:rsid w:val="009B0AE3"/>
    <w:rsid w:val="009B0D5F"/>
    <w:rsid w:val="009B14A2"/>
    <w:rsid w:val="009B160A"/>
    <w:rsid w:val="009B16A7"/>
    <w:rsid w:val="009B19AD"/>
    <w:rsid w:val="009B249B"/>
    <w:rsid w:val="009B24F1"/>
    <w:rsid w:val="009B31F3"/>
    <w:rsid w:val="009B37D6"/>
    <w:rsid w:val="009B3A43"/>
    <w:rsid w:val="009B3D4E"/>
    <w:rsid w:val="009B4E5A"/>
    <w:rsid w:val="009B5779"/>
    <w:rsid w:val="009B6770"/>
    <w:rsid w:val="009B6F3B"/>
    <w:rsid w:val="009B74B4"/>
    <w:rsid w:val="009B7D6F"/>
    <w:rsid w:val="009C01FD"/>
    <w:rsid w:val="009C03FA"/>
    <w:rsid w:val="009C0484"/>
    <w:rsid w:val="009C089C"/>
    <w:rsid w:val="009C1038"/>
    <w:rsid w:val="009C218E"/>
    <w:rsid w:val="009C2527"/>
    <w:rsid w:val="009C4B39"/>
    <w:rsid w:val="009C57C8"/>
    <w:rsid w:val="009C6040"/>
    <w:rsid w:val="009C68D5"/>
    <w:rsid w:val="009C6D61"/>
    <w:rsid w:val="009C6FF1"/>
    <w:rsid w:val="009D0625"/>
    <w:rsid w:val="009D07D3"/>
    <w:rsid w:val="009D0B09"/>
    <w:rsid w:val="009D1723"/>
    <w:rsid w:val="009D1771"/>
    <w:rsid w:val="009D1ACB"/>
    <w:rsid w:val="009D1AF5"/>
    <w:rsid w:val="009D1C19"/>
    <w:rsid w:val="009D23DD"/>
    <w:rsid w:val="009D26A5"/>
    <w:rsid w:val="009D33F2"/>
    <w:rsid w:val="009D3638"/>
    <w:rsid w:val="009D4321"/>
    <w:rsid w:val="009D43D8"/>
    <w:rsid w:val="009D4418"/>
    <w:rsid w:val="009D4A4D"/>
    <w:rsid w:val="009D4E77"/>
    <w:rsid w:val="009D522D"/>
    <w:rsid w:val="009D5ED4"/>
    <w:rsid w:val="009D6876"/>
    <w:rsid w:val="009D6879"/>
    <w:rsid w:val="009D6C03"/>
    <w:rsid w:val="009D755A"/>
    <w:rsid w:val="009D7772"/>
    <w:rsid w:val="009D7F5A"/>
    <w:rsid w:val="009E0813"/>
    <w:rsid w:val="009E1B84"/>
    <w:rsid w:val="009E2366"/>
    <w:rsid w:val="009E2C4F"/>
    <w:rsid w:val="009E2E4F"/>
    <w:rsid w:val="009E312F"/>
    <w:rsid w:val="009E3857"/>
    <w:rsid w:val="009E3A68"/>
    <w:rsid w:val="009E3EA8"/>
    <w:rsid w:val="009E525A"/>
    <w:rsid w:val="009E5A6B"/>
    <w:rsid w:val="009E5CA1"/>
    <w:rsid w:val="009E616B"/>
    <w:rsid w:val="009E63EF"/>
    <w:rsid w:val="009E647A"/>
    <w:rsid w:val="009E6A87"/>
    <w:rsid w:val="009E6BFA"/>
    <w:rsid w:val="009E6FDB"/>
    <w:rsid w:val="009E79D4"/>
    <w:rsid w:val="009F039A"/>
    <w:rsid w:val="009F11D9"/>
    <w:rsid w:val="009F12EC"/>
    <w:rsid w:val="009F141D"/>
    <w:rsid w:val="009F23B2"/>
    <w:rsid w:val="009F2605"/>
    <w:rsid w:val="009F27FD"/>
    <w:rsid w:val="009F4B00"/>
    <w:rsid w:val="009F510C"/>
    <w:rsid w:val="009F523B"/>
    <w:rsid w:val="009F5273"/>
    <w:rsid w:val="009F56FF"/>
    <w:rsid w:val="009F5ACA"/>
    <w:rsid w:val="009F5EE4"/>
    <w:rsid w:val="009F6537"/>
    <w:rsid w:val="009F712C"/>
    <w:rsid w:val="009F7292"/>
    <w:rsid w:val="009F7D4F"/>
    <w:rsid w:val="00A010B1"/>
    <w:rsid w:val="00A01362"/>
    <w:rsid w:val="00A017D0"/>
    <w:rsid w:val="00A01866"/>
    <w:rsid w:val="00A018EE"/>
    <w:rsid w:val="00A0252E"/>
    <w:rsid w:val="00A031E7"/>
    <w:rsid w:val="00A03877"/>
    <w:rsid w:val="00A0415A"/>
    <w:rsid w:val="00A05078"/>
    <w:rsid w:val="00A056FB"/>
    <w:rsid w:val="00A05A75"/>
    <w:rsid w:val="00A06A45"/>
    <w:rsid w:val="00A07037"/>
    <w:rsid w:val="00A07198"/>
    <w:rsid w:val="00A073FD"/>
    <w:rsid w:val="00A07AD7"/>
    <w:rsid w:val="00A07C11"/>
    <w:rsid w:val="00A11A77"/>
    <w:rsid w:val="00A12E87"/>
    <w:rsid w:val="00A136FA"/>
    <w:rsid w:val="00A141E2"/>
    <w:rsid w:val="00A14264"/>
    <w:rsid w:val="00A14FFC"/>
    <w:rsid w:val="00A1564D"/>
    <w:rsid w:val="00A15D1F"/>
    <w:rsid w:val="00A15D87"/>
    <w:rsid w:val="00A15E08"/>
    <w:rsid w:val="00A16461"/>
    <w:rsid w:val="00A168E9"/>
    <w:rsid w:val="00A16B9C"/>
    <w:rsid w:val="00A17BB6"/>
    <w:rsid w:val="00A2009A"/>
    <w:rsid w:val="00A201AB"/>
    <w:rsid w:val="00A203B7"/>
    <w:rsid w:val="00A20D63"/>
    <w:rsid w:val="00A20F07"/>
    <w:rsid w:val="00A213E6"/>
    <w:rsid w:val="00A22217"/>
    <w:rsid w:val="00A222F4"/>
    <w:rsid w:val="00A242C6"/>
    <w:rsid w:val="00A246A6"/>
    <w:rsid w:val="00A25357"/>
    <w:rsid w:val="00A25704"/>
    <w:rsid w:val="00A25FCC"/>
    <w:rsid w:val="00A26251"/>
    <w:rsid w:val="00A26562"/>
    <w:rsid w:val="00A266C6"/>
    <w:rsid w:val="00A26C5D"/>
    <w:rsid w:val="00A2768C"/>
    <w:rsid w:val="00A27778"/>
    <w:rsid w:val="00A27F9C"/>
    <w:rsid w:val="00A31F20"/>
    <w:rsid w:val="00A33790"/>
    <w:rsid w:val="00A34608"/>
    <w:rsid w:val="00A35320"/>
    <w:rsid w:val="00A3541F"/>
    <w:rsid w:val="00A358F7"/>
    <w:rsid w:val="00A362D6"/>
    <w:rsid w:val="00A36F75"/>
    <w:rsid w:val="00A371CD"/>
    <w:rsid w:val="00A3743E"/>
    <w:rsid w:val="00A37D69"/>
    <w:rsid w:val="00A40670"/>
    <w:rsid w:val="00A408A4"/>
    <w:rsid w:val="00A4161B"/>
    <w:rsid w:val="00A42C41"/>
    <w:rsid w:val="00A43E9F"/>
    <w:rsid w:val="00A4478A"/>
    <w:rsid w:val="00A44D01"/>
    <w:rsid w:val="00A4551F"/>
    <w:rsid w:val="00A456CD"/>
    <w:rsid w:val="00A45A3C"/>
    <w:rsid w:val="00A46DD3"/>
    <w:rsid w:val="00A46E8B"/>
    <w:rsid w:val="00A46F03"/>
    <w:rsid w:val="00A47B2B"/>
    <w:rsid w:val="00A47C69"/>
    <w:rsid w:val="00A50B88"/>
    <w:rsid w:val="00A51ABF"/>
    <w:rsid w:val="00A52250"/>
    <w:rsid w:val="00A533A2"/>
    <w:rsid w:val="00A53604"/>
    <w:rsid w:val="00A54DED"/>
    <w:rsid w:val="00A55C0B"/>
    <w:rsid w:val="00A56537"/>
    <w:rsid w:val="00A56698"/>
    <w:rsid w:val="00A566E8"/>
    <w:rsid w:val="00A57371"/>
    <w:rsid w:val="00A574CC"/>
    <w:rsid w:val="00A60399"/>
    <w:rsid w:val="00A60B39"/>
    <w:rsid w:val="00A611CB"/>
    <w:rsid w:val="00A627B1"/>
    <w:rsid w:val="00A62856"/>
    <w:rsid w:val="00A62EF6"/>
    <w:rsid w:val="00A63097"/>
    <w:rsid w:val="00A63586"/>
    <w:rsid w:val="00A63704"/>
    <w:rsid w:val="00A63E83"/>
    <w:rsid w:val="00A645BF"/>
    <w:rsid w:val="00A645DF"/>
    <w:rsid w:val="00A64974"/>
    <w:rsid w:val="00A65409"/>
    <w:rsid w:val="00A6558A"/>
    <w:rsid w:val="00A6751F"/>
    <w:rsid w:val="00A67568"/>
    <w:rsid w:val="00A67854"/>
    <w:rsid w:val="00A70155"/>
    <w:rsid w:val="00A70951"/>
    <w:rsid w:val="00A7112D"/>
    <w:rsid w:val="00A7236B"/>
    <w:rsid w:val="00A72389"/>
    <w:rsid w:val="00A724AE"/>
    <w:rsid w:val="00A72AB5"/>
    <w:rsid w:val="00A72DAE"/>
    <w:rsid w:val="00A73247"/>
    <w:rsid w:val="00A743FC"/>
    <w:rsid w:val="00A749B2"/>
    <w:rsid w:val="00A74F64"/>
    <w:rsid w:val="00A75696"/>
    <w:rsid w:val="00A75741"/>
    <w:rsid w:val="00A75F39"/>
    <w:rsid w:val="00A7631A"/>
    <w:rsid w:val="00A7686A"/>
    <w:rsid w:val="00A76A1E"/>
    <w:rsid w:val="00A7715D"/>
    <w:rsid w:val="00A779FE"/>
    <w:rsid w:val="00A77DDA"/>
    <w:rsid w:val="00A8045E"/>
    <w:rsid w:val="00A80F91"/>
    <w:rsid w:val="00A81D43"/>
    <w:rsid w:val="00A82741"/>
    <w:rsid w:val="00A82947"/>
    <w:rsid w:val="00A82D6A"/>
    <w:rsid w:val="00A82EF8"/>
    <w:rsid w:val="00A83370"/>
    <w:rsid w:val="00A83DE3"/>
    <w:rsid w:val="00A83FDB"/>
    <w:rsid w:val="00A8428F"/>
    <w:rsid w:val="00A84A6A"/>
    <w:rsid w:val="00A851E6"/>
    <w:rsid w:val="00A8533B"/>
    <w:rsid w:val="00A85EBE"/>
    <w:rsid w:val="00A8642F"/>
    <w:rsid w:val="00A86F52"/>
    <w:rsid w:val="00A8707C"/>
    <w:rsid w:val="00A872DD"/>
    <w:rsid w:val="00A87A3D"/>
    <w:rsid w:val="00A915FE"/>
    <w:rsid w:val="00A91C88"/>
    <w:rsid w:val="00A91D6F"/>
    <w:rsid w:val="00A924F4"/>
    <w:rsid w:val="00A92953"/>
    <w:rsid w:val="00A92D73"/>
    <w:rsid w:val="00A937F2"/>
    <w:rsid w:val="00A93C63"/>
    <w:rsid w:val="00A9473B"/>
    <w:rsid w:val="00A94CDF"/>
    <w:rsid w:val="00A95200"/>
    <w:rsid w:val="00A958A9"/>
    <w:rsid w:val="00A95ADE"/>
    <w:rsid w:val="00A95CD7"/>
    <w:rsid w:val="00A966EF"/>
    <w:rsid w:val="00A96E32"/>
    <w:rsid w:val="00A9765D"/>
    <w:rsid w:val="00A97710"/>
    <w:rsid w:val="00AA02CB"/>
    <w:rsid w:val="00AA0732"/>
    <w:rsid w:val="00AA0C29"/>
    <w:rsid w:val="00AA0C3A"/>
    <w:rsid w:val="00AA0F5C"/>
    <w:rsid w:val="00AA1BCF"/>
    <w:rsid w:val="00AA1FA6"/>
    <w:rsid w:val="00AA2F67"/>
    <w:rsid w:val="00AA35C0"/>
    <w:rsid w:val="00AA414E"/>
    <w:rsid w:val="00AA4396"/>
    <w:rsid w:val="00AA4BCE"/>
    <w:rsid w:val="00AA4C65"/>
    <w:rsid w:val="00AA542F"/>
    <w:rsid w:val="00AA547D"/>
    <w:rsid w:val="00AA6222"/>
    <w:rsid w:val="00AA639C"/>
    <w:rsid w:val="00AA70C4"/>
    <w:rsid w:val="00AA7323"/>
    <w:rsid w:val="00AA73F2"/>
    <w:rsid w:val="00AA7451"/>
    <w:rsid w:val="00AB0DB0"/>
    <w:rsid w:val="00AB0F53"/>
    <w:rsid w:val="00AB1318"/>
    <w:rsid w:val="00AB2C17"/>
    <w:rsid w:val="00AB2D5F"/>
    <w:rsid w:val="00AB3094"/>
    <w:rsid w:val="00AB376A"/>
    <w:rsid w:val="00AB3BDF"/>
    <w:rsid w:val="00AB3E54"/>
    <w:rsid w:val="00AB41F4"/>
    <w:rsid w:val="00AB4722"/>
    <w:rsid w:val="00AB4C24"/>
    <w:rsid w:val="00AB563E"/>
    <w:rsid w:val="00AB637C"/>
    <w:rsid w:val="00AB6628"/>
    <w:rsid w:val="00AB6B77"/>
    <w:rsid w:val="00AB78D2"/>
    <w:rsid w:val="00AB79AD"/>
    <w:rsid w:val="00AC0169"/>
    <w:rsid w:val="00AC0328"/>
    <w:rsid w:val="00AC0F07"/>
    <w:rsid w:val="00AC12F9"/>
    <w:rsid w:val="00AC175A"/>
    <w:rsid w:val="00AC1E1F"/>
    <w:rsid w:val="00AC343F"/>
    <w:rsid w:val="00AC46C3"/>
    <w:rsid w:val="00AC4977"/>
    <w:rsid w:val="00AC4CD6"/>
    <w:rsid w:val="00AC4D0A"/>
    <w:rsid w:val="00AC4F5E"/>
    <w:rsid w:val="00AC58A4"/>
    <w:rsid w:val="00AC64C4"/>
    <w:rsid w:val="00AC6546"/>
    <w:rsid w:val="00AC6CB8"/>
    <w:rsid w:val="00AD07A8"/>
    <w:rsid w:val="00AD0E3E"/>
    <w:rsid w:val="00AD129F"/>
    <w:rsid w:val="00AD176E"/>
    <w:rsid w:val="00AD1BE6"/>
    <w:rsid w:val="00AD1D21"/>
    <w:rsid w:val="00AD37CF"/>
    <w:rsid w:val="00AD4BCB"/>
    <w:rsid w:val="00AD5664"/>
    <w:rsid w:val="00AD6CB2"/>
    <w:rsid w:val="00AD6CB7"/>
    <w:rsid w:val="00AD6E61"/>
    <w:rsid w:val="00AD719D"/>
    <w:rsid w:val="00AD73C0"/>
    <w:rsid w:val="00AD7C93"/>
    <w:rsid w:val="00AD7DF8"/>
    <w:rsid w:val="00AE020D"/>
    <w:rsid w:val="00AE0229"/>
    <w:rsid w:val="00AE0654"/>
    <w:rsid w:val="00AE1064"/>
    <w:rsid w:val="00AE1AB6"/>
    <w:rsid w:val="00AE21D0"/>
    <w:rsid w:val="00AE2735"/>
    <w:rsid w:val="00AE2E89"/>
    <w:rsid w:val="00AE4961"/>
    <w:rsid w:val="00AE6DC5"/>
    <w:rsid w:val="00AE6DDA"/>
    <w:rsid w:val="00AE6FAE"/>
    <w:rsid w:val="00AE7219"/>
    <w:rsid w:val="00AE7E92"/>
    <w:rsid w:val="00AF02D1"/>
    <w:rsid w:val="00AF119B"/>
    <w:rsid w:val="00AF166E"/>
    <w:rsid w:val="00AF1A52"/>
    <w:rsid w:val="00AF2544"/>
    <w:rsid w:val="00AF3037"/>
    <w:rsid w:val="00AF3D8B"/>
    <w:rsid w:val="00AF5695"/>
    <w:rsid w:val="00AF570C"/>
    <w:rsid w:val="00AF5DAB"/>
    <w:rsid w:val="00AF718D"/>
    <w:rsid w:val="00AF7719"/>
    <w:rsid w:val="00AF7993"/>
    <w:rsid w:val="00B000DC"/>
    <w:rsid w:val="00B00A18"/>
    <w:rsid w:val="00B01199"/>
    <w:rsid w:val="00B01325"/>
    <w:rsid w:val="00B02ABD"/>
    <w:rsid w:val="00B03824"/>
    <w:rsid w:val="00B0452C"/>
    <w:rsid w:val="00B053CF"/>
    <w:rsid w:val="00B059F5"/>
    <w:rsid w:val="00B07324"/>
    <w:rsid w:val="00B074F0"/>
    <w:rsid w:val="00B079DE"/>
    <w:rsid w:val="00B07DD7"/>
    <w:rsid w:val="00B104D6"/>
    <w:rsid w:val="00B11A24"/>
    <w:rsid w:val="00B11E3D"/>
    <w:rsid w:val="00B124D7"/>
    <w:rsid w:val="00B124ED"/>
    <w:rsid w:val="00B1268C"/>
    <w:rsid w:val="00B12D9F"/>
    <w:rsid w:val="00B131AD"/>
    <w:rsid w:val="00B1398D"/>
    <w:rsid w:val="00B14EF5"/>
    <w:rsid w:val="00B15406"/>
    <w:rsid w:val="00B16BB4"/>
    <w:rsid w:val="00B16D76"/>
    <w:rsid w:val="00B175CA"/>
    <w:rsid w:val="00B1790C"/>
    <w:rsid w:val="00B220C6"/>
    <w:rsid w:val="00B2260F"/>
    <w:rsid w:val="00B22661"/>
    <w:rsid w:val="00B22692"/>
    <w:rsid w:val="00B22ED4"/>
    <w:rsid w:val="00B22FC4"/>
    <w:rsid w:val="00B23065"/>
    <w:rsid w:val="00B237CE"/>
    <w:rsid w:val="00B23F5E"/>
    <w:rsid w:val="00B245B5"/>
    <w:rsid w:val="00B249DC"/>
    <w:rsid w:val="00B25804"/>
    <w:rsid w:val="00B25D38"/>
    <w:rsid w:val="00B260FC"/>
    <w:rsid w:val="00B26632"/>
    <w:rsid w:val="00B26D4F"/>
    <w:rsid w:val="00B26DE9"/>
    <w:rsid w:val="00B27339"/>
    <w:rsid w:val="00B27617"/>
    <w:rsid w:val="00B2781C"/>
    <w:rsid w:val="00B27BDC"/>
    <w:rsid w:val="00B27DDB"/>
    <w:rsid w:val="00B300C1"/>
    <w:rsid w:val="00B30D16"/>
    <w:rsid w:val="00B316ED"/>
    <w:rsid w:val="00B3188F"/>
    <w:rsid w:val="00B322E7"/>
    <w:rsid w:val="00B32D1E"/>
    <w:rsid w:val="00B331AA"/>
    <w:rsid w:val="00B3453D"/>
    <w:rsid w:val="00B34C85"/>
    <w:rsid w:val="00B34F5D"/>
    <w:rsid w:val="00B35579"/>
    <w:rsid w:val="00B3586B"/>
    <w:rsid w:val="00B37B4D"/>
    <w:rsid w:val="00B40574"/>
    <w:rsid w:val="00B40A5E"/>
    <w:rsid w:val="00B41B64"/>
    <w:rsid w:val="00B41F2A"/>
    <w:rsid w:val="00B42543"/>
    <w:rsid w:val="00B43B01"/>
    <w:rsid w:val="00B4470C"/>
    <w:rsid w:val="00B44F92"/>
    <w:rsid w:val="00B45DF4"/>
    <w:rsid w:val="00B46949"/>
    <w:rsid w:val="00B46AB5"/>
    <w:rsid w:val="00B471F9"/>
    <w:rsid w:val="00B47404"/>
    <w:rsid w:val="00B50376"/>
    <w:rsid w:val="00B5037E"/>
    <w:rsid w:val="00B50C31"/>
    <w:rsid w:val="00B51B05"/>
    <w:rsid w:val="00B51C14"/>
    <w:rsid w:val="00B51CF4"/>
    <w:rsid w:val="00B51EF8"/>
    <w:rsid w:val="00B52510"/>
    <w:rsid w:val="00B525CA"/>
    <w:rsid w:val="00B528ED"/>
    <w:rsid w:val="00B52C9D"/>
    <w:rsid w:val="00B52D2B"/>
    <w:rsid w:val="00B53310"/>
    <w:rsid w:val="00B53D05"/>
    <w:rsid w:val="00B54575"/>
    <w:rsid w:val="00B551D6"/>
    <w:rsid w:val="00B55433"/>
    <w:rsid w:val="00B55526"/>
    <w:rsid w:val="00B55735"/>
    <w:rsid w:val="00B57083"/>
    <w:rsid w:val="00B576E4"/>
    <w:rsid w:val="00B57FE4"/>
    <w:rsid w:val="00B6051B"/>
    <w:rsid w:val="00B61436"/>
    <w:rsid w:val="00B61C33"/>
    <w:rsid w:val="00B627E9"/>
    <w:rsid w:val="00B630B8"/>
    <w:rsid w:val="00B63286"/>
    <w:rsid w:val="00B6390B"/>
    <w:rsid w:val="00B63B86"/>
    <w:rsid w:val="00B644FC"/>
    <w:rsid w:val="00B64DA0"/>
    <w:rsid w:val="00B652CA"/>
    <w:rsid w:val="00B653A4"/>
    <w:rsid w:val="00B65430"/>
    <w:rsid w:val="00B65722"/>
    <w:rsid w:val="00B66011"/>
    <w:rsid w:val="00B66184"/>
    <w:rsid w:val="00B666CF"/>
    <w:rsid w:val="00B67903"/>
    <w:rsid w:val="00B679D0"/>
    <w:rsid w:val="00B67E91"/>
    <w:rsid w:val="00B67F63"/>
    <w:rsid w:val="00B7042E"/>
    <w:rsid w:val="00B70528"/>
    <w:rsid w:val="00B70854"/>
    <w:rsid w:val="00B70D96"/>
    <w:rsid w:val="00B714BF"/>
    <w:rsid w:val="00B71811"/>
    <w:rsid w:val="00B718E9"/>
    <w:rsid w:val="00B71D80"/>
    <w:rsid w:val="00B72CE1"/>
    <w:rsid w:val="00B730C3"/>
    <w:rsid w:val="00B73317"/>
    <w:rsid w:val="00B734B1"/>
    <w:rsid w:val="00B74584"/>
    <w:rsid w:val="00B75003"/>
    <w:rsid w:val="00B756BD"/>
    <w:rsid w:val="00B76047"/>
    <w:rsid w:val="00B7607B"/>
    <w:rsid w:val="00B77D56"/>
    <w:rsid w:val="00B80B1E"/>
    <w:rsid w:val="00B8151E"/>
    <w:rsid w:val="00B81DCE"/>
    <w:rsid w:val="00B8280D"/>
    <w:rsid w:val="00B82F89"/>
    <w:rsid w:val="00B83B75"/>
    <w:rsid w:val="00B848FC"/>
    <w:rsid w:val="00B85053"/>
    <w:rsid w:val="00B85075"/>
    <w:rsid w:val="00B85AE6"/>
    <w:rsid w:val="00B85FDB"/>
    <w:rsid w:val="00B863AA"/>
    <w:rsid w:val="00B8783D"/>
    <w:rsid w:val="00B87867"/>
    <w:rsid w:val="00B87911"/>
    <w:rsid w:val="00B87D8A"/>
    <w:rsid w:val="00B90585"/>
    <w:rsid w:val="00B905D6"/>
    <w:rsid w:val="00B906E3"/>
    <w:rsid w:val="00B90D9C"/>
    <w:rsid w:val="00B9145A"/>
    <w:rsid w:val="00B92CC7"/>
    <w:rsid w:val="00B92F7C"/>
    <w:rsid w:val="00B9570A"/>
    <w:rsid w:val="00B95A9C"/>
    <w:rsid w:val="00B95D5A"/>
    <w:rsid w:val="00B95DBC"/>
    <w:rsid w:val="00B95DC8"/>
    <w:rsid w:val="00B96D22"/>
    <w:rsid w:val="00B975F8"/>
    <w:rsid w:val="00B97A8E"/>
    <w:rsid w:val="00BA0300"/>
    <w:rsid w:val="00BA23ED"/>
    <w:rsid w:val="00BA27C5"/>
    <w:rsid w:val="00BA3266"/>
    <w:rsid w:val="00BA371C"/>
    <w:rsid w:val="00BA394B"/>
    <w:rsid w:val="00BA3CA5"/>
    <w:rsid w:val="00BA3D36"/>
    <w:rsid w:val="00BA44B3"/>
    <w:rsid w:val="00BA558F"/>
    <w:rsid w:val="00BA5F0C"/>
    <w:rsid w:val="00BA63EB"/>
    <w:rsid w:val="00BA6AE5"/>
    <w:rsid w:val="00BA77B1"/>
    <w:rsid w:val="00BA7C38"/>
    <w:rsid w:val="00BA7C80"/>
    <w:rsid w:val="00BB0067"/>
    <w:rsid w:val="00BB0A7E"/>
    <w:rsid w:val="00BB0A88"/>
    <w:rsid w:val="00BB1506"/>
    <w:rsid w:val="00BB169C"/>
    <w:rsid w:val="00BB17BB"/>
    <w:rsid w:val="00BB22EC"/>
    <w:rsid w:val="00BB266E"/>
    <w:rsid w:val="00BB34D7"/>
    <w:rsid w:val="00BB3700"/>
    <w:rsid w:val="00BB3B05"/>
    <w:rsid w:val="00BB3BBE"/>
    <w:rsid w:val="00BB3FAA"/>
    <w:rsid w:val="00BB3FFF"/>
    <w:rsid w:val="00BB4C02"/>
    <w:rsid w:val="00BB4EDD"/>
    <w:rsid w:val="00BB5B68"/>
    <w:rsid w:val="00BB5E25"/>
    <w:rsid w:val="00BB691C"/>
    <w:rsid w:val="00BB6A30"/>
    <w:rsid w:val="00BB76E7"/>
    <w:rsid w:val="00BB775B"/>
    <w:rsid w:val="00BB7797"/>
    <w:rsid w:val="00BB7C0C"/>
    <w:rsid w:val="00BB7C5F"/>
    <w:rsid w:val="00BB7C7F"/>
    <w:rsid w:val="00BB7EBB"/>
    <w:rsid w:val="00BC02D8"/>
    <w:rsid w:val="00BC0506"/>
    <w:rsid w:val="00BC05CC"/>
    <w:rsid w:val="00BC0611"/>
    <w:rsid w:val="00BC100D"/>
    <w:rsid w:val="00BC174A"/>
    <w:rsid w:val="00BC2584"/>
    <w:rsid w:val="00BC2A2E"/>
    <w:rsid w:val="00BC4E05"/>
    <w:rsid w:val="00BC50DF"/>
    <w:rsid w:val="00BC53F3"/>
    <w:rsid w:val="00BC57E6"/>
    <w:rsid w:val="00BC58BE"/>
    <w:rsid w:val="00BC5A32"/>
    <w:rsid w:val="00BC5BE4"/>
    <w:rsid w:val="00BC71FA"/>
    <w:rsid w:val="00BC7C77"/>
    <w:rsid w:val="00BD0E6D"/>
    <w:rsid w:val="00BD0FBD"/>
    <w:rsid w:val="00BD1016"/>
    <w:rsid w:val="00BD10BD"/>
    <w:rsid w:val="00BD190A"/>
    <w:rsid w:val="00BD1B8B"/>
    <w:rsid w:val="00BD28C8"/>
    <w:rsid w:val="00BD2B6B"/>
    <w:rsid w:val="00BD2BA7"/>
    <w:rsid w:val="00BD3187"/>
    <w:rsid w:val="00BD3F03"/>
    <w:rsid w:val="00BD4B65"/>
    <w:rsid w:val="00BD4DB2"/>
    <w:rsid w:val="00BD4DD7"/>
    <w:rsid w:val="00BD5482"/>
    <w:rsid w:val="00BD5A01"/>
    <w:rsid w:val="00BD5D62"/>
    <w:rsid w:val="00BD5ED5"/>
    <w:rsid w:val="00BD602C"/>
    <w:rsid w:val="00BD7103"/>
    <w:rsid w:val="00BD71D5"/>
    <w:rsid w:val="00BD72B9"/>
    <w:rsid w:val="00BD7B62"/>
    <w:rsid w:val="00BE1255"/>
    <w:rsid w:val="00BE12AB"/>
    <w:rsid w:val="00BE15A4"/>
    <w:rsid w:val="00BE15F0"/>
    <w:rsid w:val="00BE1C52"/>
    <w:rsid w:val="00BE236F"/>
    <w:rsid w:val="00BE24C5"/>
    <w:rsid w:val="00BE3155"/>
    <w:rsid w:val="00BE3240"/>
    <w:rsid w:val="00BE3564"/>
    <w:rsid w:val="00BE3953"/>
    <w:rsid w:val="00BE39F3"/>
    <w:rsid w:val="00BE3B1B"/>
    <w:rsid w:val="00BE3CB3"/>
    <w:rsid w:val="00BE3E46"/>
    <w:rsid w:val="00BE4104"/>
    <w:rsid w:val="00BE600A"/>
    <w:rsid w:val="00BE6CC2"/>
    <w:rsid w:val="00BE77CD"/>
    <w:rsid w:val="00BE797A"/>
    <w:rsid w:val="00BF0053"/>
    <w:rsid w:val="00BF1667"/>
    <w:rsid w:val="00BF1A07"/>
    <w:rsid w:val="00BF1E96"/>
    <w:rsid w:val="00BF26BA"/>
    <w:rsid w:val="00BF2BA7"/>
    <w:rsid w:val="00BF3857"/>
    <w:rsid w:val="00BF3CDB"/>
    <w:rsid w:val="00BF4567"/>
    <w:rsid w:val="00BF4E29"/>
    <w:rsid w:val="00BF522F"/>
    <w:rsid w:val="00BF5FD1"/>
    <w:rsid w:val="00BF627B"/>
    <w:rsid w:val="00BF629C"/>
    <w:rsid w:val="00BF6ABE"/>
    <w:rsid w:val="00BF6F10"/>
    <w:rsid w:val="00BF789C"/>
    <w:rsid w:val="00BF7934"/>
    <w:rsid w:val="00BF7E6B"/>
    <w:rsid w:val="00C00811"/>
    <w:rsid w:val="00C00D5A"/>
    <w:rsid w:val="00C00E1F"/>
    <w:rsid w:val="00C014C7"/>
    <w:rsid w:val="00C01C65"/>
    <w:rsid w:val="00C0242C"/>
    <w:rsid w:val="00C026DD"/>
    <w:rsid w:val="00C02AB3"/>
    <w:rsid w:val="00C02BAA"/>
    <w:rsid w:val="00C02C2F"/>
    <w:rsid w:val="00C03BB8"/>
    <w:rsid w:val="00C040A0"/>
    <w:rsid w:val="00C046C4"/>
    <w:rsid w:val="00C04A96"/>
    <w:rsid w:val="00C05051"/>
    <w:rsid w:val="00C05457"/>
    <w:rsid w:val="00C0582B"/>
    <w:rsid w:val="00C0626C"/>
    <w:rsid w:val="00C0629E"/>
    <w:rsid w:val="00C06834"/>
    <w:rsid w:val="00C06880"/>
    <w:rsid w:val="00C0691D"/>
    <w:rsid w:val="00C0705E"/>
    <w:rsid w:val="00C07160"/>
    <w:rsid w:val="00C07229"/>
    <w:rsid w:val="00C07749"/>
    <w:rsid w:val="00C1151D"/>
    <w:rsid w:val="00C1173F"/>
    <w:rsid w:val="00C12044"/>
    <w:rsid w:val="00C120DE"/>
    <w:rsid w:val="00C12B4A"/>
    <w:rsid w:val="00C13244"/>
    <w:rsid w:val="00C135CD"/>
    <w:rsid w:val="00C143AB"/>
    <w:rsid w:val="00C14A52"/>
    <w:rsid w:val="00C152C0"/>
    <w:rsid w:val="00C15355"/>
    <w:rsid w:val="00C15745"/>
    <w:rsid w:val="00C162EB"/>
    <w:rsid w:val="00C167EC"/>
    <w:rsid w:val="00C1728D"/>
    <w:rsid w:val="00C1796E"/>
    <w:rsid w:val="00C202EA"/>
    <w:rsid w:val="00C213DF"/>
    <w:rsid w:val="00C228EE"/>
    <w:rsid w:val="00C22C9A"/>
    <w:rsid w:val="00C23249"/>
    <w:rsid w:val="00C23940"/>
    <w:rsid w:val="00C2397C"/>
    <w:rsid w:val="00C24F8D"/>
    <w:rsid w:val="00C256B9"/>
    <w:rsid w:val="00C25B97"/>
    <w:rsid w:val="00C27E14"/>
    <w:rsid w:val="00C30332"/>
    <w:rsid w:val="00C30BDB"/>
    <w:rsid w:val="00C3150F"/>
    <w:rsid w:val="00C31883"/>
    <w:rsid w:val="00C328C9"/>
    <w:rsid w:val="00C32D84"/>
    <w:rsid w:val="00C339DB"/>
    <w:rsid w:val="00C33A65"/>
    <w:rsid w:val="00C33D20"/>
    <w:rsid w:val="00C33F23"/>
    <w:rsid w:val="00C3468E"/>
    <w:rsid w:val="00C3476B"/>
    <w:rsid w:val="00C3527C"/>
    <w:rsid w:val="00C35AAD"/>
    <w:rsid w:val="00C373DF"/>
    <w:rsid w:val="00C375E3"/>
    <w:rsid w:val="00C37A35"/>
    <w:rsid w:val="00C407CB"/>
    <w:rsid w:val="00C40AB7"/>
    <w:rsid w:val="00C40BFE"/>
    <w:rsid w:val="00C429AE"/>
    <w:rsid w:val="00C42E20"/>
    <w:rsid w:val="00C4348A"/>
    <w:rsid w:val="00C43E57"/>
    <w:rsid w:val="00C45A93"/>
    <w:rsid w:val="00C4622B"/>
    <w:rsid w:val="00C5021F"/>
    <w:rsid w:val="00C514D7"/>
    <w:rsid w:val="00C51E3E"/>
    <w:rsid w:val="00C51F16"/>
    <w:rsid w:val="00C52CFC"/>
    <w:rsid w:val="00C53658"/>
    <w:rsid w:val="00C53ABA"/>
    <w:rsid w:val="00C53D3F"/>
    <w:rsid w:val="00C546D5"/>
    <w:rsid w:val="00C54C2D"/>
    <w:rsid w:val="00C54E3B"/>
    <w:rsid w:val="00C557A3"/>
    <w:rsid w:val="00C55E5A"/>
    <w:rsid w:val="00C56820"/>
    <w:rsid w:val="00C56B5D"/>
    <w:rsid w:val="00C56F6F"/>
    <w:rsid w:val="00C571F8"/>
    <w:rsid w:val="00C57200"/>
    <w:rsid w:val="00C5728F"/>
    <w:rsid w:val="00C572C1"/>
    <w:rsid w:val="00C577B0"/>
    <w:rsid w:val="00C60350"/>
    <w:rsid w:val="00C60902"/>
    <w:rsid w:val="00C6124A"/>
    <w:rsid w:val="00C625CB"/>
    <w:rsid w:val="00C6280D"/>
    <w:rsid w:val="00C628D2"/>
    <w:rsid w:val="00C62D90"/>
    <w:rsid w:val="00C6474C"/>
    <w:rsid w:val="00C64FFB"/>
    <w:rsid w:val="00C652F3"/>
    <w:rsid w:val="00C65371"/>
    <w:rsid w:val="00C65737"/>
    <w:rsid w:val="00C660F8"/>
    <w:rsid w:val="00C6619E"/>
    <w:rsid w:val="00C66C38"/>
    <w:rsid w:val="00C66D42"/>
    <w:rsid w:val="00C672BF"/>
    <w:rsid w:val="00C6779F"/>
    <w:rsid w:val="00C7016A"/>
    <w:rsid w:val="00C706BB"/>
    <w:rsid w:val="00C708C8"/>
    <w:rsid w:val="00C70975"/>
    <w:rsid w:val="00C70CA4"/>
    <w:rsid w:val="00C71185"/>
    <w:rsid w:val="00C71328"/>
    <w:rsid w:val="00C715F5"/>
    <w:rsid w:val="00C71619"/>
    <w:rsid w:val="00C71CC0"/>
    <w:rsid w:val="00C71D44"/>
    <w:rsid w:val="00C72071"/>
    <w:rsid w:val="00C730CF"/>
    <w:rsid w:val="00C7465C"/>
    <w:rsid w:val="00C756DA"/>
    <w:rsid w:val="00C75802"/>
    <w:rsid w:val="00C75BFE"/>
    <w:rsid w:val="00C75CF5"/>
    <w:rsid w:val="00C75E88"/>
    <w:rsid w:val="00C760A5"/>
    <w:rsid w:val="00C76194"/>
    <w:rsid w:val="00C76260"/>
    <w:rsid w:val="00C762E7"/>
    <w:rsid w:val="00C76339"/>
    <w:rsid w:val="00C7650B"/>
    <w:rsid w:val="00C768B4"/>
    <w:rsid w:val="00C7694C"/>
    <w:rsid w:val="00C76BA6"/>
    <w:rsid w:val="00C76C67"/>
    <w:rsid w:val="00C7709F"/>
    <w:rsid w:val="00C77282"/>
    <w:rsid w:val="00C77646"/>
    <w:rsid w:val="00C7764B"/>
    <w:rsid w:val="00C778DA"/>
    <w:rsid w:val="00C77BE9"/>
    <w:rsid w:val="00C80A78"/>
    <w:rsid w:val="00C80C25"/>
    <w:rsid w:val="00C8119E"/>
    <w:rsid w:val="00C817B0"/>
    <w:rsid w:val="00C82003"/>
    <w:rsid w:val="00C820E3"/>
    <w:rsid w:val="00C822F5"/>
    <w:rsid w:val="00C823E9"/>
    <w:rsid w:val="00C825E6"/>
    <w:rsid w:val="00C82E8A"/>
    <w:rsid w:val="00C83694"/>
    <w:rsid w:val="00C84ADA"/>
    <w:rsid w:val="00C84D2B"/>
    <w:rsid w:val="00C852C2"/>
    <w:rsid w:val="00C8539B"/>
    <w:rsid w:val="00C85400"/>
    <w:rsid w:val="00C858C2"/>
    <w:rsid w:val="00C8637C"/>
    <w:rsid w:val="00C863B3"/>
    <w:rsid w:val="00C8642A"/>
    <w:rsid w:val="00C86D1D"/>
    <w:rsid w:val="00C90932"/>
    <w:rsid w:val="00C92182"/>
    <w:rsid w:val="00C923A8"/>
    <w:rsid w:val="00C94171"/>
    <w:rsid w:val="00C945B1"/>
    <w:rsid w:val="00C946A9"/>
    <w:rsid w:val="00C94D88"/>
    <w:rsid w:val="00C9506C"/>
    <w:rsid w:val="00C96221"/>
    <w:rsid w:val="00C965C2"/>
    <w:rsid w:val="00C96B60"/>
    <w:rsid w:val="00C96BB0"/>
    <w:rsid w:val="00C978AF"/>
    <w:rsid w:val="00CA088A"/>
    <w:rsid w:val="00CA158E"/>
    <w:rsid w:val="00CA2447"/>
    <w:rsid w:val="00CA6789"/>
    <w:rsid w:val="00CA6843"/>
    <w:rsid w:val="00CA7646"/>
    <w:rsid w:val="00CA7BA0"/>
    <w:rsid w:val="00CB0608"/>
    <w:rsid w:val="00CB082B"/>
    <w:rsid w:val="00CB1608"/>
    <w:rsid w:val="00CB19C3"/>
    <w:rsid w:val="00CB1BD6"/>
    <w:rsid w:val="00CB1C9B"/>
    <w:rsid w:val="00CB229D"/>
    <w:rsid w:val="00CB25F8"/>
    <w:rsid w:val="00CB36AA"/>
    <w:rsid w:val="00CB39DB"/>
    <w:rsid w:val="00CB3AE3"/>
    <w:rsid w:val="00CB3D5D"/>
    <w:rsid w:val="00CB4456"/>
    <w:rsid w:val="00CB463B"/>
    <w:rsid w:val="00CB4662"/>
    <w:rsid w:val="00CB4C97"/>
    <w:rsid w:val="00CB54BD"/>
    <w:rsid w:val="00CB6684"/>
    <w:rsid w:val="00CB6A56"/>
    <w:rsid w:val="00CB767F"/>
    <w:rsid w:val="00CB7CDD"/>
    <w:rsid w:val="00CC191C"/>
    <w:rsid w:val="00CC1DFF"/>
    <w:rsid w:val="00CC2024"/>
    <w:rsid w:val="00CC2F90"/>
    <w:rsid w:val="00CC3389"/>
    <w:rsid w:val="00CC361E"/>
    <w:rsid w:val="00CC3782"/>
    <w:rsid w:val="00CC3E67"/>
    <w:rsid w:val="00CC46F4"/>
    <w:rsid w:val="00CC499B"/>
    <w:rsid w:val="00CC4E4C"/>
    <w:rsid w:val="00CC515B"/>
    <w:rsid w:val="00CC53D0"/>
    <w:rsid w:val="00CC56CE"/>
    <w:rsid w:val="00CC6A5E"/>
    <w:rsid w:val="00CC72C1"/>
    <w:rsid w:val="00CD0AE3"/>
    <w:rsid w:val="00CD0CB6"/>
    <w:rsid w:val="00CD12C0"/>
    <w:rsid w:val="00CD1351"/>
    <w:rsid w:val="00CD184B"/>
    <w:rsid w:val="00CD18A0"/>
    <w:rsid w:val="00CD1CCD"/>
    <w:rsid w:val="00CD1DEC"/>
    <w:rsid w:val="00CD37AC"/>
    <w:rsid w:val="00CD3806"/>
    <w:rsid w:val="00CD3FB5"/>
    <w:rsid w:val="00CD434D"/>
    <w:rsid w:val="00CD4A2C"/>
    <w:rsid w:val="00CD5AC0"/>
    <w:rsid w:val="00CD6AE7"/>
    <w:rsid w:val="00CD6BF4"/>
    <w:rsid w:val="00CD727B"/>
    <w:rsid w:val="00CD7458"/>
    <w:rsid w:val="00CD77B1"/>
    <w:rsid w:val="00CD7E13"/>
    <w:rsid w:val="00CE0294"/>
    <w:rsid w:val="00CE117B"/>
    <w:rsid w:val="00CE183B"/>
    <w:rsid w:val="00CE21E2"/>
    <w:rsid w:val="00CE2630"/>
    <w:rsid w:val="00CE2924"/>
    <w:rsid w:val="00CE294F"/>
    <w:rsid w:val="00CE2DA1"/>
    <w:rsid w:val="00CE2EB3"/>
    <w:rsid w:val="00CE3305"/>
    <w:rsid w:val="00CE3E71"/>
    <w:rsid w:val="00CE4923"/>
    <w:rsid w:val="00CE54DC"/>
    <w:rsid w:val="00CE5575"/>
    <w:rsid w:val="00CE5CF5"/>
    <w:rsid w:val="00CE72EB"/>
    <w:rsid w:val="00CF01E6"/>
    <w:rsid w:val="00CF0491"/>
    <w:rsid w:val="00CF0C15"/>
    <w:rsid w:val="00CF0FDC"/>
    <w:rsid w:val="00CF1DC8"/>
    <w:rsid w:val="00CF21FF"/>
    <w:rsid w:val="00CF2470"/>
    <w:rsid w:val="00CF2742"/>
    <w:rsid w:val="00CF314C"/>
    <w:rsid w:val="00CF31B4"/>
    <w:rsid w:val="00CF32F4"/>
    <w:rsid w:val="00CF40F5"/>
    <w:rsid w:val="00CF4A8B"/>
    <w:rsid w:val="00CF544B"/>
    <w:rsid w:val="00CF576F"/>
    <w:rsid w:val="00CF60E7"/>
    <w:rsid w:val="00CF715E"/>
    <w:rsid w:val="00CF774D"/>
    <w:rsid w:val="00CF7FF9"/>
    <w:rsid w:val="00D0063A"/>
    <w:rsid w:val="00D00A8F"/>
    <w:rsid w:val="00D00A90"/>
    <w:rsid w:val="00D00EFC"/>
    <w:rsid w:val="00D00F73"/>
    <w:rsid w:val="00D01EBB"/>
    <w:rsid w:val="00D02B11"/>
    <w:rsid w:val="00D031CC"/>
    <w:rsid w:val="00D0332A"/>
    <w:rsid w:val="00D041E4"/>
    <w:rsid w:val="00D058BD"/>
    <w:rsid w:val="00D068DF"/>
    <w:rsid w:val="00D071C3"/>
    <w:rsid w:val="00D07991"/>
    <w:rsid w:val="00D101AD"/>
    <w:rsid w:val="00D10720"/>
    <w:rsid w:val="00D10CCD"/>
    <w:rsid w:val="00D10D47"/>
    <w:rsid w:val="00D11172"/>
    <w:rsid w:val="00D11400"/>
    <w:rsid w:val="00D11A76"/>
    <w:rsid w:val="00D11AC0"/>
    <w:rsid w:val="00D12D3B"/>
    <w:rsid w:val="00D13058"/>
    <w:rsid w:val="00D13C97"/>
    <w:rsid w:val="00D14BE2"/>
    <w:rsid w:val="00D159A7"/>
    <w:rsid w:val="00D15E31"/>
    <w:rsid w:val="00D16753"/>
    <w:rsid w:val="00D16B01"/>
    <w:rsid w:val="00D171F0"/>
    <w:rsid w:val="00D17A19"/>
    <w:rsid w:val="00D2069C"/>
    <w:rsid w:val="00D20A34"/>
    <w:rsid w:val="00D20A72"/>
    <w:rsid w:val="00D21DA1"/>
    <w:rsid w:val="00D22264"/>
    <w:rsid w:val="00D237B4"/>
    <w:rsid w:val="00D23E57"/>
    <w:rsid w:val="00D245C4"/>
    <w:rsid w:val="00D24AE6"/>
    <w:rsid w:val="00D255F7"/>
    <w:rsid w:val="00D257EC"/>
    <w:rsid w:val="00D25852"/>
    <w:rsid w:val="00D259B8"/>
    <w:rsid w:val="00D2674A"/>
    <w:rsid w:val="00D26D96"/>
    <w:rsid w:val="00D270FB"/>
    <w:rsid w:val="00D272E7"/>
    <w:rsid w:val="00D30834"/>
    <w:rsid w:val="00D30E9A"/>
    <w:rsid w:val="00D314A9"/>
    <w:rsid w:val="00D3181A"/>
    <w:rsid w:val="00D320D4"/>
    <w:rsid w:val="00D339C6"/>
    <w:rsid w:val="00D339CB"/>
    <w:rsid w:val="00D33A30"/>
    <w:rsid w:val="00D33C49"/>
    <w:rsid w:val="00D33C52"/>
    <w:rsid w:val="00D34098"/>
    <w:rsid w:val="00D342D2"/>
    <w:rsid w:val="00D343F5"/>
    <w:rsid w:val="00D345FD"/>
    <w:rsid w:val="00D34FF5"/>
    <w:rsid w:val="00D35877"/>
    <w:rsid w:val="00D3605F"/>
    <w:rsid w:val="00D36705"/>
    <w:rsid w:val="00D36799"/>
    <w:rsid w:val="00D36BAB"/>
    <w:rsid w:val="00D401A8"/>
    <w:rsid w:val="00D40AA7"/>
    <w:rsid w:val="00D41136"/>
    <w:rsid w:val="00D411A5"/>
    <w:rsid w:val="00D41E45"/>
    <w:rsid w:val="00D43639"/>
    <w:rsid w:val="00D436EF"/>
    <w:rsid w:val="00D440D0"/>
    <w:rsid w:val="00D441F4"/>
    <w:rsid w:val="00D4577A"/>
    <w:rsid w:val="00D45A6B"/>
    <w:rsid w:val="00D466C4"/>
    <w:rsid w:val="00D46C68"/>
    <w:rsid w:val="00D474B0"/>
    <w:rsid w:val="00D47859"/>
    <w:rsid w:val="00D50757"/>
    <w:rsid w:val="00D50B38"/>
    <w:rsid w:val="00D51264"/>
    <w:rsid w:val="00D51A06"/>
    <w:rsid w:val="00D52ED1"/>
    <w:rsid w:val="00D53182"/>
    <w:rsid w:val="00D5370B"/>
    <w:rsid w:val="00D538D8"/>
    <w:rsid w:val="00D53C44"/>
    <w:rsid w:val="00D550C1"/>
    <w:rsid w:val="00D55512"/>
    <w:rsid w:val="00D561E4"/>
    <w:rsid w:val="00D56AEE"/>
    <w:rsid w:val="00D5754B"/>
    <w:rsid w:val="00D57A2D"/>
    <w:rsid w:val="00D57C1C"/>
    <w:rsid w:val="00D61665"/>
    <w:rsid w:val="00D61A7C"/>
    <w:rsid w:val="00D61DD1"/>
    <w:rsid w:val="00D6263D"/>
    <w:rsid w:val="00D628C8"/>
    <w:rsid w:val="00D63552"/>
    <w:rsid w:val="00D63814"/>
    <w:rsid w:val="00D646EE"/>
    <w:rsid w:val="00D64E5B"/>
    <w:rsid w:val="00D65C17"/>
    <w:rsid w:val="00D6600A"/>
    <w:rsid w:val="00D66518"/>
    <w:rsid w:val="00D6654B"/>
    <w:rsid w:val="00D667EE"/>
    <w:rsid w:val="00D66B81"/>
    <w:rsid w:val="00D67389"/>
    <w:rsid w:val="00D677B7"/>
    <w:rsid w:val="00D67D27"/>
    <w:rsid w:val="00D70541"/>
    <w:rsid w:val="00D709F8"/>
    <w:rsid w:val="00D70B90"/>
    <w:rsid w:val="00D71626"/>
    <w:rsid w:val="00D71C7F"/>
    <w:rsid w:val="00D7232C"/>
    <w:rsid w:val="00D72972"/>
    <w:rsid w:val="00D731DD"/>
    <w:rsid w:val="00D73BAE"/>
    <w:rsid w:val="00D7438A"/>
    <w:rsid w:val="00D7465F"/>
    <w:rsid w:val="00D74F8D"/>
    <w:rsid w:val="00D755A9"/>
    <w:rsid w:val="00D75932"/>
    <w:rsid w:val="00D759C3"/>
    <w:rsid w:val="00D75B7A"/>
    <w:rsid w:val="00D75CAA"/>
    <w:rsid w:val="00D75D49"/>
    <w:rsid w:val="00D75FA1"/>
    <w:rsid w:val="00D76B8C"/>
    <w:rsid w:val="00D77414"/>
    <w:rsid w:val="00D7769B"/>
    <w:rsid w:val="00D80725"/>
    <w:rsid w:val="00D808A0"/>
    <w:rsid w:val="00D80DF5"/>
    <w:rsid w:val="00D819DF"/>
    <w:rsid w:val="00D81D2D"/>
    <w:rsid w:val="00D81D90"/>
    <w:rsid w:val="00D82136"/>
    <w:rsid w:val="00D82586"/>
    <w:rsid w:val="00D829FB"/>
    <w:rsid w:val="00D83565"/>
    <w:rsid w:val="00D83A42"/>
    <w:rsid w:val="00D842E0"/>
    <w:rsid w:val="00D84522"/>
    <w:rsid w:val="00D84B0C"/>
    <w:rsid w:val="00D84CED"/>
    <w:rsid w:val="00D851E6"/>
    <w:rsid w:val="00D856C9"/>
    <w:rsid w:val="00D85D2D"/>
    <w:rsid w:val="00D87149"/>
    <w:rsid w:val="00D873A3"/>
    <w:rsid w:val="00D87AA0"/>
    <w:rsid w:val="00D87F68"/>
    <w:rsid w:val="00D90443"/>
    <w:rsid w:val="00D90B26"/>
    <w:rsid w:val="00D918BD"/>
    <w:rsid w:val="00D91CC4"/>
    <w:rsid w:val="00D91E83"/>
    <w:rsid w:val="00D927A5"/>
    <w:rsid w:val="00D92BE6"/>
    <w:rsid w:val="00D931B1"/>
    <w:rsid w:val="00D9374B"/>
    <w:rsid w:val="00D93ABD"/>
    <w:rsid w:val="00D93B5B"/>
    <w:rsid w:val="00D93DCD"/>
    <w:rsid w:val="00D93F57"/>
    <w:rsid w:val="00D9451A"/>
    <w:rsid w:val="00D94D89"/>
    <w:rsid w:val="00D94E2A"/>
    <w:rsid w:val="00D95220"/>
    <w:rsid w:val="00D95261"/>
    <w:rsid w:val="00D95C4E"/>
    <w:rsid w:val="00D96516"/>
    <w:rsid w:val="00D96F4A"/>
    <w:rsid w:val="00D97110"/>
    <w:rsid w:val="00D9718F"/>
    <w:rsid w:val="00D978A2"/>
    <w:rsid w:val="00D97B7C"/>
    <w:rsid w:val="00D97C15"/>
    <w:rsid w:val="00DA0661"/>
    <w:rsid w:val="00DA1C3F"/>
    <w:rsid w:val="00DA214A"/>
    <w:rsid w:val="00DA27AA"/>
    <w:rsid w:val="00DA2F28"/>
    <w:rsid w:val="00DA317C"/>
    <w:rsid w:val="00DA382C"/>
    <w:rsid w:val="00DA4018"/>
    <w:rsid w:val="00DA4839"/>
    <w:rsid w:val="00DA48DD"/>
    <w:rsid w:val="00DA4F8F"/>
    <w:rsid w:val="00DA500C"/>
    <w:rsid w:val="00DA5879"/>
    <w:rsid w:val="00DA58CD"/>
    <w:rsid w:val="00DA690C"/>
    <w:rsid w:val="00DA6915"/>
    <w:rsid w:val="00DA6DD8"/>
    <w:rsid w:val="00DA7036"/>
    <w:rsid w:val="00DA754E"/>
    <w:rsid w:val="00DA7D86"/>
    <w:rsid w:val="00DB0623"/>
    <w:rsid w:val="00DB2878"/>
    <w:rsid w:val="00DB2C3F"/>
    <w:rsid w:val="00DB3087"/>
    <w:rsid w:val="00DB32D5"/>
    <w:rsid w:val="00DB365D"/>
    <w:rsid w:val="00DB3A75"/>
    <w:rsid w:val="00DB408D"/>
    <w:rsid w:val="00DB40F3"/>
    <w:rsid w:val="00DB4270"/>
    <w:rsid w:val="00DB465A"/>
    <w:rsid w:val="00DB4BCC"/>
    <w:rsid w:val="00DB4C08"/>
    <w:rsid w:val="00DB61E8"/>
    <w:rsid w:val="00DB6A36"/>
    <w:rsid w:val="00DB6FE1"/>
    <w:rsid w:val="00DB7898"/>
    <w:rsid w:val="00DC07DA"/>
    <w:rsid w:val="00DC089D"/>
    <w:rsid w:val="00DC0A1F"/>
    <w:rsid w:val="00DC0B9C"/>
    <w:rsid w:val="00DC0BBC"/>
    <w:rsid w:val="00DC0BF8"/>
    <w:rsid w:val="00DC1512"/>
    <w:rsid w:val="00DC2517"/>
    <w:rsid w:val="00DC266A"/>
    <w:rsid w:val="00DC2B23"/>
    <w:rsid w:val="00DC2DEB"/>
    <w:rsid w:val="00DC3273"/>
    <w:rsid w:val="00DC44AE"/>
    <w:rsid w:val="00DC6352"/>
    <w:rsid w:val="00DC6B23"/>
    <w:rsid w:val="00DC6DAE"/>
    <w:rsid w:val="00DC6FAB"/>
    <w:rsid w:val="00DC703D"/>
    <w:rsid w:val="00DC7A08"/>
    <w:rsid w:val="00DD037D"/>
    <w:rsid w:val="00DD15F6"/>
    <w:rsid w:val="00DD17C3"/>
    <w:rsid w:val="00DD2E97"/>
    <w:rsid w:val="00DD39C7"/>
    <w:rsid w:val="00DD3FC9"/>
    <w:rsid w:val="00DD47C3"/>
    <w:rsid w:val="00DD58AD"/>
    <w:rsid w:val="00DD5E2C"/>
    <w:rsid w:val="00DD69B7"/>
    <w:rsid w:val="00DD7317"/>
    <w:rsid w:val="00DD74B6"/>
    <w:rsid w:val="00DD7520"/>
    <w:rsid w:val="00DD7DFA"/>
    <w:rsid w:val="00DE12BB"/>
    <w:rsid w:val="00DE1603"/>
    <w:rsid w:val="00DE216D"/>
    <w:rsid w:val="00DE24AE"/>
    <w:rsid w:val="00DE258C"/>
    <w:rsid w:val="00DE2E54"/>
    <w:rsid w:val="00DE337C"/>
    <w:rsid w:val="00DE37EB"/>
    <w:rsid w:val="00DE3C45"/>
    <w:rsid w:val="00DE44FE"/>
    <w:rsid w:val="00DE4C63"/>
    <w:rsid w:val="00DE5557"/>
    <w:rsid w:val="00DE63C4"/>
    <w:rsid w:val="00DE6DBF"/>
    <w:rsid w:val="00DE783A"/>
    <w:rsid w:val="00DE79E6"/>
    <w:rsid w:val="00DF0134"/>
    <w:rsid w:val="00DF0F68"/>
    <w:rsid w:val="00DF1011"/>
    <w:rsid w:val="00DF1A41"/>
    <w:rsid w:val="00DF2679"/>
    <w:rsid w:val="00DF27E3"/>
    <w:rsid w:val="00DF2987"/>
    <w:rsid w:val="00DF3246"/>
    <w:rsid w:val="00DF35B7"/>
    <w:rsid w:val="00DF3935"/>
    <w:rsid w:val="00DF632D"/>
    <w:rsid w:val="00DF69F6"/>
    <w:rsid w:val="00DF6B5A"/>
    <w:rsid w:val="00DF6C07"/>
    <w:rsid w:val="00DF7006"/>
    <w:rsid w:val="00DF7AB2"/>
    <w:rsid w:val="00DF7B15"/>
    <w:rsid w:val="00E01374"/>
    <w:rsid w:val="00E01396"/>
    <w:rsid w:val="00E02698"/>
    <w:rsid w:val="00E02C41"/>
    <w:rsid w:val="00E0336F"/>
    <w:rsid w:val="00E0377D"/>
    <w:rsid w:val="00E03D09"/>
    <w:rsid w:val="00E03EBB"/>
    <w:rsid w:val="00E04083"/>
    <w:rsid w:val="00E0434A"/>
    <w:rsid w:val="00E048A3"/>
    <w:rsid w:val="00E05296"/>
    <w:rsid w:val="00E05834"/>
    <w:rsid w:val="00E05E31"/>
    <w:rsid w:val="00E0660C"/>
    <w:rsid w:val="00E06745"/>
    <w:rsid w:val="00E06838"/>
    <w:rsid w:val="00E07A4B"/>
    <w:rsid w:val="00E07CE9"/>
    <w:rsid w:val="00E10498"/>
    <w:rsid w:val="00E11638"/>
    <w:rsid w:val="00E118F6"/>
    <w:rsid w:val="00E11C89"/>
    <w:rsid w:val="00E126CA"/>
    <w:rsid w:val="00E13344"/>
    <w:rsid w:val="00E1399D"/>
    <w:rsid w:val="00E13C2B"/>
    <w:rsid w:val="00E14D81"/>
    <w:rsid w:val="00E155E3"/>
    <w:rsid w:val="00E15655"/>
    <w:rsid w:val="00E158F2"/>
    <w:rsid w:val="00E162A1"/>
    <w:rsid w:val="00E162BC"/>
    <w:rsid w:val="00E16599"/>
    <w:rsid w:val="00E1756D"/>
    <w:rsid w:val="00E17EFC"/>
    <w:rsid w:val="00E21B64"/>
    <w:rsid w:val="00E21B90"/>
    <w:rsid w:val="00E21BE6"/>
    <w:rsid w:val="00E22E54"/>
    <w:rsid w:val="00E22F2A"/>
    <w:rsid w:val="00E23424"/>
    <w:rsid w:val="00E2384D"/>
    <w:rsid w:val="00E248E8"/>
    <w:rsid w:val="00E249A6"/>
    <w:rsid w:val="00E24FE5"/>
    <w:rsid w:val="00E258E9"/>
    <w:rsid w:val="00E2595F"/>
    <w:rsid w:val="00E2617D"/>
    <w:rsid w:val="00E26503"/>
    <w:rsid w:val="00E26B4C"/>
    <w:rsid w:val="00E270C9"/>
    <w:rsid w:val="00E278AB"/>
    <w:rsid w:val="00E305AB"/>
    <w:rsid w:val="00E311B9"/>
    <w:rsid w:val="00E31240"/>
    <w:rsid w:val="00E33934"/>
    <w:rsid w:val="00E34803"/>
    <w:rsid w:val="00E348F0"/>
    <w:rsid w:val="00E35193"/>
    <w:rsid w:val="00E366A9"/>
    <w:rsid w:val="00E36D92"/>
    <w:rsid w:val="00E372E5"/>
    <w:rsid w:val="00E37543"/>
    <w:rsid w:val="00E37D1B"/>
    <w:rsid w:val="00E37DF0"/>
    <w:rsid w:val="00E37F2B"/>
    <w:rsid w:val="00E40113"/>
    <w:rsid w:val="00E40E68"/>
    <w:rsid w:val="00E414B0"/>
    <w:rsid w:val="00E41B74"/>
    <w:rsid w:val="00E4299A"/>
    <w:rsid w:val="00E42DB6"/>
    <w:rsid w:val="00E43234"/>
    <w:rsid w:val="00E43731"/>
    <w:rsid w:val="00E43ADC"/>
    <w:rsid w:val="00E43B7F"/>
    <w:rsid w:val="00E43C48"/>
    <w:rsid w:val="00E44EA3"/>
    <w:rsid w:val="00E44F6A"/>
    <w:rsid w:val="00E45408"/>
    <w:rsid w:val="00E4732A"/>
    <w:rsid w:val="00E47CCB"/>
    <w:rsid w:val="00E47DAC"/>
    <w:rsid w:val="00E50371"/>
    <w:rsid w:val="00E50441"/>
    <w:rsid w:val="00E508A0"/>
    <w:rsid w:val="00E5108D"/>
    <w:rsid w:val="00E517F2"/>
    <w:rsid w:val="00E525B9"/>
    <w:rsid w:val="00E527F9"/>
    <w:rsid w:val="00E5312A"/>
    <w:rsid w:val="00E53750"/>
    <w:rsid w:val="00E5393F"/>
    <w:rsid w:val="00E54891"/>
    <w:rsid w:val="00E54E96"/>
    <w:rsid w:val="00E567E2"/>
    <w:rsid w:val="00E5694D"/>
    <w:rsid w:val="00E57019"/>
    <w:rsid w:val="00E57F23"/>
    <w:rsid w:val="00E601A5"/>
    <w:rsid w:val="00E60CB1"/>
    <w:rsid w:val="00E60D98"/>
    <w:rsid w:val="00E61001"/>
    <w:rsid w:val="00E61C9D"/>
    <w:rsid w:val="00E61DC4"/>
    <w:rsid w:val="00E62BBA"/>
    <w:rsid w:val="00E62C0A"/>
    <w:rsid w:val="00E62F2D"/>
    <w:rsid w:val="00E63230"/>
    <w:rsid w:val="00E64008"/>
    <w:rsid w:val="00E644D8"/>
    <w:rsid w:val="00E64D7A"/>
    <w:rsid w:val="00E64E6B"/>
    <w:rsid w:val="00E64ECD"/>
    <w:rsid w:val="00E708B1"/>
    <w:rsid w:val="00E7392C"/>
    <w:rsid w:val="00E73D85"/>
    <w:rsid w:val="00E73EBD"/>
    <w:rsid w:val="00E7549F"/>
    <w:rsid w:val="00E76521"/>
    <w:rsid w:val="00E773D8"/>
    <w:rsid w:val="00E80B15"/>
    <w:rsid w:val="00E80DDB"/>
    <w:rsid w:val="00E81353"/>
    <w:rsid w:val="00E81823"/>
    <w:rsid w:val="00E832A3"/>
    <w:rsid w:val="00E83948"/>
    <w:rsid w:val="00E83BF2"/>
    <w:rsid w:val="00E83C67"/>
    <w:rsid w:val="00E83F06"/>
    <w:rsid w:val="00E84335"/>
    <w:rsid w:val="00E85215"/>
    <w:rsid w:val="00E8550C"/>
    <w:rsid w:val="00E8598F"/>
    <w:rsid w:val="00E85E7B"/>
    <w:rsid w:val="00E85ED3"/>
    <w:rsid w:val="00E8622D"/>
    <w:rsid w:val="00E863EC"/>
    <w:rsid w:val="00E870D1"/>
    <w:rsid w:val="00E871AA"/>
    <w:rsid w:val="00E87BFE"/>
    <w:rsid w:val="00E903C2"/>
    <w:rsid w:val="00E90824"/>
    <w:rsid w:val="00E90EBA"/>
    <w:rsid w:val="00E91019"/>
    <w:rsid w:val="00E913A9"/>
    <w:rsid w:val="00E9164E"/>
    <w:rsid w:val="00E917D3"/>
    <w:rsid w:val="00E9312B"/>
    <w:rsid w:val="00E940A4"/>
    <w:rsid w:val="00E946E0"/>
    <w:rsid w:val="00E949C6"/>
    <w:rsid w:val="00E94E11"/>
    <w:rsid w:val="00E95D1B"/>
    <w:rsid w:val="00E95D38"/>
    <w:rsid w:val="00E95D58"/>
    <w:rsid w:val="00E96203"/>
    <w:rsid w:val="00E9689D"/>
    <w:rsid w:val="00E97A22"/>
    <w:rsid w:val="00EA0225"/>
    <w:rsid w:val="00EA1B4E"/>
    <w:rsid w:val="00EA1E05"/>
    <w:rsid w:val="00EA1F0D"/>
    <w:rsid w:val="00EA290E"/>
    <w:rsid w:val="00EA3164"/>
    <w:rsid w:val="00EA3199"/>
    <w:rsid w:val="00EA3557"/>
    <w:rsid w:val="00EA39E2"/>
    <w:rsid w:val="00EA3BCD"/>
    <w:rsid w:val="00EA43A5"/>
    <w:rsid w:val="00EA44CC"/>
    <w:rsid w:val="00EA44DF"/>
    <w:rsid w:val="00EA4A2B"/>
    <w:rsid w:val="00EA5576"/>
    <w:rsid w:val="00EA68FB"/>
    <w:rsid w:val="00EA6B97"/>
    <w:rsid w:val="00EA7231"/>
    <w:rsid w:val="00EA7689"/>
    <w:rsid w:val="00EA7E8E"/>
    <w:rsid w:val="00EB00BE"/>
    <w:rsid w:val="00EB0105"/>
    <w:rsid w:val="00EB0426"/>
    <w:rsid w:val="00EB0916"/>
    <w:rsid w:val="00EB09B0"/>
    <w:rsid w:val="00EB1541"/>
    <w:rsid w:val="00EB1702"/>
    <w:rsid w:val="00EB1750"/>
    <w:rsid w:val="00EB1B21"/>
    <w:rsid w:val="00EB2591"/>
    <w:rsid w:val="00EB2B9C"/>
    <w:rsid w:val="00EB32AC"/>
    <w:rsid w:val="00EB3337"/>
    <w:rsid w:val="00EB37C3"/>
    <w:rsid w:val="00EB4BBE"/>
    <w:rsid w:val="00EB4FB3"/>
    <w:rsid w:val="00EB6BE4"/>
    <w:rsid w:val="00EB727B"/>
    <w:rsid w:val="00EB72E8"/>
    <w:rsid w:val="00EB763F"/>
    <w:rsid w:val="00EB7B02"/>
    <w:rsid w:val="00EC004B"/>
    <w:rsid w:val="00EC00B6"/>
    <w:rsid w:val="00EC0AB6"/>
    <w:rsid w:val="00EC0D7F"/>
    <w:rsid w:val="00EC14C0"/>
    <w:rsid w:val="00EC21F1"/>
    <w:rsid w:val="00EC2946"/>
    <w:rsid w:val="00EC296D"/>
    <w:rsid w:val="00EC2A2F"/>
    <w:rsid w:val="00EC329D"/>
    <w:rsid w:val="00EC3D0B"/>
    <w:rsid w:val="00EC3F79"/>
    <w:rsid w:val="00EC44A1"/>
    <w:rsid w:val="00EC4AA7"/>
    <w:rsid w:val="00EC4B20"/>
    <w:rsid w:val="00EC4D4A"/>
    <w:rsid w:val="00EC4EDA"/>
    <w:rsid w:val="00EC551F"/>
    <w:rsid w:val="00EC65AC"/>
    <w:rsid w:val="00EC673C"/>
    <w:rsid w:val="00EC67F1"/>
    <w:rsid w:val="00EC713D"/>
    <w:rsid w:val="00ED04CD"/>
    <w:rsid w:val="00ED0AA5"/>
    <w:rsid w:val="00ED0C7D"/>
    <w:rsid w:val="00ED35B9"/>
    <w:rsid w:val="00ED37E4"/>
    <w:rsid w:val="00ED3A4A"/>
    <w:rsid w:val="00ED3DFF"/>
    <w:rsid w:val="00ED3EC0"/>
    <w:rsid w:val="00ED439F"/>
    <w:rsid w:val="00ED43F2"/>
    <w:rsid w:val="00ED473B"/>
    <w:rsid w:val="00ED503F"/>
    <w:rsid w:val="00ED5393"/>
    <w:rsid w:val="00ED5D1F"/>
    <w:rsid w:val="00ED5EDA"/>
    <w:rsid w:val="00ED6517"/>
    <w:rsid w:val="00ED720C"/>
    <w:rsid w:val="00EE05DA"/>
    <w:rsid w:val="00EE1D3D"/>
    <w:rsid w:val="00EE25D6"/>
    <w:rsid w:val="00EE3A12"/>
    <w:rsid w:val="00EE3E24"/>
    <w:rsid w:val="00EE4144"/>
    <w:rsid w:val="00EE41EF"/>
    <w:rsid w:val="00EE4A34"/>
    <w:rsid w:val="00EE4AA5"/>
    <w:rsid w:val="00EE4CD3"/>
    <w:rsid w:val="00EE5453"/>
    <w:rsid w:val="00EE58C6"/>
    <w:rsid w:val="00EE6CC6"/>
    <w:rsid w:val="00EE7684"/>
    <w:rsid w:val="00EF02AC"/>
    <w:rsid w:val="00EF02C0"/>
    <w:rsid w:val="00EF0A3D"/>
    <w:rsid w:val="00EF1239"/>
    <w:rsid w:val="00EF1302"/>
    <w:rsid w:val="00EF17E8"/>
    <w:rsid w:val="00EF1DCA"/>
    <w:rsid w:val="00EF21F2"/>
    <w:rsid w:val="00EF23A9"/>
    <w:rsid w:val="00EF27DB"/>
    <w:rsid w:val="00EF3088"/>
    <w:rsid w:val="00EF448A"/>
    <w:rsid w:val="00EF459C"/>
    <w:rsid w:val="00EF53FA"/>
    <w:rsid w:val="00EF5549"/>
    <w:rsid w:val="00EF5DE2"/>
    <w:rsid w:val="00EF60D7"/>
    <w:rsid w:val="00EF64CE"/>
    <w:rsid w:val="00EF7F6F"/>
    <w:rsid w:val="00F0006F"/>
    <w:rsid w:val="00F00D4B"/>
    <w:rsid w:val="00F01369"/>
    <w:rsid w:val="00F01D67"/>
    <w:rsid w:val="00F024EA"/>
    <w:rsid w:val="00F02A84"/>
    <w:rsid w:val="00F02F24"/>
    <w:rsid w:val="00F032D9"/>
    <w:rsid w:val="00F03CDB"/>
    <w:rsid w:val="00F048D7"/>
    <w:rsid w:val="00F049BA"/>
    <w:rsid w:val="00F04F54"/>
    <w:rsid w:val="00F05F38"/>
    <w:rsid w:val="00F05F7A"/>
    <w:rsid w:val="00F06B5E"/>
    <w:rsid w:val="00F06B79"/>
    <w:rsid w:val="00F071D7"/>
    <w:rsid w:val="00F073BA"/>
    <w:rsid w:val="00F078F1"/>
    <w:rsid w:val="00F07F84"/>
    <w:rsid w:val="00F10803"/>
    <w:rsid w:val="00F11D59"/>
    <w:rsid w:val="00F13293"/>
    <w:rsid w:val="00F14611"/>
    <w:rsid w:val="00F14673"/>
    <w:rsid w:val="00F14834"/>
    <w:rsid w:val="00F152E0"/>
    <w:rsid w:val="00F17262"/>
    <w:rsid w:val="00F17793"/>
    <w:rsid w:val="00F17A4D"/>
    <w:rsid w:val="00F17B7A"/>
    <w:rsid w:val="00F20272"/>
    <w:rsid w:val="00F204B4"/>
    <w:rsid w:val="00F2058F"/>
    <w:rsid w:val="00F208B4"/>
    <w:rsid w:val="00F21270"/>
    <w:rsid w:val="00F2164F"/>
    <w:rsid w:val="00F22099"/>
    <w:rsid w:val="00F226AA"/>
    <w:rsid w:val="00F22DEA"/>
    <w:rsid w:val="00F2320A"/>
    <w:rsid w:val="00F23500"/>
    <w:rsid w:val="00F24767"/>
    <w:rsid w:val="00F24D26"/>
    <w:rsid w:val="00F25181"/>
    <w:rsid w:val="00F25B05"/>
    <w:rsid w:val="00F25BB2"/>
    <w:rsid w:val="00F261F7"/>
    <w:rsid w:val="00F26316"/>
    <w:rsid w:val="00F26558"/>
    <w:rsid w:val="00F267A6"/>
    <w:rsid w:val="00F268C5"/>
    <w:rsid w:val="00F2741A"/>
    <w:rsid w:val="00F2762D"/>
    <w:rsid w:val="00F278A6"/>
    <w:rsid w:val="00F279BC"/>
    <w:rsid w:val="00F30D65"/>
    <w:rsid w:val="00F30F55"/>
    <w:rsid w:val="00F31449"/>
    <w:rsid w:val="00F31491"/>
    <w:rsid w:val="00F31C3E"/>
    <w:rsid w:val="00F31D35"/>
    <w:rsid w:val="00F321E5"/>
    <w:rsid w:val="00F323C9"/>
    <w:rsid w:val="00F3278C"/>
    <w:rsid w:val="00F3298F"/>
    <w:rsid w:val="00F32A20"/>
    <w:rsid w:val="00F3302A"/>
    <w:rsid w:val="00F33C1F"/>
    <w:rsid w:val="00F33E58"/>
    <w:rsid w:val="00F34F13"/>
    <w:rsid w:val="00F36578"/>
    <w:rsid w:val="00F36927"/>
    <w:rsid w:val="00F37B91"/>
    <w:rsid w:val="00F37C15"/>
    <w:rsid w:val="00F40707"/>
    <w:rsid w:val="00F40F82"/>
    <w:rsid w:val="00F43007"/>
    <w:rsid w:val="00F43089"/>
    <w:rsid w:val="00F44152"/>
    <w:rsid w:val="00F444F0"/>
    <w:rsid w:val="00F44528"/>
    <w:rsid w:val="00F45534"/>
    <w:rsid w:val="00F4658E"/>
    <w:rsid w:val="00F4662C"/>
    <w:rsid w:val="00F469DA"/>
    <w:rsid w:val="00F46B2F"/>
    <w:rsid w:val="00F46E29"/>
    <w:rsid w:val="00F47754"/>
    <w:rsid w:val="00F47E4E"/>
    <w:rsid w:val="00F5032E"/>
    <w:rsid w:val="00F50870"/>
    <w:rsid w:val="00F5121A"/>
    <w:rsid w:val="00F51667"/>
    <w:rsid w:val="00F51A74"/>
    <w:rsid w:val="00F52045"/>
    <w:rsid w:val="00F521FA"/>
    <w:rsid w:val="00F5227F"/>
    <w:rsid w:val="00F533C9"/>
    <w:rsid w:val="00F53C8C"/>
    <w:rsid w:val="00F53DAA"/>
    <w:rsid w:val="00F54630"/>
    <w:rsid w:val="00F5476E"/>
    <w:rsid w:val="00F55388"/>
    <w:rsid w:val="00F554E1"/>
    <w:rsid w:val="00F55892"/>
    <w:rsid w:val="00F56131"/>
    <w:rsid w:val="00F56670"/>
    <w:rsid w:val="00F57C4C"/>
    <w:rsid w:val="00F57CF1"/>
    <w:rsid w:val="00F57CF2"/>
    <w:rsid w:val="00F57E5B"/>
    <w:rsid w:val="00F6028C"/>
    <w:rsid w:val="00F61C93"/>
    <w:rsid w:val="00F62090"/>
    <w:rsid w:val="00F620EB"/>
    <w:rsid w:val="00F62EC1"/>
    <w:rsid w:val="00F63371"/>
    <w:rsid w:val="00F6391F"/>
    <w:rsid w:val="00F64C0E"/>
    <w:rsid w:val="00F653FE"/>
    <w:rsid w:val="00F65C4F"/>
    <w:rsid w:val="00F66F68"/>
    <w:rsid w:val="00F67027"/>
    <w:rsid w:val="00F6742C"/>
    <w:rsid w:val="00F702A1"/>
    <w:rsid w:val="00F70837"/>
    <w:rsid w:val="00F709E4"/>
    <w:rsid w:val="00F70EA2"/>
    <w:rsid w:val="00F71055"/>
    <w:rsid w:val="00F71333"/>
    <w:rsid w:val="00F71B93"/>
    <w:rsid w:val="00F72503"/>
    <w:rsid w:val="00F728A3"/>
    <w:rsid w:val="00F73220"/>
    <w:rsid w:val="00F73CC4"/>
    <w:rsid w:val="00F74BFE"/>
    <w:rsid w:val="00F74DAB"/>
    <w:rsid w:val="00F75E57"/>
    <w:rsid w:val="00F76035"/>
    <w:rsid w:val="00F778A8"/>
    <w:rsid w:val="00F77CA5"/>
    <w:rsid w:val="00F82127"/>
    <w:rsid w:val="00F82B27"/>
    <w:rsid w:val="00F82EDD"/>
    <w:rsid w:val="00F82EEB"/>
    <w:rsid w:val="00F8340D"/>
    <w:rsid w:val="00F8378C"/>
    <w:rsid w:val="00F83CF4"/>
    <w:rsid w:val="00F85854"/>
    <w:rsid w:val="00F8617B"/>
    <w:rsid w:val="00F86A88"/>
    <w:rsid w:val="00F86B7D"/>
    <w:rsid w:val="00F876CD"/>
    <w:rsid w:val="00F879C8"/>
    <w:rsid w:val="00F90057"/>
    <w:rsid w:val="00F90ACC"/>
    <w:rsid w:val="00F92468"/>
    <w:rsid w:val="00F9254B"/>
    <w:rsid w:val="00F92610"/>
    <w:rsid w:val="00F93040"/>
    <w:rsid w:val="00F93072"/>
    <w:rsid w:val="00F932EE"/>
    <w:rsid w:val="00F93553"/>
    <w:rsid w:val="00F9501F"/>
    <w:rsid w:val="00F97DBF"/>
    <w:rsid w:val="00FA0508"/>
    <w:rsid w:val="00FA078A"/>
    <w:rsid w:val="00FA0FD9"/>
    <w:rsid w:val="00FA154C"/>
    <w:rsid w:val="00FA26EA"/>
    <w:rsid w:val="00FA2887"/>
    <w:rsid w:val="00FA2AEA"/>
    <w:rsid w:val="00FA371B"/>
    <w:rsid w:val="00FA37C2"/>
    <w:rsid w:val="00FA4E31"/>
    <w:rsid w:val="00FA510B"/>
    <w:rsid w:val="00FA5E5E"/>
    <w:rsid w:val="00FA736C"/>
    <w:rsid w:val="00FA777E"/>
    <w:rsid w:val="00FA7A8B"/>
    <w:rsid w:val="00FA7D4A"/>
    <w:rsid w:val="00FA7E72"/>
    <w:rsid w:val="00FB0055"/>
    <w:rsid w:val="00FB01EE"/>
    <w:rsid w:val="00FB062B"/>
    <w:rsid w:val="00FB12FC"/>
    <w:rsid w:val="00FB1CC3"/>
    <w:rsid w:val="00FB217F"/>
    <w:rsid w:val="00FB2216"/>
    <w:rsid w:val="00FB2C0E"/>
    <w:rsid w:val="00FB2D1B"/>
    <w:rsid w:val="00FB3B58"/>
    <w:rsid w:val="00FB4179"/>
    <w:rsid w:val="00FB5015"/>
    <w:rsid w:val="00FB531B"/>
    <w:rsid w:val="00FB5A3A"/>
    <w:rsid w:val="00FB777B"/>
    <w:rsid w:val="00FB7DB0"/>
    <w:rsid w:val="00FC0605"/>
    <w:rsid w:val="00FC11BB"/>
    <w:rsid w:val="00FC16D1"/>
    <w:rsid w:val="00FC183B"/>
    <w:rsid w:val="00FC219B"/>
    <w:rsid w:val="00FC25A2"/>
    <w:rsid w:val="00FC2A94"/>
    <w:rsid w:val="00FC339E"/>
    <w:rsid w:val="00FC38FF"/>
    <w:rsid w:val="00FC42FB"/>
    <w:rsid w:val="00FC431F"/>
    <w:rsid w:val="00FC5512"/>
    <w:rsid w:val="00FC6716"/>
    <w:rsid w:val="00FC7305"/>
    <w:rsid w:val="00FC7510"/>
    <w:rsid w:val="00FC7533"/>
    <w:rsid w:val="00FC7BA1"/>
    <w:rsid w:val="00FD067E"/>
    <w:rsid w:val="00FD08A0"/>
    <w:rsid w:val="00FD10DE"/>
    <w:rsid w:val="00FD12C0"/>
    <w:rsid w:val="00FD2279"/>
    <w:rsid w:val="00FD24D1"/>
    <w:rsid w:val="00FD274C"/>
    <w:rsid w:val="00FD3801"/>
    <w:rsid w:val="00FD3B78"/>
    <w:rsid w:val="00FD56F5"/>
    <w:rsid w:val="00FD56FE"/>
    <w:rsid w:val="00FD5720"/>
    <w:rsid w:val="00FD5732"/>
    <w:rsid w:val="00FD59C1"/>
    <w:rsid w:val="00FD6240"/>
    <w:rsid w:val="00FD62C0"/>
    <w:rsid w:val="00FD6C05"/>
    <w:rsid w:val="00FD6DFF"/>
    <w:rsid w:val="00FD6E38"/>
    <w:rsid w:val="00FD713B"/>
    <w:rsid w:val="00FD71B0"/>
    <w:rsid w:val="00FD7252"/>
    <w:rsid w:val="00FD74DD"/>
    <w:rsid w:val="00FE04E5"/>
    <w:rsid w:val="00FE1385"/>
    <w:rsid w:val="00FE1BBC"/>
    <w:rsid w:val="00FE463D"/>
    <w:rsid w:val="00FE471C"/>
    <w:rsid w:val="00FE4852"/>
    <w:rsid w:val="00FE4AE4"/>
    <w:rsid w:val="00FE4EE0"/>
    <w:rsid w:val="00FE5C7E"/>
    <w:rsid w:val="00FE7C78"/>
    <w:rsid w:val="00FF0677"/>
    <w:rsid w:val="00FF11B1"/>
    <w:rsid w:val="00FF2BC2"/>
    <w:rsid w:val="00FF2F3D"/>
    <w:rsid w:val="00FF3325"/>
    <w:rsid w:val="00FF36CE"/>
    <w:rsid w:val="00FF430C"/>
    <w:rsid w:val="00FF4EBE"/>
    <w:rsid w:val="00FF6007"/>
    <w:rsid w:val="00FF6A3B"/>
    <w:rsid w:val="00FF740F"/>
    <w:rsid w:val="00FF7A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ED41C"/>
  <w15:docId w15:val="{10759985-1026-4E15-B2FB-3DA6CFD3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0E8"/>
    <w:rPr>
      <w:rFonts w:ascii="Times New Roman" w:hAnsi="Times New Roman" w:cs="Times New Roman"/>
    </w:rPr>
  </w:style>
  <w:style w:type="paragraph" w:styleId="Heading1">
    <w:name w:val="heading 1"/>
    <w:basedOn w:val="Normal"/>
    <w:next w:val="Normal"/>
    <w:link w:val="Heading1Char"/>
    <w:uiPriority w:val="9"/>
    <w:qFormat/>
    <w:rsid w:val="00201A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956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051B"/>
    <w:pPr>
      <w:keepNext/>
      <w:keepLines/>
      <w:widowControl w:val="0"/>
      <w:autoSpaceDE w:val="0"/>
      <w:autoSpaceDN w:val="0"/>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705"/>
    <w:pPr>
      <w:ind w:left="720"/>
      <w:contextualSpacing/>
    </w:pPr>
    <w:rPr>
      <w:rFonts w:asciiTheme="minorHAnsi" w:hAnsiTheme="minorHAnsi" w:cstheme="minorBidi"/>
    </w:rPr>
  </w:style>
  <w:style w:type="character" w:styleId="Emphasis">
    <w:name w:val="Emphasis"/>
    <w:basedOn w:val="DefaultParagraphFont"/>
    <w:uiPriority w:val="20"/>
    <w:qFormat/>
    <w:rsid w:val="0073671B"/>
    <w:rPr>
      <w:i/>
      <w:iCs/>
    </w:rPr>
  </w:style>
  <w:style w:type="table" w:styleId="LightShading">
    <w:name w:val="Light Shading"/>
    <w:basedOn w:val="TableNormal"/>
    <w:uiPriority w:val="60"/>
    <w:rsid w:val="0086129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86129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
    <w:name w:val="Medium List 2"/>
    <w:basedOn w:val="TableNormal"/>
    <w:uiPriority w:val="66"/>
    <w:rsid w:val="008612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6129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5">
    <w:name w:val="Colorful List Accent 5"/>
    <w:basedOn w:val="TableNormal"/>
    <w:uiPriority w:val="72"/>
    <w:rsid w:val="0086129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2">
    <w:name w:val="Dark List Accent 2"/>
    <w:basedOn w:val="TableNormal"/>
    <w:uiPriority w:val="70"/>
    <w:rsid w:val="0086129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Grid3-Accent3">
    <w:name w:val="Medium Grid 3 Accent 3"/>
    <w:basedOn w:val="TableNormal"/>
    <w:uiPriority w:val="69"/>
    <w:rsid w:val="008612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8612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2">
    <w:name w:val="Medium Grid 3 Accent 2"/>
    <w:basedOn w:val="TableNormal"/>
    <w:uiPriority w:val="69"/>
    <w:rsid w:val="008612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8612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8612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86129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EA39E2"/>
    <w:rPr>
      <w:sz w:val="18"/>
      <w:szCs w:val="18"/>
    </w:rPr>
  </w:style>
  <w:style w:type="paragraph" w:styleId="CommentText">
    <w:name w:val="annotation text"/>
    <w:basedOn w:val="Normal"/>
    <w:link w:val="CommentTextChar"/>
    <w:uiPriority w:val="99"/>
    <w:unhideWhenUsed/>
    <w:rsid w:val="00EA39E2"/>
    <w:rPr>
      <w:rFonts w:asciiTheme="minorHAnsi" w:hAnsiTheme="minorHAnsi" w:cstheme="minorBidi"/>
    </w:rPr>
  </w:style>
  <w:style w:type="character" w:customStyle="1" w:styleId="CommentTextChar">
    <w:name w:val="Comment Text Char"/>
    <w:basedOn w:val="DefaultParagraphFont"/>
    <w:link w:val="CommentText"/>
    <w:uiPriority w:val="99"/>
    <w:rsid w:val="00EA39E2"/>
  </w:style>
  <w:style w:type="paragraph" w:styleId="CommentSubject">
    <w:name w:val="annotation subject"/>
    <w:basedOn w:val="CommentText"/>
    <w:next w:val="CommentText"/>
    <w:link w:val="CommentSubjectChar"/>
    <w:uiPriority w:val="99"/>
    <w:semiHidden/>
    <w:unhideWhenUsed/>
    <w:rsid w:val="00EA39E2"/>
    <w:rPr>
      <w:b/>
      <w:bCs/>
      <w:sz w:val="20"/>
      <w:szCs w:val="20"/>
    </w:rPr>
  </w:style>
  <w:style w:type="character" w:customStyle="1" w:styleId="CommentSubjectChar">
    <w:name w:val="Comment Subject Char"/>
    <w:basedOn w:val="CommentTextChar"/>
    <w:link w:val="CommentSubject"/>
    <w:uiPriority w:val="99"/>
    <w:semiHidden/>
    <w:rsid w:val="00EA39E2"/>
    <w:rPr>
      <w:b/>
      <w:bCs/>
      <w:sz w:val="20"/>
      <w:szCs w:val="20"/>
    </w:rPr>
  </w:style>
  <w:style w:type="paragraph" w:styleId="BalloonText">
    <w:name w:val="Balloon Text"/>
    <w:basedOn w:val="Normal"/>
    <w:link w:val="BalloonTextChar"/>
    <w:uiPriority w:val="99"/>
    <w:semiHidden/>
    <w:unhideWhenUsed/>
    <w:rsid w:val="00EA39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9E2"/>
    <w:rPr>
      <w:rFonts w:ascii="Lucida Grande" w:hAnsi="Lucida Grande" w:cs="Lucida Grande"/>
      <w:sz w:val="18"/>
      <w:szCs w:val="18"/>
    </w:rPr>
  </w:style>
  <w:style w:type="character" w:customStyle="1" w:styleId="st">
    <w:name w:val="st"/>
    <w:basedOn w:val="DefaultParagraphFont"/>
    <w:rsid w:val="0020429A"/>
  </w:style>
  <w:style w:type="character" w:customStyle="1" w:styleId="style51">
    <w:name w:val="style51"/>
    <w:basedOn w:val="DefaultParagraphFont"/>
    <w:rsid w:val="00D36799"/>
  </w:style>
  <w:style w:type="character" w:customStyle="1" w:styleId="apple-style-span">
    <w:name w:val="apple-style-span"/>
    <w:basedOn w:val="DefaultParagraphFont"/>
    <w:rsid w:val="00D36799"/>
  </w:style>
  <w:style w:type="character" w:customStyle="1" w:styleId="underline">
    <w:name w:val="underline"/>
    <w:basedOn w:val="DefaultParagraphFont"/>
    <w:rsid w:val="00D36799"/>
  </w:style>
  <w:style w:type="paragraph" w:styleId="Header">
    <w:name w:val="header"/>
    <w:basedOn w:val="Normal"/>
    <w:link w:val="HeaderChar"/>
    <w:unhideWhenUsed/>
    <w:rsid w:val="003B6D9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B6D92"/>
  </w:style>
  <w:style w:type="paragraph" w:styleId="Footer">
    <w:name w:val="footer"/>
    <w:basedOn w:val="Normal"/>
    <w:link w:val="FooterChar"/>
    <w:uiPriority w:val="99"/>
    <w:unhideWhenUsed/>
    <w:rsid w:val="003B6D92"/>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B6D92"/>
  </w:style>
  <w:style w:type="paragraph" w:styleId="BodyTextIndent">
    <w:name w:val="Body Text Indent"/>
    <w:basedOn w:val="Normal"/>
    <w:link w:val="BodyTextIndentChar"/>
    <w:unhideWhenUsed/>
    <w:rsid w:val="00320CAA"/>
    <w:pPr>
      <w:ind w:left="-360"/>
    </w:pPr>
    <w:rPr>
      <w:rFonts w:eastAsia="Times New Roman"/>
    </w:rPr>
  </w:style>
  <w:style w:type="character" w:customStyle="1" w:styleId="BodyTextIndentChar">
    <w:name w:val="Body Text Indent Char"/>
    <w:basedOn w:val="DefaultParagraphFont"/>
    <w:link w:val="BodyTextIndent"/>
    <w:rsid w:val="00320CA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01AC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01AC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201ACC"/>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201ACC"/>
    <w:pPr>
      <w:ind w:left="240"/>
    </w:pPr>
    <w:rPr>
      <w:b/>
      <w:sz w:val="22"/>
      <w:szCs w:val="22"/>
    </w:rPr>
  </w:style>
  <w:style w:type="paragraph" w:styleId="TOC3">
    <w:name w:val="toc 3"/>
    <w:basedOn w:val="Normal"/>
    <w:next w:val="Normal"/>
    <w:autoRedefine/>
    <w:uiPriority w:val="39"/>
    <w:semiHidden/>
    <w:unhideWhenUsed/>
    <w:rsid w:val="00201ACC"/>
    <w:pPr>
      <w:ind w:left="480"/>
    </w:pPr>
    <w:rPr>
      <w:sz w:val="22"/>
      <w:szCs w:val="22"/>
    </w:rPr>
  </w:style>
  <w:style w:type="paragraph" w:styleId="TOC4">
    <w:name w:val="toc 4"/>
    <w:basedOn w:val="Normal"/>
    <w:next w:val="Normal"/>
    <w:autoRedefine/>
    <w:uiPriority w:val="39"/>
    <w:semiHidden/>
    <w:unhideWhenUsed/>
    <w:rsid w:val="00201ACC"/>
    <w:pPr>
      <w:ind w:left="720"/>
    </w:pPr>
    <w:rPr>
      <w:sz w:val="20"/>
      <w:szCs w:val="20"/>
    </w:rPr>
  </w:style>
  <w:style w:type="paragraph" w:styleId="TOC5">
    <w:name w:val="toc 5"/>
    <w:basedOn w:val="Normal"/>
    <w:next w:val="Normal"/>
    <w:autoRedefine/>
    <w:uiPriority w:val="39"/>
    <w:semiHidden/>
    <w:unhideWhenUsed/>
    <w:rsid w:val="00201ACC"/>
    <w:pPr>
      <w:ind w:left="960"/>
    </w:pPr>
    <w:rPr>
      <w:sz w:val="20"/>
      <w:szCs w:val="20"/>
    </w:rPr>
  </w:style>
  <w:style w:type="paragraph" w:styleId="TOC6">
    <w:name w:val="toc 6"/>
    <w:basedOn w:val="Normal"/>
    <w:next w:val="Normal"/>
    <w:autoRedefine/>
    <w:uiPriority w:val="39"/>
    <w:semiHidden/>
    <w:unhideWhenUsed/>
    <w:rsid w:val="00201ACC"/>
    <w:pPr>
      <w:ind w:left="1200"/>
    </w:pPr>
    <w:rPr>
      <w:sz w:val="20"/>
      <w:szCs w:val="20"/>
    </w:rPr>
  </w:style>
  <w:style w:type="paragraph" w:styleId="TOC7">
    <w:name w:val="toc 7"/>
    <w:basedOn w:val="Normal"/>
    <w:next w:val="Normal"/>
    <w:autoRedefine/>
    <w:uiPriority w:val="39"/>
    <w:semiHidden/>
    <w:unhideWhenUsed/>
    <w:rsid w:val="00201ACC"/>
    <w:pPr>
      <w:ind w:left="1440"/>
    </w:pPr>
    <w:rPr>
      <w:sz w:val="20"/>
      <w:szCs w:val="20"/>
    </w:rPr>
  </w:style>
  <w:style w:type="paragraph" w:styleId="TOC8">
    <w:name w:val="toc 8"/>
    <w:basedOn w:val="Normal"/>
    <w:next w:val="Normal"/>
    <w:autoRedefine/>
    <w:uiPriority w:val="39"/>
    <w:semiHidden/>
    <w:unhideWhenUsed/>
    <w:rsid w:val="00201ACC"/>
    <w:pPr>
      <w:ind w:left="1680"/>
    </w:pPr>
    <w:rPr>
      <w:sz w:val="20"/>
      <w:szCs w:val="20"/>
    </w:rPr>
  </w:style>
  <w:style w:type="paragraph" w:styleId="TOC9">
    <w:name w:val="toc 9"/>
    <w:basedOn w:val="Normal"/>
    <w:next w:val="Normal"/>
    <w:autoRedefine/>
    <w:uiPriority w:val="39"/>
    <w:semiHidden/>
    <w:unhideWhenUsed/>
    <w:rsid w:val="00201ACC"/>
    <w:pPr>
      <w:ind w:left="1920"/>
    </w:pPr>
    <w:rPr>
      <w:sz w:val="20"/>
      <w:szCs w:val="20"/>
    </w:rPr>
  </w:style>
  <w:style w:type="paragraph" w:styleId="NormalWeb">
    <w:name w:val="Normal (Web)"/>
    <w:basedOn w:val="Normal"/>
    <w:uiPriority w:val="99"/>
    <w:unhideWhenUsed/>
    <w:rsid w:val="003F482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F4825"/>
    <w:rPr>
      <w:color w:val="0000FF"/>
      <w:u w:val="single"/>
    </w:rPr>
  </w:style>
  <w:style w:type="paragraph" w:styleId="BodyText">
    <w:name w:val="Body Text"/>
    <w:basedOn w:val="Normal"/>
    <w:link w:val="BodyTextChar"/>
    <w:uiPriority w:val="99"/>
    <w:semiHidden/>
    <w:unhideWhenUsed/>
    <w:rsid w:val="00B6051B"/>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B6051B"/>
  </w:style>
  <w:style w:type="character" w:customStyle="1" w:styleId="Heading3Char">
    <w:name w:val="Heading 3 Char"/>
    <w:basedOn w:val="DefaultParagraphFont"/>
    <w:link w:val="Heading3"/>
    <w:uiPriority w:val="9"/>
    <w:rsid w:val="00B6051B"/>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967C46"/>
  </w:style>
  <w:style w:type="paragraph" w:styleId="Revision">
    <w:name w:val="Revision"/>
    <w:hidden/>
    <w:uiPriority w:val="99"/>
    <w:semiHidden/>
    <w:rsid w:val="00FB5A3A"/>
  </w:style>
  <w:style w:type="paragraph" w:customStyle="1" w:styleId="ColorfulList-Accent11">
    <w:name w:val="Colorful List - Accent 11"/>
    <w:basedOn w:val="Normal"/>
    <w:uiPriority w:val="34"/>
    <w:qFormat/>
    <w:rsid w:val="0037587E"/>
    <w:pPr>
      <w:spacing w:after="200" w:line="276" w:lineRule="auto"/>
      <w:ind w:left="720"/>
      <w:contextualSpacing/>
    </w:pPr>
    <w:rPr>
      <w:rFonts w:ascii="Calibri" w:eastAsia="Calibri" w:hAnsi="Calibri"/>
      <w:szCs w:val="22"/>
    </w:rPr>
  </w:style>
  <w:style w:type="character" w:customStyle="1" w:styleId="apple-converted-space">
    <w:name w:val="apple-converted-space"/>
    <w:basedOn w:val="DefaultParagraphFont"/>
    <w:rsid w:val="00AC175A"/>
  </w:style>
  <w:style w:type="paragraph" w:styleId="Bibliography">
    <w:name w:val="Bibliography"/>
    <w:basedOn w:val="Normal"/>
    <w:next w:val="Normal"/>
    <w:uiPriority w:val="37"/>
    <w:unhideWhenUsed/>
    <w:rsid w:val="008D3408"/>
    <w:rPr>
      <w:rFonts w:asciiTheme="minorHAnsi" w:hAnsiTheme="minorHAnsi" w:cstheme="minorBidi"/>
    </w:rPr>
  </w:style>
  <w:style w:type="paragraph" w:styleId="BodyTextIndent2">
    <w:name w:val="Body Text Indent 2"/>
    <w:basedOn w:val="Normal"/>
    <w:link w:val="BodyTextIndent2Char"/>
    <w:uiPriority w:val="99"/>
    <w:unhideWhenUsed/>
    <w:rsid w:val="008D3408"/>
    <w:pPr>
      <w:spacing w:after="120" w:line="480" w:lineRule="auto"/>
      <w:ind w:left="360"/>
    </w:pPr>
    <w:rPr>
      <w:rFonts w:asciiTheme="minorHAnsi" w:hAnsiTheme="minorHAnsi" w:cstheme="minorBidi"/>
    </w:rPr>
  </w:style>
  <w:style w:type="character" w:customStyle="1" w:styleId="BodyTextIndent2Char">
    <w:name w:val="Body Text Indent 2 Char"/>
    <w:basedOn w:val="DefaultParagraphFont"/>
    <w:link w:val="BodyTextIndent2"/>
    <w:uiPriority w:val="99"/>
    <w:rsid w:val="008D3408"/>
  </w:style>
  <w:style w:type="paragraph" w:customStyle="1" w:styleId="CM139">
    <w:name w:val="CM139"/>
    <w:basedOn w:val="Normal"/>
    <w:next w:val="Normal"/>
    <w:uiPriority w:val="99"/>
    <w:rsid w:val="008D3408"/>
    <w:pPr>
      <w:widowControl w:val="0"/>
      <w:autoSpaceDE w:val="0"/>
      <w:autoSpaceDN w:val="0"/>
      <w:adjustRightInd w:val="0"/>
    </w:pPr>
    <w:rPr>
      <w:rFonts w:eastAsia="Times New Roman"/>
    </w:rPr>
  </w:style>
  <w:style w:type="character" w:customStyle="1" w:styleId="Heading2Char">
    <w:name w:val="Heading 2 Char"/>
    <w:basedOn w:val="DefaultParagraphFont"/>
    <w:link w:val="Heading2"/>
    <w:rsid w:val="00956C1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F50870"/>
    <w:rPr>
      <w:color w:val="800080" w:themeColor="followedHyperlink"/>
      <w:u w:val="single"/>
    </w:rPr>
  </w:style>
  <w:style w:type="paragraph" w:styleId="DocumentMap">
    <w:name w:val="Document Map"/>
    <w:basedOn w:val="Normal"/>
    <w:link w:val="DocumentMapChar"/>
    <w:semiHidden/>
    <w:unhideWhenUsed/>
    <w:rsid w:val="00F06B79"/>
  </w:style>
  <w:style w:type="character" w:customStyle="1" w:styleId="DocumentMapChar">
    <w:name w:val="Document Map Char"/>
    <w:basedOn w:val="DefaultParagraphFont"/>
    <w:link w:val="DocumentMap"/>
    <w:semiHidden/>
    <w:rsid w:val="00F06B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306">
      <w:bodyDiv w:val="1"/>
      <w:marLeft w:val="0"/>
      <w:marRight w:val="0"/>
      <w:marTop w:val="0"/>
      <w:marBottom w:val="0"/>
      <w:divBdr>
        <w:top w:val="none" w:sz="0" w:space="0" w:color="auto"/>
        <w:left w:val="none" w:sz="0" w:space="0" w:color="auto"/>
        <w:bottom w:val="none" w:sz="0" w:space="0" w:color="auto"/>
        <w:right w:val="none" w:sz="0" w:space="0" w:color="auto"/>
      </w:divBdr>
      <w:divsChild>
        <w:div w:id="1114862390">
          <w:marLeft w:val="0"/>
          <w:marRight w:val="0"/>
          <w:marTop w:val="0"/>
          <w:marBottom w:val="0"/>
          <w:divBdr>
            <w:top w:val="none" w:sz="0" w:space="0" w:color="auto"/>
            <w:left w:val="none" w:sz="0" w:space="0" w:color="auto"/>
            <w:bottom w:val="none" w:sz="0" w:space="0" w:color="auto"/>
            <w:right w:val="none" w:sz="0" w:space="0" w:color="auto"/>
          </w:divBdr>
        </w:div>
      </w:divsChild>
    </w:div>
    <w:div w:id="35859983">
      <w:bodyDiv w:val="1"/>
      <w:marLeft w:val="0"/>
      <w:marRight w:val="0"/>
      <w:marTop w:val="0"/>
      <w:marBottom w:val="0"/>
      <w:divBdr>
        <w:top w:val="none" w:sz="0" w:space="0" w:color="auto"/>
        <w:left w:val="none" w:sz="0" w:space="0" w:color="auto"/>
        <w:bottom w:val="none" w:sz="0" w:space="0" w:color="auto"/>
        <w:right w:val="none" w:sz="0" w:space="0" w:color="auto"/>
      </w:divBdr>
    </w:div>
    <w:div w:id="47729985">
      <w:bodyDiv w:val="1"/>
      <w:marLeft w:val="0"/>
      <w:marRight w:val="0"/>
      <w:marTop w:val="0"/>
      <w:marBottom w:val="0"/>
      <w:divBdr>
        <w:top w:val="none" w:sz="0" w:space="0" w:color="auto"/>
        <w:left w:val="none" w:sz="0" w:space="0" w:color="auto"/>
        <w:bottom w:val="none" w:sz="0" w:space="0" w:color="auto"/>
        <w:right w:val="none" w:sz="0" w:space="0" w:color="auto"/>
      </w:divBdr>
      <w:divsChild>
        <w:div w:id="362949548">
          <w:marLeft w:val="0"/>
          <w:marRight w:val="0"/>
          <w:marTop w:val="0"/>
          <w:marBottom w:val="0"/>
          <w:divBdr>
            <w:top w:val="none" w:sz="0" w:space="0" w:color="auto"/>
            <w:left w:val="none" w:sz="0" w:space="0" w:color="auto"/>
            <w:bottom w:val="none" w:sz="0" w:space="0" w:color="auto"/>
            <w:right w:val="none" w:sz="0" w:space="0" w:color="auto"/>
          </w:divBdr>
        </w:div>
      </w:divsChild>
    </w:div>
    <w:div w:id="65804887">
      <w:bodyDiv w:val="1"/>
      <w:marLeft w:val="0"/>
      <w:marRight w:val="0"/>
      <w:marTop w:val="0"/>
      <w:marBottom w:val="0"/>
      <w:divBdr>
        <w:top w:val="none" w:sz="0" w:space="0" w:color="auto"/>
        <w:left w:val="none" w:sz="0" w:space="0" w:color="auto"/>
        <w:bottom w:val="none" w:sz="0" w:space="0" w:color="auto"/>
        <w:right w:val="none" w:sz="0" w:space="0" w:color="auto"/>
      </w:divBdr>
      <w:divsChild>
        <w:div w:id="318923659">
          <w:marLeft w:val="0"/>
          <w:marRight w:val="0"/>
          <w:marTop w:val="0"/>
          <w:marBottom w:val="0"/>
          <w:divBdr>
            <w:top w:val="none" w:sz="0" w:space="0" w:color="auto"/>
            <w:left w:val="none" w:sz="0" w:space="0" w:color="auto"/>
            <w:bottom w:val="none" w:sz="0" w:space="0" w:color="auto"/>
            <w:right w:val="none" w:sz="0" w:space="0" w:color="auto"/>
          </w:divBdr>
        </w:div>
      </w:divsChild>
    </w:div>
    <w:div w:id="133067217">
      <w:bodyDiv w:val="1"/>
      <w:marLeft w:val="0"/>
      <w:marRight w:val="0"/>
      <w:marTop w:val="0"/>
      <w:marBottom w:val="0"/>
      <w:divBdr>
        <w:top w:val="none" w:sz="0" w:space="0" w:color="auto"/>
        <w:left w:val="none" w:sz="0" w:space="0" w:color="auto"/>
        <w:bottom w:val="none" w:sz="0" w:space="0" w:color="auto"/>
        <w:right w:val="none" w:sz="0" w:space="0" w:color="auto"/>
      </w:divBdr>
    </w:div>
    <w:div w:id="204677486">
      <w:bodyDiv w:val="1"/>
      <w:marLeft w:val="0"/>
      <w:marRight w:val="0"/>
      <w:marTop w:val="0"/>
      <w:marBottom w:val="0"/>
      <w:divBdr>
        <w:top w:val="none" w:sz="0" w:space="0" w:color="auto"/>
        <w:left w:val="none" w:sz="0" w:space="0" w:color="auto"/>
        <w:bottom w:val="none" w:sz="0" w:space="0" w:color="auto"/>
        <w:right w:val="none" w:sz="0" w:space="0" w:color="auto"/>
      </w:divBdr>
    </w:div>
    <w:div w:id="239952629">
      <w:bodyDiv w:val="1"/>
      <w:marLeft w:val="0"/>
      <w:marRight w:val="0"/>
      <w:marTop w:val="0"/>
      <w:marBottom w:val="0"/>
      <w:divBdr>
        <w:top w:val="none" w:sz="0" w:space="0" w:color="auto"/>
        <w:left w:val="none" w:sz="0" w:space="0" w:color="auto"/>
        <w:bottom w:val="none" w:sz="0" w:space="0" w:color="auto"/>
        <w:right w:val="none" w:sz="0" w:space="0" w:color="auto"/>
      </w:divBdr>
    </w:div>
    <w:div w:id="240064922">
      <w:bodyDiv w:val="1"/>
      <w:marLeft w:val="0"/>
      <w:marRight w:val="0"/>
      <w:marTop w:val="0"/>
      <w:marBottom w:val="0"/>
      <w:divBdr>
        <w:top w:val="none" w:sz="0" w:space="0" w:color="auto"/>
        <w:left w:val="none" w:sz="0" w:space="0" w:color="auto"/>
        <w:bottom w:val="none" w:sz="0" w:space="0" w:color="auto"/>
        <w:right w:val="none" w:sz="0" w:space="0" w:color="auto"/>
      </w:divBdr>
    </w:div>
    <w:div w:id="267201411">
      <w:bodyDiv w:val="1"/>
      <w:marLeft w:val="0"/>
      <w:marRight w:val="0"/>
      <w:marTop w:val="0"/>
      <w:marBottom w:val="0"/>
      <w:divBdr>
        <w:top w:val="none" w:sz="0" w:space="0" w:color="auto"/>
        <w:left w:val="none" w:sz="0" w:space="0" w:color="auto"/>
        <w:bottom w:val="none" w:sz="0" w:space="0" w:color="auto"/>
        <w:right w:val="none" w:sz="0" w:space="0" w:color="auto"/>
      </w:divBdr>
    </w:div>
    <w:div w:id="298657211">
      <w:bodyDiv w:val="1"/>
      <w:marLeft w:val="0"/>
      <w:marRight w:val="0"/>
      <w:marTop w:val="0"/>
      <w:marBottom w:val="0"/>
      <w:divBdr>
        <w:top w:val="none" w:sz="0" w:space="0" w:color="auto"/>
        <w:left w:val="none" w:sz="0" w:space="0" w:color="auto"/>
        <w:bottom w:val="none" w:sz="0" w:space="0" w:color="auto"/>
        <w:right w:val="none" w:sz="0" w:space="0" w:color="auto"/>
      </w:divBdr>
    </w:div>
    <w:div w:id="299389083">
      <w:bodyDiv w:val="1"/>
      <w:marLeft w:val="0"/>
      <w:marRight w:val="0"/>
      <w:marTop w:val="0"/>
      <w:marBottom w:val="0"/>
      <w:divBdr>
        <w:top w:val="none" w:sz="0" w:space="0" w:color="auto"/>
        <w:left w:val="none" w:sz="0" w:space="0" w:color="auto"/>
        <w:bottom w:val="none" w:sz="0" w:space="0" w:color="auto"/>
        <w:right w:val="none" w:sz="0" w:space="0" w:color="auto"/>
      </w:divBdr>
    </w:div>
    <w:div w:id="348799146">
      <w:bodyDiv w:val="1"/>
      <w:marLeft w:val="0"/>
      <w:marRight w:val="0"/>
      <w:marTop w:val="0"/>
      <w:marBottom w:val="0"/>
      <w:divBdr>
        <w:top w:val="none" w:sz="0" w:space="0" w:color="auto"/>
        <w:left w:val="none" w:sz="0" w:space="0" w:color="auto"/>
        <w:bottom w:val="none" w:sz="0" w:space="0" w:color="auto"/>
        <w:right w:val="none" w:sz="0" w:space="0" w:color="auto"/>
      </w:divBdr>
      <w:divsChild>
        <w:div w:id="753163795">
          <w:marLeft w:val="0"/>
          <w:marRight w:val="0"/>
          <w:marTop w:val="0"/>
          <w:marBottom w:val="0"/>
          <w:divBdr>
            <w:top w:val="none" w:sz="0" w:space="0" w:color="auto"/>
            <w:left w:val="none" w:sz="0" w:space="0" w:color="auto"/>
            <w:bottom w:val="none" w:sz="0" w:space="0" w:color="auto"/>
            <w:right w:val="none" w:sz="0" w:space="0" w:color="auto"/>
          </w:divBdr>
        </w:div>
      </w:divsChild>
    </w:div>
    <w:div w:id="403647742">
      <w:bodyDiv w:val="1"/>
      <w:marLeft w:val="0"/>
      <w:marRight w:val="0"/>
      <w:marTop w:val="0"/>
      <w:marBottom w:val="0"/>
      <w:divBdr>
        <w:top w:val="none" w:sz="0" w:space="0" w:color="auto"/>
        <w:left w:val="none" w:sz="0" w:space="0" w:color="auto"/>
        <w:bottom w:val="none" w:sz="0" w:space="0" w:color="auto"/>
        <w:right w:val="none" w:sz="0" w:space="0" w:color="auto"/>
      </w:divBdr>
    </w:div>
    <w:div w:id="486870160">
      <w:bodyDiv w:val="1"/>
      <w:marLeft w:val="0"/>
      <w:marRight w:val="0"/>
      <w:marTop w:val="0"/>
      <w:marBottom w:val="0"/>
      <w:divBdr>
        <w:top w:val="none" w:sz="0" w:space="0" w:color="auto"/>
        <w:left w:val="none" w:sz="0" w:space="0" w:color="auto"/>
        <w:bottom w:val="none" w:sz="0" w:space="0" w:color="auto"/>
        <w:right w:val="none" w:sz="0" w:space="0" w:color="auto"/>
      </w:divBdr>
    </w:div>
    <w:div w:id="561914392">
      <w:bodyDiv w:val="1"/>
      <w:marLeft w:val="0"/>
      <w:marRight w:val="0"/>
      <w:marTop w:val="0"/>
      <w:marBottom w:val="0"/>
      <w:divBdr>
        <w:top w:val="none" w:sz="0" w:space="0" w:color="auto"/>
        <w:left w:val="none" w:sz="0" w:space="0" w:color="auto"/>
        <w:bottom w:val="none" w:sz="0" w:space="0" w:color="auto"/>
        <w:right w:val="none" w:sz="0" w:space="0" w:color="auto"/>
      </w:divBdr>
    </w:div>
    <w:div w:id="586690551">
      <w:bodyDiv w:val="1"/>
      <w:marLeft w:val="0"/>
      <w:marRight w:val="0"/>
      <w:marTop w:val="0"/>
      <w:marBottom w:val="0"/>
      <w:divBdr>
        <w:top w:val="none" w:sz="0" w:space="0" w:color="auto"/>
        <w:left w:val="none" w:sz="0" w:space="0" w:color="auto"/>
        <w:bottom w:val="none" w:sz="0" w:space="0" w:color="auto"/>
        <w:right w:val="none" w:sz="0" w:space="0" w:color="auto"/>
      </w:divBdr>
    </w:div>
    <w:div w:id="602347790">
      <w:bodyDiv w:val="1"/>
      <w:marLeft w:val="0"/>
      <w:marRight w:val="0"/>
      <w:marTop w:val="0"/>
      <w:marBottom w:val="0"/>
      <w:divBdr>
        <w:top w:val="none" w:sz="0" w:space="0" w:color="auto"/>
        <w:left w:val="none" w:sz="0" w:space="0" w:color="auto"/>
        <w:bottom w:val="none" w:sz="0" w:space="0" w:color="auto"/>
        <w:right w:val="none" w:sz="0" w:space="0" w:color="auto"/>
      </w:divBdr>
    </w:div>
    <w:div w:id="604843951">
      <w:bodyDiv w:val="1"/>
      <w:marLeft w:val="0"/>
      <w:marRight w:val="0"/>
      <w:marTop w:val="0"/>
      <w:marBottom w:val="0"/>
      <w:divBdr>
        <w:top w:val="none" w:sz="0" w:space="0" w:color="auto"/>
        <w:left w:val="none" w:sz="0" w:space="0" w:color="auto"/>
        <w:bottom w:val="none" w:sz="0" w:space="0" w:color="auto"/>
        <w:right w:val="none" w:sz="0" w:space="0" w:color="auto"/>
      </w:divBdr>
      <w:divsChild>
        <w:div w:id="495152890">
          <w:marLeft w:val="0"/>
          <w:marRight w:val="0"/>
          <w:marTop w:val="0"/>
          <w:marBottom w:val="0"/>
          <w:divBdr>
            <w:top w:val="none" w:sz="0" w:space="0" w:color="auto"/>
            <w:left w:val="none" w:sz="0" w:space="0" w:color="auto"/>
            <w:bottom w:val="none" w:sz="0" w:space="0" w:color="auto"/>
            <w:right w:val="none" w:sz="0" w:space="0" w:color="auto"/>
          </w:divBdr>
        </w:div>
      </w:divsChild>
    </w:div>
    <w:div w:id="615407609">
      <w:bodyDiv w:val="1"/>
      <w:marLeft w:val="0"/>
      <w:marRight w:val="0"/>
      <w:marTop w:val="0"/>
      <w:marBottom w:val="0"/>
      <w:divBdr>
        <w:top w:val="none" w:sz="0" w:space="0" w:color="auto"/>
        <w:left w:val="none" w:sz="0" w:space="0" w:color="auto"/>
        <w:bottom w:val="none" w:sz="0" w:space="0" w:color="auto"/>
        <w:right w:val="none" w:sz="0" w:space="0" w:color="auto"/>
      </w:divBdr>
    </w:div>
    <w:div w:id="637879176">
      <w:bodyDiv w:val="1"/>
      <w:marLeft w:val="0"/>
      <w:marRight w:val="0"/>
      <w:marTop w:val="0"/>
      <w:marBottom w:val="0"/>
      <w:divBdr>
        <w:top w:val="none" w:sz="0" w:space="0" w:color="auto"/>
        <w:left w:val="none" w:sz="0" w:space="0" w:color="auto"/>
        <w:bottom w:val="none" w:sz="0" w:space="0" w:color="auto"/>
        <w:right w:val="none" w:sz="0" w:space="0" w:color="auto"/>
      </w:divBdr>
      <w:divsChild>
        <w:div w:id="1174682772">
          <w:marLeft w:val="0"/>
          <w:marRight w:val="0"/>
          <w:marTop w:val="0"/>
          <w:marBottom w:val="0"/>
          <w:divBdr>
            <w:top w:val="none" w:sz="0" w:space="0" w:color="auto"/>
            <w:left w:val="none" w:sz="0" w:space="0" w:color="auto"/>
            <w:bottom w:val="none" w:sz="0" w:space="0" w:color="auto"/>
            <w:right w:val="none" w:sz="0" w:space="0" w:color="auto"/>
          </w:divBdr>
        </w:div>
      </w:divsChild>
    </w:div>
    <w:div w:id="755859239">
      <w:bodyDiv w:val="1"/>
      <w:marLeft w:val="0"/>
      <w:marRight w:val="0"/>
      <w:marTop w:val="0"/>
      <w:marBottom w:val="0"/>
      <w:divBdr>
        <w:top w:val="none" w:sz="0" w:space="0" w:color="auto"/>
        <w:left w:val="none" w:sz="0" w:space="0" w:color="auto"/>
        <w:bottom w:val="none" w:sz="0" w:space="0" w:color="auto"/>
        <w:right w:val="none" w:sz="0" w:space="0" w:color="auto"/>
      </w:divBdr>
    </w:div>
    <w:div w:id="761611824">
      <w:bodyDiv w:val="1"/>
      <w:marLeft w:val="0"/>
      <w:marRight w:val="0"/>
      <w:marTop w:val="0"/>
      <w:marBottom w:val="0"/>
      <w:divBdr>
        <w:top w:val="none" w:sz="0" w:space="0" w:color="auto"/>
        <w:left w:val="none" w:sz="0" w:space="0" w:color="auto"/>
        <w:bottom w:val="none" w:sz="0" w:space="0" w:color="auto"/>
        <w:right w:val="none" w:sz="0" w:space="0" w:color="auto"/>
      </w:divBdr>
    </w:div>
    <w:div w:id="772630876">
      <w:bodyDiv w:val="1"/>
      <w:marLeft w:val="0"/>
      <w:marRight w:val="0"/>
      <w:marTop w:val="0"/>
      <w:marBottom w:val="0"/>
      <w:divBdr>
        <w:top w:val="none" w:sz="0" w:space="0" w:color="auto"/>
        <w:left w:val="none" w:sz="0" w:space="0" w:color="auto"/>
        <w:bottom w:val="none" w:sz="0" w:space="0" w:color="auto"/>
        <w:right w:val="none" w:sz="0" w:space="0" w:color="auto"/>
      </w:divBdr>
    </w:div>
    <w:div w:id="802308570">
      <w:bodyDiv w:val="1"/>
      <w:marLeft w:val="0"/>
      <w:marRight w:val="0"/>
      <w:marTop w:val="0"/>
      <w:marBottom w:val="0"/>
      <w:divBdr>
        <w:top w:val="none" w:sz="0" w:space="0" w:color="auto"/>
        <w:left w:val="none" w:sz="0" w:space="0" w:color="auto"/>
        <w:bottom w:val="none" w:sz="0" w:space="0" w:color="auto"/>
        <w:right w:val="none" w:sz="0" w:space="0" w:color="auto"/>
      </w:divBdr>
    </w:div>
    <w:div w:id="1136145035">
      <w:bodyDiv w:val="1"/>
      <w:marLeft w:val="0"/>
      <w:marRight w:val="0"/>
      <w:marTop w:val="0"/>
      <w:marBottom w:val="0"/>
      <w:divBdr>
        <w:top w:val="none" w:sz="0" w:space="0" w:color="auto"/>
        <w:left w:val="none" w:sz="0" w:space="0" w:color="auto"/>
        <w:bottom w:val="none" w:sz="0" w:space="0" w:color="auto"/>
        <w:right w:val="none" w:sz="0" w:space="0" w:color="auto"/>
      </w:divBdr>
      <w:divsChild>
        <w:div w:id="1767843230">
          <w:marLeft w:val="0"/>
          <w:marRight w:val="0"/>
          <w:marTop w:val="0"/>
          <w:marBottom w:val="0"/>
          <w:divBdr>
            <w:top w:val="none" w:sz="0" w:space="0" w:color="auto"/>
            <w:left w:val="none" w:sz="0" w:space="0" w:color="auto"/>
            <w:bottom w:val="none" w:sz="0" w:space="0" w:color="auto"/>
            <w:right w:val="none" w:sz="0" w:space="0" w:color="auto"/>
          </w:divBdr>
        </w:div>
      </w:divsChild>
    </w:div>
    <w:div w:id="1157304925">
      <w:bodyDiv w:val="1"/>
      <w:marLeft w:val="0"/>
      <w:marRight w:val="0"/>
      <w:marTop w:val="0"/>
      <w:marBottom w:val="0"/>
      <w:divBdr>
        <w:top w:val="none" w:sz="0" w:space="0" w:color="auto"/>
        <w:left w:val="none" w:sz="0" w:space="0" w:color="auto"/>
        <w:bottom w:val="none" w:sz="0" w:space="0" w:color="auto"/>
        <w:right w:val="none" w:sz="0" w:space="0" w:color="auto"/>
      </w:divBdr>
    </w:div>
    <w:div w:id="1169522268">
      <w:bodyDiv w:val="1"/>
      <w:marLeft w:val="0"/>
      <w:marRight w:val="0"/>
      <w:marTop w:val="0"/>
      <w:marBottom w:val="0"/>
      <w:divBdr>
        <w:top w:val="none" w:sz="0" w:space="0" w:color="auto"/>
        <w:left w:val="none" w:sz="0" w:space="0" w:color="auto"/>
        <w:bottom w:val="none" w:sz="0" w:space="0" w:color="auto"/>
        <w:right w:val="none" w:sz="0" w:space="0" w:color="auto"/>
      </w:divBdr>
      <w:divsChild>
        <w:div w:id="649944169">
          <w:marLeft w:val="0"/>
          <w:marRight w:val="0"/>
          <w:marTop w:val="0"/>
          <w:marBottom w:val="0"/>
          <w:divBdr>
            <w:top w:val="none" w:sz="0" w:space="0" w:color="auto"/>
            <w:left w:val="none" w:sz="0" w:space="0" w:color="auto"/>
            <w:bottom w:val="none" w:sz="0" w:space="0" w:color="auto"/>
            <w:right w:val="none" w:sz="0" w:space="0" w:color="auto"/>
          </w:divBdr>
        </w:div>
      </w:divsChild>
    </w:div>
    <w:div w:id="1178622197">
      <w:bodyDiv w:val="1"/>
      <w:marLeft w:val="0"/>
      <w:marRight w:val="0"/>
      <w:marTop w:val="0"/>
      <w:marBottom w:val="0"/>
      <w:divBdr>
        <w:top w:val="none" w:sz="0" w:space="0" w:color="auto"/>
        <w:left w:val="none" w:sz="0" w:space="0" w:color="auto"/>
        <w:bottom w:val="none" w:sz="0" w:space="0" w:color="auto"/>
        <w:right w:val="none" w:sz="0" w:space="0" w:color="auto"/>
      </w:divBdr>
    </w:div>
    <w:div w:id="1241061843">
      <w:bodyDiv w:val="1"/>
      <w:marLeft w:val="0"/>
      <w:marRight w:val="0"/>
      <w:marTop w:val="0"/>
      <w:marBottom w:val="0"/>
      <w:divBdr>
        <w:top w:val="none" w:sz="0" w:space="0" w:color="auto"/>
        <w:left w:val="none" w:sz="0" w:space="0" w:color="auto"/>
        <w:bottom w:val="none" w:sz="0" w:space="0" w:color="auto"/>
        <w:right w:val="none" w:sz="0" w:space="0" w:color="auto"/>
      </w:divBdr>
      <w:divsChild>
        <w:div w:id="359211024">
          <w:marLeft w:val="0"/>
          <w:marRight w:val="0"/>
          <w:marTop w:val="0"/>
          <w:marBottom w:val="0"/>
          <w:divBdr>
            <w:top w:val="none" w:sz="0" w:space="0" w:color="auto"/>
            <w:left w:val="none" w:sz="0" w:space="0" w:color="auto"/>
            <w:bottom w:val="none" w:sz="0" w:space="0" w:color="auto"/>
            <w:right w:val="none" w:sz="0" w:space="0" w:color="auto"/>
          </w:divBdr>
        </w:div>
      </w:divsChild>
    </w:div>
    <w:div w:id="1318267194">
      <w:bodyDiv w:val="1"/>
      <w:marLeft w:val="0"/>
      <w:marRight w:val="0"/>
      <w:marTop w:val="0"/>
      <w:marBottom w:val="0"/>
      <w:divBdr>
        <w:top w:val="none" w:sz="0" w:space="0" w:color="auto"/>
        <w:left w:val="none" w:sz="0" w:space="0" w:color="auto"/>
        <w:bottom w:val="none" w:sz="0" w:space="0" w:color="auto"/>
        <w:right w:val="none" w:sz="0" w:space="0" w:color="auto"/>
      </w:divBdr>
    </w:div>
    <w:div w:id="1358043802">
      <w:bodyDiv w:val="1"/>
      <w:marLeft w:val="0"/>
      <w:marRight w:val="0"/>
      <w:marTop w:val="0"/>
      <w:marBottom w:val="0"/>
      <w:divBdr>
        <w:top w:val="none" w:sz="0" w:space="0" w:color="auto"/>
        <w:left w:val="none" w:sz="0" w:space="0" w:color="auto"/>
        <w:bottom w:val="none" w:sz="0" w:space="0" w:color="auto"/>
        <w:right w:val="none" w:sz="0" w:space="0" w:color="auto"/>
      </w:divBdr>
      <w:divsChild>
        <w:div w:id="1616786254">
          <w:marLeft w:val="0"/>
          <w:marRight w:val="0"/>
          <w:marTop w:val="0"/>
          <w:marBottom w:val="0"/>
          <w:divBdr>
            <w:top w:val="none" w:sz="0" w:space="0" w:color="auto"/>
            <w:left w:val="none" w:sz="0" w:space="0" w:color="auto"/>
            <w:bottom w:val="none" w:sz="0" w:space="0" w:color="auto"/>
            <w:right w:val="none" w:sz="0" w:space="0" w:color="auto"/>
          </w:divBdr>
        </w:div>
      </w:divsChild>
    </w:div>
    <w:div w:id="1466242884">
      <w:bodyDiv w:val="1"/>
      <w:marLeft w:val="0"/>
      <w:marRight w:val="0"/>
      <w:marTop w:val="0"/>
      <w:marBottom w:val="0"/>
      <w:divBdr>
        <w:top w:val="none" w:sz="0" w:space="0" w:color="auto"/>
        <w:left w:val="none" w:sz="0" w:space="0" w:color="auto"/>
        <w:bottom w:val="none" w:sz="0" w:space="0" w:color="auto"/>
        <w:right w:val="none" w:sz="0" w:space="0" w:color="auto"/>
      </w:divBdr>
    </w:div>
    <w:div w:id="1644389419">
      <w:bodyDiv w:val="1"/>
      <w:marLeft w:val="0"/>
      <w:marRight w:val="0"/>
      <w:marTop w:val="0"/>
      <w:marBottom w:val="0"/>
      <w:divBdr>
        <w:top w:val="none" w:sz="0" w:space="0" w:color="auto"/>
        <w:left w:val="none" w:sz="0" w:space="0" w:color="auto"/>
        <w:bottom w:val="none" w:sz="0" w:space="0" w:color="auto"/>
        <w:right w:val="none" w:sz="0" w:space="0" w:color="auto"/>
      </w:divBdr>
      <w:divsChild>
        <w:div w:id="1273972740">
          <w:marLeft w:val="0"/>
          <w:marRight w:val="0"/>
          <w:marTop w:val="0"/>
          <w:marBottom w:val="0"/>
          <w:divBdr>
            <w:top w:val="none" w:sz="0" w:space="0" w:color="auto"/>
            <w:left w:val="none" w:sz="0" w:space="0" w:color="auto"/>
            <w:bottom w:val="none" w:sz="0" w:space="0" w:color="auto"/>
            <w:right w:val="none" w:sz="0" w:space="0" w:color="auto"/>
          </w:divBdr>
        </w:div>
      </w:divsChild>
    </w:div>
    <w:div w:id="1671330528">
      <w:bodyDiv w:val="1"/>
      <w:marLeft w:val="0"/>
      <w:marRight w:val="0"/>
      <w:marTop w:val="0"/>
      <w:marBottom w:val="0"/>
      <w:divBdr>
        <w:top w:val="none" w:sz="0" w:space="0" w:color="auto"/>
        <w:left w:val="none" w:sz="0" w:space="0" w:color="auto"/>
        <w:bottom w:val="none" w:sz="0" w:space="0" w:color="auto"/>
        <w:right w:val="none" w:sz="0" w:space="0" w:color="auto"/>
      </w:divBdr>
    </w:div>
    <w:div w:id="1813055206">
      <w:bodyDiv w:val="1"/>
      <w:marLeft w:val="0"/>
      <w:marRight w:val="0"/>
      <w:marTop w:val="0"/>
      <w:marBottom w:val="0"/>
      <w:divBdr>
        <w:top w:val="none" w:sz="0" w:space="0" w:color="auto"/>
        <w:left w:val="none" w:sz="0" w:space="0" w:color="auto"/>
        <w:bottom w:val="none" w:sz="0" w:space="0" w:color="auto"/>
        <w:right w:val="none" w:sz="0" w:space="0" w:color="auto"/>
      </w:divBdr>
    </w:div>
    <w:div w:id="1829009755">
      <w:bodyDiv w:val="1"/>
      <w:marLeft w:val="0"/>
      <w:marRight w:val="0"/>
      <w:marTop w:val="0"/>
      <w:marBottom w:val="0"/>
      <w:divBdr>
        <w:top w:val="none" w:sz="0" w:space="0" w:color="auto"/>
        <w:left w:val="none" w:sz="0" w:space="0" w:color="auto"/>
        <w:bottom w:val="none" w:sz="0" w:space="0" w:color="auto"/>
        <w:right w:val="none" w:sz="0" w:space="0" w:color="auto"/>
      </w:divBdr>
      <w:divsChild>
        <w:div w:id="1385984187">
          <w:marLeft w:val="0"/>
          <w:marRight w:val="0"/>
          <w:marTop w:val="0"/>
          <w:marBottom w:val="0"/>
          <w:divBdr>
            <w:top w:val="none" w:sz="0" w:space="0" w:color="auto"/>
            <w:left w:val="none" w:sz="0" w:space="0" w:color="auto"/>
            <w:bottom w:val="none" w:sz="0" w:space="0" w:color="auto"/>
            <w:right w:val="none" w:sz="0" w:space="0" w:color="auto"/>
          </w:divBdr>
        </w:div>
      </w:divsChild>
    </w:div>
    <w:div w:id="1832335542">
      <w:bodyDiv w:val="1"/>
      <w:marLeft w:val="0"/>
      <w:marRight w:val="0"/>
      <w:marTop w:val="0"/>
      <w:marBottom w:val="0"/>
      <w:divBdr>
        <w:top w:val="none" w:sz="0" w:space="0" w:color="auto"/>
        <w:left w:val="none" w:sz="0" w:space="0" w:color="auto"/>
        <w:bottom w:val="none" w:sz="0" w:space="0" w:color="auto"/>
        <w:right w:val="none" w:sz="0" w:space="0" w:color="auto"/>
      </w:divBdr>
    </w:div>
    <w:div w:id="1834180694">
      <w:bodyDiv w:val="1"/>
      <w:marLeft w:val="0"/>
      <w:marRight w:val="0"/>
      <w:marTop w:val="0"/>
      <w:marBottom w:val="0"/>
      <w:divBdr>
        <w:top w:val="none" w:sz="0" w:space="0" w:color="auto"/>
        <w:left w:val="none" w:sz="0" w:space="0" w:color="auto"/>
        <w:bottom w:val="none" w:sz="0" w:space="0" w:color="auto"/>
        <w:right w:val="none" w:sz="0" w:space="0" w:color="auto"/>
      </w:divBdr>
    </w:div>
    <w:div w:id="1948272346">
      <w:bodyDiv w:val="1"/>
      <w:marLeft w:val="0"/>
      <w:marRight w:val="0"/>
      <w:marTop w:val="0"/>
      <w:marBottom w:val="0"/>
      <w:divBdr>
        <w:top w:val="none" w:sz="0" w:space="0" w:color="auto"/>
        <w:left w:val="none" w:sz="0" w:space="0" w:color="auto"/>
        <w:bottom w:val="none" w:sz="0" w:space="0" w:color="auto"/>
        <w:right w:val="none" w:sz="0" w:space="0" w:color="auto"/>
      </w:divBdr>
      <w:divsChild>
        <w:div w:id="174661013">
          <w:marLeft w:val="0"/>
          <w:marRight w:val="0"/>
          <w:marTop w:val="0"/>
          <w:marBottom w:val="0"/>
          <w:divBdr>
            <w:top w:val="none" w:sz="0" w:space="0" w:color="auto"/>
            <w:left w:val="none" w:sz="0" w:space="0" w:color="auto"/>
            <w:bottom w:val="none" w:sz="0" w:space="0" w:color="auto"/>
            <w:right w:val="none" w:sz="0" w:space="0" w:color="auto"/>
          </w:divBdr>
        </w:div>
      </w:divsChild>
    </w:div>
    <w:div w:id="2047216175">
      <w:bodyDiv w:val="1"/>
      <w:marLeft w:val="0"/>
      <w:marRight w:val="0"/>
      <w:marTop w:val="0"/>
      <w:marBottom w:val="0"/>
      <w:divBdr>
        <w:top w:val="none" w:sz="0" w:space="0" w:color="auto"/>
        <w:left w:val="none" w:sz="0" w:space="0" w:color="auto"/>
        <w:bottom w:val="none" w:sz="0" w:space="0" w:color="auto"/>
        <w:right w:val="none" w:sz="0" w:space="0" w:color="auto"/>
      </w:divBdr>
    </w:div>
    <w:div w:id="2135756534">
      <w:bodyDiv w:val="1"/>
      <w:marLeft w:val="0"/>
      <w:marRight w:val="0"/>
      <w:marTop w:val="0"/>
      <w:marBottom w:val="0"/>
      <w:divBdr>
        <w:top w:val="none" w:sz="0" w:space="0" w:color="auto"/>
        <w:left w:val="none" w:sz="0" w:space="0" w:color="auto"/>
        <w:bottom w:val="none" w:sz="0" w:space="0" w:color="auto"/>
        <w:right w:val="none" w:sz="0" w:space="0" w:color="auto"/>
      </w:divBdr>
      <w:divsChild>
        <w:div w:id="12500397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E13B-ABA3-4882-B626-2A8BEA92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9030</Words>
  <Characters>51473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Landy</dc:creator>
  <cp:lastModifiedBy>Connor Clark</cp:lastModifiedBy>
  <cp:revision>2</cp:revision>
  <dcterms:created xsi:type="dcterms:W3CDTF">2020-12-14T17:24:00Z</dcterms:created>
  <dcterms:modified xsi:type="dcterms:W3CDTF">2020-12-14T17:24:00Z</dcterms:modified>
</cp:coreProperties>
</file>