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6F188" w14:textId="77777777" w:rsidR="006B0CC8" w:rsidRPr="006B0CC8" w:rsidRDefault="006B0CC8" w:rsidP="002F2D26">
      <w:pPr>
        <w:pStyle w:val="BodyA"/>
      </w:pPr>
      <w:r w:rsidRPr="006B0CC8">
        <w:t>Submission Date: March 28, 2014</w:t>
      </w:r>
    </w:p>
    <w:p w14:paraId="639CE3BE" w14:textId="77777777" w:rsidR="006B0CC8" w:rsidRPr="006B0CC8" w:rsidRDefault="006B0CC8" w:rsidP="002F2D26">
      <w:pPr>
        <w:pStyle w:val="BodyA"/>
      </w:pPr>
    </w:p>
    <w:p w14:paraId="14D9DB40" w14:textId="77777777" w:rsidR="002F2D26" w:rsidRPr="006B0CC8" w:rsidRDefault="006B0CC8" w:rsidP="002F2D26">
      <w:pPr>
        <w:pStyle w:val="BodyA"/>
      </w:pPr>
      <w:r w:rsidRPr="006B0CC8">
        <w:t xml:space="preserve">Title: </w:t>
      </w:r>
      <w:r w:rsidR="002F2D26" w:rsidRPr="006B0CC8">
        <w:t>Improving Support for Parents of Children with Hearing Loss: Provider Training on Use of Targeted Communication Strategies</w:t>
      </w:r>
    </w:p>
    <w:p w14:paraId="04BCD6F5" w14:textId="77777777" w:rsidR="002F2D26" w:rsidRDefault="002F2D26" w:rsidP="002F2D26">
      <w:pPr>
        <w:pStyle w:val="BodyA"/>
        <w:rPr>
          <w:sz w:val="22"/>
          <w:szCs w:val="22"/>
        </w:rPr>
      </w:pPr>
    </w:p>
    <w:p w14:paraId="5B8F2B07" w14:textId="77777777" w:rsidR="006B0CC8" w:rsidRPr="006B0CC8" w:rsidRDefault="006B0CC8" w:rsidP="006B0CC8">
      <w:pPr>
        <w:spacing w:line="480" w:lineRule="auto"/>
        <w:rPr>
          <w:vertAlign w:val="superscript"/>
        </w:rPr>
      </w:pPr>
      <w:r w:rsidRPr="00BB28E8">
        <w:t>Karen Muñoz</w:t>
      </w:r>
      <w:r>
        <w:rPr>
          <w:vertAlign w:val="superscript"/>
        </w:rPr>
        <w:t>1,2</w:t>
      </w:r>
    </w:p>
    <w:p w14:paraId="1E7283F6" w14:textId="77777777" w:rsidR="006B0CC8" w:rsidRPr="00BB28E8" w:rsidRDefault="006B0CC8" w:rsidP="006B0CC8">
      <w:pPr>
        <w:spacing w:line="480" w:lineRule="auto"/>
      </w:pPr>
      <w:r w:rsidRPr="00BB28E8">
        <w:t>2620 Old Main Hill</w:t>
      </w:r>
    </w:p>
    <w:p w14:paraId="2A3D34BB" w14:textId="77777777" w:rsidR="006B0CC8" w:rsidRPr="00BB28E8" w:rsidRDefault="006B0CC8" w:rsidP="006B0CC8">
      <w:pPr>
        <w:spacing w:line="480" w:lineRule="auto"/>
      </w:pPr>
      <w:r w:rsidRPr="00BB28E8">
        <w:t>Logan, UT 84321</w:t>
      </w:r>
    </w:p>
    <w:p w14:paraId="091CC4E6" w14:textId="77777777" w:rsidR="006B0CC8" w:rsidRPr="00BB28E8" w:rsidRDefault="006B0CC8" w:rsidP="006B0CC8">
      <w:pPr>
        <w:spacing w:line="480" w:lineRule="auto"/>
      </w:pPr>
      <w:r w:rsidRPr="00BB28E8">
        <w:t>(435) 797-3701</w:t>
      </w:r>
    </w:p>
    <w:p w14:paraId="2FBA72AA" w14:textId="77777777" w:rsidR="006B0CC8" w:rsidRPr="00BB28E8" w:rsidRDefault="006B0CC8" w:rsidP="006B0CC8">
      <w:pPr>
        <w:spacing w:line="480" w:lineRule="auto"/>
      </w:pPr>
      <w:r w:rsidRPr="00BB28E8">
        <w:t>(435) 797-0221 Fax</w:t>
      </w:r>
    </w:p>
    <w:p w14:paraId="1ECDA5B2" w14:textId="77777777" w:rsidR="006B0CC8" w:rsidRPr="003D2EC0" w:rsidRDefault="00C73C4E" w:rsidP="006B0CC8">
      <w:pPr>
        <w:spacing w:line="480" w:lineRule="auto"/>
      </w:pPr>
      <w:hyperlink r:id="rId7" w:history="1">
        <w:r w:rsidR="006B0CC8" w:rsidRPr="003D2EC0">
          <w:rPr>
            <w:rStyle w:val="Hyperlink"/>
            <w:lang w:eastAsia="ar-SA"/>
          </w:rPr>
          <w:t>karen.munoz@usu.edu</w:t>
        </w:r>
      </w:hyperlink>
    </w:p>
    <w:p w14:paraId="525A7182" w14:textId="77777777" w:rsidR="006B0CC8" w:rsidRDefault="006B0CC8" w:rsidP="006B0CC8">
      <w:r>
        <w:t>Lauri Nelson</w:t>
      </w:r>
      <w:r>
        <w:rPr>
          <w:vertAlign w:val="superscript"/>
        </w:rPr>
        <w:t>1</w:t>
      </w:r>
    </w:p>
    <w:p w14:paraId="72C16BE1" w14:textId="77777777" w:rsidR="006B0CC8" w:rsidRDefault="006B0CC8" w:rsidP="006B0CC8"/>
    <w:p w14:paraId="015486E9" w14:textId="77777777" w:rsidR="006B0CC8" w:rsidRDefault="006B0CC8" w:rsidP="006B0CC8">
      <w:r>
        <w:t>Kristina Baliser</w:t>
      </w:r>
      <w:r>
        <w:rPr>
          <w:vertAlign w:val="superscript"/>
        </w:rPr>
        <w:t>1</w:t>
      </w:r>
    </w:p>
    <w:p w14:paraId="22C848FA" w14:textId="77777777" w:rsidR="006B0CC8" w:rsidRDefault="006B0CC8" w:rsidP="006B0CC8"/>
    <w:p w14:paraId="78A4585D" w14:textId="77777777" w:rsidR="006B0CC8" w:rsidRDefault="006B0CC8" w:rsidP="006B0CC8">
      <w:r>
        <w:t>Tanner Price</w:t>
      </w:r>
      <w:r>
        <w:rPr>
          <w:vertAlign w:val="superscript"/>
        </w:rPr>
        <w:t>1</w:t>
      </w:r>
    </w:p>
    <w:p w14:paraId="53DEE04E" w14:textId="77777777" w:rsidR="006B0CC8" w:rsidRDefault="006B0CC8" w:rsidP="006B0CC8"/>
    <w:p w14:paraId="285003F4" w14:textId="77777777" w:rsidR="006B0CC8" w:rsidRDefault="006B0CC8" w:rsidP="006B0CC8">
      <w:r>
        <w:t>Michael Twohig</w:t>
      </w:r>
      <w:r>
        <w:rPr>
          <w:vertAlign w:val="superscript"/>
        </w:rPr>
        <w:t>3</w:t>
      </w:r>
    </w:p>
    <w:p w14:paraId="20B46589" w14:textId="77777777" w:rsidR="006B0CC8" w:rsidRDefault="006B0CC8" w:rsidP="006B0CC8"/>
    <w:p w14:paraId="43A7ED98" w14:textId="77777777" w:rsidR="006B0CC8" w:rsidRPr="00BB28E8" w:rsidRDefault="006B0CC8" w:rsidP="006B0CC8">
      <w:r>
        <w:rPr>
          <w:vertAlign w:val="superscript"/>
        </w:rPr>
        <w:t>1</w:t>
      </w:r>
      <w:r w:rsidRPr="00BB28E8">
        <w:t xml:space="preserve"> Department of Communicative Disorders and Deaf Education, Utah State University, Logan, Utah; </w:t>
      </w:r>
      <w:r>
        <w:rPr>
          <w:vertAlign w:val="superscript"/>
        </w:rPr>
        <w:t>2</w:t>
      </w:r>
      <w:r w:rsidRPr="00BB28E8">
        <w:t xml:space="preserve"> National Center for Hearing Assessment and Management, Utah State University, Logan, Utah</w:t>
      </w:r>
      <w:r>
        <w:t xml:space="preserve">; </w:t>
      </w:r>
      <w:r>
        <w:rPr>
          <w:vertAlign w:val="superscript"/>
        </w:rPr>
        <w:t xml:space="preserve">3 </w:t>
      </w:r>
      <w:r w:rsidRPr="00BB28E8">
        <w:t>Department of</w:t>
      </w:r>
      <w:r>
        <w:t xml:space="preserve"> Psychology, Utah State University, Logan, Utah</w:t>
      </w:r>
    </w:p>
    <w:p w14:paraId="1C52BC3C" w14:textId="77777777" w:rsidR="006B0CC8" w:rsidRDefault="006B0CC8" w:rsidP="002F2D26">
      <w:pPr>
        <w:pStyle w:val="BodyA"/>
        <w:rPr>
          <w:sz w:val="22"/>
          <w:szCs w:val="22"/>
          <w:lang w:val="de-DE"/>
        </w:rPr>
      </w:pPr>
    </w:p>
    <w:p w14:paraId="2D0BFF5F" w14:textId="77777777" w:rsidR="002F2D26" w:rsidRDefault="002F2D26" w:rsidP="002F2D26">
      <w:pPr>
        <w:pStyle w:val="BodyA"/>
        <w:rPr>
          <w:sz w:val="22"/>
          <w:szCs w:val="22"/>
        </w:rPr>
      </w:pPr>
    </w:p>
    <w:p w14:paraId="4050B47B" w14:textId="77777777" w:rsidR="002F2D26" w:rsidRDefault="002F2D26" w:rsidP="002F2D26">
      <w:pPr>
        <w:pStyle w:val="BodyA"/>
        <w:rPr>
          <w:sz w:val="22"/>
          <w:szCs w:val="22"/>
        </w:rPr>
      </w:pPr>
    </w:p>
    <w:p w14:paraId="7328ABC5" w14:textId="77777777" w:rsidR="006B0CC8" w:rsidRDefault="006B0CC8">
      <w:pPr>
        <w:pBdr>
          <w:top w:val="none" w:sz="0" w:space="0" w:color="auto"/>
          <w:left w:val="none" w:sz="0" w:space="0" w:color="auto"/>
          <w:bottom w:val="none" w:sz="0" w:space="0" w:color="auto"/>
          <w:right w:val="none" w:sz="0" w:space="0" w:color="auto"/>
          <w:between w:val="none" w:sz="0" w:space="0" w:color="auto"/>
          <w:bar w:val="none" w:sz="0" w:color="auto"/>
        </w:pBdr>
        <w:rPr>
          <w:rFonts w:hAnsi="Arial Unicode MS" w:cs="Arial Unicode MS"/>
          <w:color w:val="000000"/>
          <w:sz w:val="22"/>
          <w:szCs w:val="22"/>
          <w:u w:color="000000"/>
        </w:rPr>
      </w:pPr>
      <w:r>
        <w:rPr>
          <w:sz w:val="22"/>
          <w:szCs w:val="22"/>
        </w:rPr>
        <w:br w:type="page"/>
      </w:r>
    </w:p>
    <w:p w14:paraId="7A52A3A4" w14:textId="77777777" w:rsidR="006B0CC8" w:rsidRPr="004B12B0" w:rsidRDefault="006B0CC8" w:rsidP="006B0CC8">
      <w:pPr>
        <w:spacing w:line="480" w:lineRule="auto"/>
        <w:rPr>
          <w:b/>
        </w:rPr>
      </w:pPr>
      <w:r w:rsidRPr="004B12B0">
        <w:rPr>
          <w:b/>
        </w:rPr>
        <w:lastRenderedPageBreak/>
        <w:t>Abstract</w:t>
      </w:r>
    </w:p>
    <w:p w14:paraId="4F5CCD2D" w14:textId="77777777" w:rsidR="006B0CC8" w:rsidRDefault="006B0CC8" w:rsidP="006B0CC8">
      <w:pPr>
        <w:pStyle w:val="BodyA"/>
        <w:spacing w:line="480" w:lineRule="auto"/>
        <w:rPr>
          <w:rFonts w:hAnsi="Times New Roman" w:cs="Times New Roman"/>
        </w:rPr>
      </w:pPr>
      <w:r w:rsidRPr="00BB28E8">
        <w:rPr>
          <w:rFonts w:hAnsi="Times New Roman" w:cs="Times New Roman"/>
          <w:b/>
          <w:bCs/>
          <w:iCs/>
        </w:rPr>
        <w:t>Background</w:t>
      </w:r>
      <w:r w:rsidRPr="00BB28E8">
        <w:rPr>
          <w:rFonts w:hAnsi="Times New Roman" w:cs="Times New Roman"/>
        </w:rPr>
        <w:t xml:space="preserve">: </w:t>
      </w:r>
      <w:r w:rsidRPr="006B0CC8">
        <w:rPr>
          <w:rFonts w:hAnsi="Times New Roman" w:cs="Times New Roman"/>
        </w:rPr>
        <w:t>When proper protocols are followed, children who have a permanent hearing loss occurring early in life have opportunities to develop language on par with their typical hearing peers.</w:t>
      </w:r>
      <w:r>
        <w:rPr>
          <w:rFonts w:hAnsi="Times New Roman" w:cs="Times New Roman"/>
        </w:rPr>
        <w:t xml:space="preserve"> </w:t>
      </w:r>
      <w:r w:rsidRPr="006B0CC8">
        <w:rPr>
          <w:rFonts w:hAnsi="Times New Roman" w:cs="Times New Roman"/>
        </w:rPr>
        <w:t>Young children with hearing loss are dependent on their parents to manage intervention during early years critical to their development, and parents</w:t>
      </w:r>
      <w:r w:rsidRPr="006B0CC8">
        <w:rPr>
          <w:rFonts w:hAnsi="Times New Roman" w:cs="Times New Roman"/>
          <w:lang w:val="fr-FR"/>
        </w:rPr>
        <w:t xml:space="preserve">’ </w:t>
      </w:r>
      <w:r w:rsidRPr="006B0CC8">
        <w:rPr>
          <w:rFonts w:hAnsi="Times New Roman" w:cs="Times New Roman"/>
        </w:rPr>
        <w:t>ability to effectively integrate recommendations in daily life is foundational for intervention success. Audiologists and early intervention professionals not only need to provide current evidence-based services</w:t>
      </w:r>
      <w:r>
        <w:rPr>
          <w:rFonts w:hAnsi="Times New Roman" w:cs="Times New Roman"/>
        </w:rPr>
        <w:t>,</w:t>
      </w:r>
      <w:r w:rsidRPr="006B0CC8">
        <w:rPr>
          <w:rFonts w:hAnsi="Times New Roman" w:cs="Times New Roman"/>
        </w:rPr>
        <w:t xml:space="preserve"> but also must address parents</w:t>
      </w:r>
      <w:r w:rsidRPr="006B0CC8">
        <w:rPr>
          <w:rFonts w:hAnsi="Times New Roman" w:cs="Times New Roman"/>
          <w:lang w:val="fr-FR"/>
        </w:rPr>
        <w:t xml:space="preserve">’ </w:t>
      </w:r>
      <w:r w:rsidRPr="006B0CC8">
        <w:rPr>
          <w:rFonts w:hAnsi="Times New Roman" w:cs="Times New Roman"/>
        </w:rPr>
        <w:t xml:space="preserve">emotional </w:t>
      </w:r>
      <w:r w:rsidR="00152FE0">
        <w:rPr>
          <w:rFonts w:hAnsi="Times New Roman" w:cs="Times New Roman"/>
        </w:rPr>
        <w:t xml:space="preserve">and learning </w:t>
      </w:r>
      <w:r w:rsidRPr="006B0CC8">
        <w:rPr>
          <w:rFonts w:hAnsi="Times New Roman" w:cs="Times New Roman"/>
        </w:rPr>
        <w:t>needs related to their child</w:t>
      </w:r>
      <w:r w:rsidRPr="006B0CC8">
        <w:rPr>
          <w:rFonts w:hAnsi="Times New Roman" w:cs="Times New Roman"/>
          <w:lang w:val="fr-FR"/>
        </w:rPr>
        <w:t>’</w:t>
      </w:r>
      <w:r w:rsidRPr="006B0CC8">
        <w:rPr>
          <w:rFonts w:hAnsi="Times New Roman" w:cs="Times New Roman"/>
        </w:rPr>
        <w:t>s hearing loss</w:t>
      </w:r>
      <w:r>
        <w:rPr>
          <w:rFonts w:hAnsi="Times New Roman" w:cs="Times New Roman"/>
        </w:rPr>
        <w:t>.</w:t>
      </w:r>
    </w:p>
    <w:p w14:paraId="36382844" w14:textId="77777777" w:rsidR="006B0CC8" w:rsidRPr="00BB28E8" w:rsidRDefault="006B0CC8" w:rsidP="006B0CC8">
      <w:pPr>
        <w:pStyle w:val="BodyA"/>
        <w:spacing w:line="480" w:lineRule="auto"/>
        <w:rPr>
          <w:rFonts w:hAnsi="Times New Roman" w:cs="Times New Roman"/>
        </w:rPr>
      </w:pPr>
      <w:r w:rsidRPr="00BB28E8">
        <w:rPr>
          <w:rFonts w:hAnsi="Times New Roman" w:cs="Times New Roman"/>
          <w:b/>
          <w:bCs/>
          <w:iCs/>
        </w:rPr>
        <w:t>Purpose</w:t>
      </w:r>
      <w:r>
        <w:rPr>
          <w:rFonts w:hAnsi="Times New Roman" w:cs="Times New Roman"/>
        </w:rPr>
        <w:t xml:space="preserve">: </w:t>
      </w:r>
      <w:r w:rsidR="00E92D43">
        <w:rPr>
          <w:rFonts w:hAnsi="Times New Roman" w:cs="Times New Roman"/>
        </w:rPr>
        <w:t>T</w:t>
      </w:r>
      <w:r w:rsidR="00E92D43" w:rsidRPr="006B0CC8">
        <w:rPr>
          <w:rFonts w:hAnsi="Times New Roman" w:cs="Times New Roman"/>
        </w:rPr>
        <w:t>his study explored practice patterns related to education and support provided to parent</w:t>
      </w:r>
      <w:r w:rsidR="00E92D43">
        <w:rPr>
          <w:rFonts w:hAnsi="Times New Roman" w:cs="Times New Roman"/>
        </w:rPr>
        <w:t xml:space="preserve">s of children with hearing loss and the influence of </w:t>
      </w:r>
      <w:r w:rsidR="00152FE0">
        <w:rPr>
          <w:rFonts w:hAnsi="Times New Roman" w:cs="Times New Roman"/>
        </w:rPr>
        <w:t xml:space="preserve">an in-service </w:t>
      </w:r>
      <w:r w:rsidR="00E92D43">
        <w:rPr>
          <w:rFonts w:hAnsi="Times New Roman" w:cs="Times New Roman"/>
        </w:rPr>
        <w:t>training on provider attitudes</w:t>
      </w:r>
      <w:r w:rsidR="00E92D43" w:rsidRPr="006B0CC8">
        <w:rPr>
          <w:rFonts w:hAnsi="Times New Roman" w:cs="Times New Roman"/>
        </w:rPr>
        <w:t>.</w:t>
      </w:r>
      <w:r w:rsidR="00E92D43">
        <w:rPr>
          <w:rFonts w:hAnsi="Times New Roman" w:cs="Times New Roman"/>
        </w:rPr>
        <w:t xml:space="preserve"> </w:t>
      </w:r>
    </w:p>
    <w:p w14:paraId="236D8847" w14:textId="77777777" w:rsidR="006B0CC8" w:rsidRDefault="006B0CC8" w:rsidP="006B0C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BB28E8">
        <w:rPr>
          <w:b/>
          <w:bCs/>
          <w:iCs/>
        </w:rPr>
        <w:t>Research Design</w:t>
      </w:r>
      <w:r w:rsidRPr="00BB28E8">
        <w:t xml:space="preserve">: </w:t>
      </w:r>
      <w:r w:rsidR="00E92D43" w:rsidRPr="006B0CC8">
        <w:t xml:space="preserve">This study used a pre-post design with a self-report questionnaire to identify practice patterns related to communication skills and support used by providers when working with parents </w:t>
      </w:r>
      <w:r w:rsidR="00CD124B">
        <w:t>of children with hearing loss.</w:t>
      </w:r>
    </w:p>
    <w:p w14:paraId="3C11E1E3" w14:textId="77777777" w:rsidR="006B0CC8" w:rsidRDefault="006B0CC8" w:rsidP="006B0C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815C3">
        <w:rPr>
          <w:b/>
          <w:bCs/>
          <w:iCs/>
        </w:rPr>
        <w:t>Results</w:t>
      </w:r>
      <w:r w:rsidRPr="002815C3">
        <w:t xml:space="preserve">: </w:t>
      </w:r>
      <w:r w:rsidR="00E92D43">
        <w:t>Findings for 45 participants</w:t>
      </w:r>
      <w:r>
        <w:t xml:space="preserve"> </w:t>
      </w:r>
      <w:r w:rsidR="00E92D43">
        <w:t xml:space="preserve">(21 professionals and 24 graduate students) completed the pre-training questionnaire, and 29 participants (13 professionals and 16 graduate students) completed the post-questionnaire. </w:t>
      </w:r>
      <w:r w:rsidR="00152FE0">
        <w:t xml:space="preserve">Professionals most frequently teach skills to mothers (91%) and infrequently teach skills to fathers (19%) and other caregivers (10%). Professionals </w:t>
      </w:r>
      <w:r w:rsidR="009C5FF4">
        <w:t xml:space="preserve">reported frequently collaborating with other intervention providers (76%) and infrequently collaborating with primary care physicians (19%). One-third of the professionals reported addressing symptoms of depression and anxiety as an interfering factor with ability to implement management recommendations. </w:t>
      </w:r>
      <w:r w:rsidR="00E92D43" w:rsidRPr="006B0CC8">
        <w:t xml:space="preserve">For providers that completed </w:t>
      </w:r>
      <w:r w:rsidR="00E92D43">
        <w:t>both the pre- and</w:t>
      </w:r>
      <w:r w:rsidR="00E92D43" w:rsidRPr="006B0CC8">
        <w:t xml:space="preserve"> post-questionnaire</w:t>
      </w:r>
      <w:r w:rsidR="00E92D43">
        <w:t>s</w:t>
      </w:r>
      <w:r w:rsidR="00E92D43" w:rsidRPr="006B0CC8">
        <w:t xml:space="preserve">, an increase in confidence was reported for several areas of communication; </w:t>
      </w:r>
      <w:r w:rsidR="00E92D43" w:rsidRPr="006B0CC8">
        <w:lastRenderedPageBreak/>
        <w:t xml:space="preserve">however, </w:t>
      </w:r>
      <w:r w:rsidR="00E92D43">
        <w:t xml:space="preserve">as expected, </w:t>
      </w:r>
      <w:r w:rsidR="00E92D43" w:rsidRPr="006B0CC8">
        <w:t>practices remained similar, and all of the practicing professionals and 94% of the graduate students indicated a desire for more training on how to be effective in supporting parents with implementing intervention recommendations.</w:t>
      </w:r>
    </w:p>
    <w:p w14:paraId="15138FFE" w14:textId="77777777" w:rsidR="006B0CC8" w:rsidRDefault="006B0CC8" w:rsidP="006B0C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Pr>
          <w:b/>
          <w:bCs/>
          <w:iCs/>
        </w:rPr>
        <w:t>Conclusions</w:t>
      </w:r>
      <w:r w:rsidRPr="009D467D">
        <w:t>:</w:t>
      </w:r>
      <w:r>
        <w:t xml:space="preserve"> </w:t>
      </w:r>
      <w:r w:rsidR="00E92D43" w:rsidRPr="006B0CC8">
        <w:t>Providers do not necessarily have the communication skills needed to adequately help parents, requiring additional focused training to change how providers interact with parents and the way support is provided.</w:t>
      </w:r>
    </w:p>
    <w:p w14:paraId="2A87C48A" w14:textId="77777777" w:rsidR="006B0CC8" w:rsidRDefault="006B0CC8" w:rsidP="006B0C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358B9DA0" w14:textId="77777777" w:rsidR="006B0CC8" w:rsidRDefault="006B0CC8" w:rsidP="006B0CC8">
      <w:r w:rsidRPr="00025E1F">
        <w:t>Key Words</w:t>
      </w:r>
      <w:r>
        <w:t>: Pediatric Audiology, Hearing Aids</w:t>
      </w:r>
      <w:r w:rsidR="00CD124B">
        <w:t>, Parent Education and Support</w:t>
      </w:r>
    </w:p>
    <w:p w14:paraId="482AE581" w14:textId="77777777" w:rsidR="006B0CC8" w:rsidRDefault="006B0CC8" w:rsidP="006B0C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30B372A9" w14:textId="77777777" w:rsidR="002F2D26" w:rsidRDefault="006B0CC8" w:rsidP="00CD124B">
      <w:pPr>
        <w:pStyle w:val="BodyA"/>
      </w:pPr>
      <w:r>
        <w:rPr>
          <w:rFonts w:hAnsi="Times New Roman" w:cs="Times New Roman"/>
        </w:rPr>
        <w:t xml:space="preserve">Abbreviations: AAA = American Academy of Audiology; </w:t>
      </w:r>
      <w:r w:rsidR="00CD124B">
        <w:rPr>
          <w:rFonts w:hAnsi="Times New Roman" w:cs="Times New Roman"/>
        </w:rPr>
        <w:t>ASHA = American Speech-Language-Hearing Association</w:t>
      </w:r>
      <w:r w:rsidR="002F2D26">
        <w:rPr>
          <w:sz w:val="22"/>
          <w:szCs w:val="22"/>
        </w:rPr>
        <w:br w:type="page"/>
      </w:r>
    </w:p>
    <w:p w14:paraId="6F428D57" w14:textId="77777777" w:rsidR="002F2D26" w:rsidRPr="006B0CC8" w:rsidRDefault="002F2D26" w:rsidP="002F2D26">
      <w:pPr>
        <w:pStyle w:val="BodyA"/>
        <w:spacing w:line="480" w:lineRule="auto"/>
        <w:ind w:firstLine="360"/>
        <w:rPr>
          <w:rFonts w:hAnsi="Times New Roman" w:cs="Times New Roman"/>
        </w:rPr>
      </w:pPr>
      <w:r>
        <w:rPr>
          <w:sz w:val="22"/>
          <w:szCs w:val="22"/>
        </w:rPr>
        <w:lastRenderedPageBreak/>
        <w:t xml:space="preserve"> </w:t>
      </w:r>
      <w:r w:rsidRPr="006B0CC8">
        <w:rPr>
          <w:rFonts w:hAnsi="Times New Roman" w:cs="Times New Roman"/>
        </w:rPr>
        <w:t>As a result of newborn hearing screening, children are routinely being identified with hearing loss prior to three months of age (</w:t>
      </w:r>
      <w:r w:rsidRPr="006B0CC8">
        <w:rPr>
          <w:rFonts w:hAnsi="Times New Roman" w:cs="Times New Roman"/>
          <w:color w:val="auto"/>
        </w:rPr>
        <w:t>Center for Disease Control and Prevention [CDC], 2011</w:t>
      </w:r>
      <w:r w:rsidRPr="006B0CC8">
        <w:rPr>
          <w:rFonts w:hAnsi="Times New Roman" w:cs="Times New Roman"/>
        </w:rPr>
        <w:t>) and fitted with hearing aids before six months of age (Mu</w:t>
      </w:r>
      <w:r w:rsidRPr="006B0CC8">
        <w:rPr>
          <w:rFonts w:hAnsi="Times New Roman" w:cs="Times New Roman"/>
          <w:lang w:val="es-ES_tradnl"/>
        </w:rPr>
        <w:t>ñ</w:t>
      </w:r>
      <w:r w:rsidR="001E6865">
        <w:rPr>
          <w:rFonts w:hAnsi="Times New Roman" w:cs="Times New Roman"/>
        </w:rPr>
        <w:t>oz et al</w:t>
      </w:r>
      <w:r w:rsidRPr="006B0CC8">
        <w:rPr>
          <w:rFonts w:hAnsi="Times New Roman" w:cs="Times New Roman"/>
        </w:rPr>
        <w:t>, 2013). This is important because almost 95% of children with hearing loss are bor</w:t>
      </w:r>
      <w:r w:rsidR="001E6865">
        <w:rPr>
          <w:rFonts w:hAnsi="Times New Roman" w:cs="Times New Roman"/>
        </w:rPr>
        <w:t xml:space="preserve">n to hearing parents (Mitchell </w:t>
      </w:r>
      <w:del w:id="0" w:author="Michael Twohig" w:date="2014-03-23T15:09:00Z">
        <w:r w:rsidR="001E6865" w:rsidDel="00F07957">
          <w:rPr>
            <w:rFonts w:hAnsi="Times New Roman" w:cs="Times New Roman"/>
          </w:rPr>
          <w:delText>and</w:delText>
        </w:r>
        <w:r w:rsidR="0015419E" w:rsidDel="00F07957">
          <w:rPr>
            <w:rFonts w:hAnsi="Times New Roman" w:cs="Times New Roman"/>
          </w:rPr>
          <w:delText xml:space="preserve"> </w:delText>
        </w:r>
      </w:del>
      <w:ins w:id="1" w:author="Michael Twohig" w:date="2014-03-23T15:09:00Z">
        <w:r w:rsidR="00F07957">
          <w:rPr>
            <w:rFonts w:hAnsi="Times New Roman" w:cs="Times New Roman"/>
          </w:rPr>
          <w:t xml:space="preserve">&amp; </w:t>
        </w:r>
      </w:ins>
      <w:proofErr w:type="spellStart"/>
      <w:r w:rsidR="0015419E">
        <w:rPr>
          <w:rFonts w:hAnsi="Times New Roman" w:cs="Times New Roman"/>
        </w:rPr>
        <w:t>Karchmer</w:t>
      </w:r>
      <w:proofErr w:type="spellEnd"/>
      <w:r w:rsidR="0015419E">
        <w:rPr>
          <w:rFonts w:hAnsi="Times New Roman" w:cs="Times New Roman"/>
        </w:rPr>
        <w:t>, 2004)</w:t>
      </w:r>
      <w:r w:rsidRPr="006B0CC8">
        <w:rPr>
          <w:rFonts w:hAnsi="Times New Roman" w:cs="Times New Roman"/>
        </w:rPr>
        <w:t xml:space="preserve"> who choose to communicate with their children using listening and spoken language, and this requires consistent and effective use of hearing aids and language intervention (White, 2007). When proper protocols are followed, children who have a permanent hearing loss occurring early in life have opportunities to develop language on par with their typical hearing peers.</w:t>
      </w:r>
    </w:p>
    <w:p w14:paraId="67353B8A" w14:textId="77777777" w:rsidR="002F2D26" w:rsidRPr="006B0CC8" w:rsidRDefault="002F2D26" w:rsidP="002F2D26">
      <w:pPr>
        <w:pStyle w:val="BodyA"/>
        <w:spacing w:line="480" w:lineRule="auto"/>
        <w:ind w:firstLine="360"/>
        <w:rPr>
          <w:rFonts w:hAnsi="Times New Roman" w:cs="Times New Roman"/>
        </w:rPr>
      </w:pPr>
      <w:r w:rsidRPr="006B0CC8">
        <w:rPr>
          <w:rFonts w:hAnsi="Times New Roman" w:cs="Times New Roman"/>
        </w:rPr>
        <w:t>Young children with hearing loss are dependent on their parents to manage intervention during early years critical to their development, and parents</w:t>
      </w:r>
      <w:r w:rsidRPr="006B0CC8">
        <w:rPr>
          <w:rFonts w:hAnsi="Times New Roman" w:cs="Times New Roman"/>
          <w:lang w:val="fr-FR"/>
        </w:rPr>
        <w:t xml:space="preserve">’ </w:t>
      </w:r>
      <w:r w:rsidRPr="006B0CC8">
        <w:rPr>
          <w:rFonts w:hAnsi="Times New Roman" w:cs="Times New Roman"/>
        </w:rPr>
        <w:t xml:space="preserve">ability to effectively integrate recommendations in daily life is foundational for intervention success. Audiologists and early intervention professionals not only need to provide current evidence-based services (e.g., </w:t>
      </w:r>
      <w:r w:rsidR="001E6865" w:rsidRPr="006B0CC8">
        <w:rPr>
          <w:rFonts w:hAnsi="Times New Roman" w:cs="Times New Roman"/>
          <w:color w:val="auto"/>
        </w:rPr>
        <w:t>American Speech-Language-Hearing Association [ASHA], 2004</w:t>
      </w:r>
      <w:r w:rsidR="001E6865">
        <w:rPr>
          <w:rFonts w:hAnsi="Times New Roman" w:cs="Times New Roman"/>
          <w:color w:val="auto"/>
        </w:rPr>
        <w:t xml:space="preserve">; </w:t>
      </w:r>
      <w:r w:rsidRPr="006B0CC8">
        <w:rPr>
          <w:rFonts w:hAnsi="Times New Roman" w:cs="Times New Roman"/>
        </w:rPr>
        <w:t>American Academy of Audiology [AAA], 2013</w:t>
      </w:r>
      <w:r w:rsidR="001E6865">
        <w:rPr>
          <w:rFonts w:hAnsi="Times New Roman" w:cs="Times New Roman"/>
        </w:rPr>
        <w:t>)</w:t>
      </w:r>
      <w:r w:rsidRPr="006B0CC8">
        <w:rPr>
          <w:rFonts w:hAnsi="Times New Roman" w:cs="Times New Roman"/>
          <w:color w:val="auto"/>
        </w:rPr>
        <w:t>,</w:t>
      </w:r>
      <w:r w:rsidRPr="006B0CC8">
        <w:rPr>
          <w:rFonts w:hAnsi="Times New Roman" w:cs="Times New Roman"/>
        </w:rPr>
        <w:t xml:space="preserve"> but also must address parents</w:t>
      </w:r>
      <w:r w:rsidRPr="006B0CC8">
        <w:rPr>
          <w:rFonts w:hAnsi="Times New Roman" w:cs="Times New Roman"/>
          <w:lang w:val="fr-FR"/>
        </w:rPr>
        <w:t xml:space="preserve">’ </w:t>
      </w:r>
      <w:r w:rsidRPr="006B0CC8">
        <w:rPr>
          <w:rFonts w:hAnsi="Times New Roman" w:cs="Times New Roman"/>
        </w:rPr>
        <w:t>emotional needs related to their child</w:t>
      </w:r>
      <w:r w:rsidRPr="006B0CC8">
        <w:rPr>
          <w:rFonts w:hAnsi="Times New Roman" w:cs="Times New Roman"/>
          <w:lang w:val="fr-FR"/>
        </w:rPr>
        <w:t>’</w:t>
      </w:r>
      <w:r w:rsidRPr="006B0CC8">
        <w:rPr>
          <w:rFonts w:hAnsi="Times New Roman" w:cs="Times New Roman"/>
        </w:rPr>
        <w:t>s hearing loss (ASHA, 2008). However, healthcare providers have reported feeling more comfortable with informational counseling than addressing the emotional aspect</w:t>
      </w:r>
      <w:r w:rsidR="001E6865">
        <w:rPr>
          <w:rFonts w:hAnsi="Times New Roman" w:cs="Times New Roman"/>
        </w:rPr>
        <w:t>s of service delivery (</w:t>
      </w:r>
      <w:proofErr w:type="spellStart"/>
      <w:r w:rsidR="001E6865">
        <w:rPr>
          <w:rFonts w:hAnsi="Times New Roman" w:cs="Times New Roman"/>
        </w:rPr>
        <w:t>Hambley</w:t>
      </w:r>
      <w:proofErr w:type="spellEnd"/>
      <w:r w:rsidR="001E6865">
        <w:rPr>
          <w:rFonts w:hAnsi="Times New Roman" w:cs="Times New Roman"/>
        </w:rPr>
        <w:t xml:space="preserve"> et al, </w:t>
      </w:r>
      <w:r w:rsidRPr="006B0CC8">
        <w:rPr>
          <w:rFonts w:hAnsi="Times New Roman" w:cs="Times New Roman"/>
        </w:rPr>
        <w:t>2009). This is a great limitation because, for some guardians, it is not a lack of knowledge that is interfering with their success; it is a fear of failure or a related emotional issue. Training for providers on how to use effective methods of communication with parents to help them attain targeted intervention goals can enhance and expand family-centered service provision, leading to improved child outcomes.</w:t>
      </w:r>
    </w:p>
    <w:p w14:paraId="0039FD92" w14:textId="77777777" w:rsidR="002F2D26" w:rsidRPr="00CD124B" w:rsidRDefault="002F2D26" w:rsidP="002F2D26">
      <w:pPr>
        <w:pStyle w:val="BodyA"/>
        <w:spacing w:line="480" w:lineRule="auto"/>
        <w:rPr>
          <w:rFonts w:eastAsia="Times New Roman Bold" w:hAnsi="Times New Roman" w:cs="Times New Roman"/>
          <w:b/>
        </w:rPr>
      </w:pPr>
      <w:r w:rsidRPr="00CD124B">
        <w:rPr>
          <w:rFonts w:hAnsi="Times New Roman" w:cs="Times New Roman"/>
          <w:b/>
        </w:rPr>
        <w:t>Parent Challenges</w:t>
      </w:r>
    </w:p>
    <w:p w14:paraId="4BC174BF"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lastRenderedPageBreak/>
        <w:t>Parents have reported experiencing a variety of challenges managing daily intervention requirements for children with hearing loss. This includes challenges with hearing aid use, such as recognizing the benefits of wear</w:t>
      </w:r>
      <w:r w:rsidR="001E6865">
        <w:rPr>
          <w:rFonts w:hAnsi="Times New Roman" w:cs="Times New Roman"/>
        </w:rPr>
        <w:t>ing hearing aids (</w:t>
      </w:r>
      <w:proofErr w:type="spellStart"/>
      <w:r w:rsidR="001E6865">
        <w:rPr>
          <w:rFonts w:hAnsi="Times New Roman" w:cs="Times New Roman"/>
        </w:rPr>
        <w:t>Sjoblad</w:t>
      </w:r>
      <w:proofErr w:type="spellEnd"/>
      <w:r w:rsidR="001E6865">
        <w:rPr>
          <w:rFonts w:hAnsi="Times New Roman" w:cs="Times New Roman"/>
        </w:rPr>
        <w:t xml:space="preserve"> et al, </w:t>
      </w:r>
      <w:r w:rsidRPr="006B0CC8">
        <w:rPr>
          <w:rFonts w:hAnsi="Times New Roman" w:cs="Times New Roman"/>
        </w:rPr>
        <w:t>2001), accepting the need for hearing aids, and difficulty man</w:t>
      </w:r>
      <w:r w:rsidR="001E6865">
        <w:rPr>
          <w:rFonts w:hAnsi="Times New Roman" w:cs="Times New Roman"/>
        </w:rPr>
        <w:t xml:space="preserve">aging hearing aid care (Walker </w:t>
      </w:r>
      <w:r w:rsidR="001E6865">
        <w:rPr>
          <w:rFonts w:hAnsi="Times New Roman" w:cs="Times New Roman"/>
          <w:lang w:val="fr-FR"/>
        </w:rPr>
        <w:t>et al</w:t>
      </w:r>
      <w:r w:rsidRPr="006B0CC8">
        <w:rPr>
          <w:rFonts w:hAnsi="Times New Roman" w:cs="Times New Roman"/>
          <w:lang w:val="fr-FR"/>
        </w:rPr>
        <w:t xml:space="preserve">, 2013; </w:t>
      </w:r>
      <w:r w:rsidR="001E6865" w:rsidRPr="006B0CC8">
        <w:rPr>
          <w:rFonts w:hAnsi="Times New Roman" w:cs="Times New Roman"/>
          <w:lang w:val="de-DE"/>
        </w:rPr>
        <w:t>Mu</w:t>
      </w:r>
      <w:r w:rsidR="001E6865" w:rsidRPr="006B0CC8">
        <w:rPr>
          <w:rFonts w:hAnsi="Times New Roman" w:cs="Times New Roman"/>
          <w:lang w:val="es-ES_tradnl"/>
        </w:rPr>
        <w:t>ñ</w:t>
      </w:r>
      <w:r w:rsidR="001E6865" w:rsidRPr="006B0CC8">
        <w:rPr>
          <w:rFonts w:hAnsi="Times New Roman" w:cs="Times New Roman"/>
        </w:rPr>
        <w:t>oz et al., 2013</w:t>
      </w:r>
      <w:r w:rsidR="001E6865">
        <w:rPr>
          <w:rFonts w:hAnsi="Times New Roman" w:cs="Times New Roman"/>
        </w:rPr>
        <w:t xml:space="preserve">; </w:t>
      </w:r>
      <w:r w:rsidRPr="006B0CC8">
        <w:rPr>
          <w:rFonts w:hAnsi="Times New Roman" w:cs="Times New Roman"/>
          <w:lang w:val="fr-FR"/>
        </w:rPr>
        <w:t>Mu</w:t>
      </w:r>
      <w:r w:rsidRPr="006B0CC8">
        <w:rPr>
          <w:rFonts w:hAnsi="Times New Roman" w:cs="Times New Roman"/>
          <w:lang w:val="es-ES_tradnl"/>
        </w:rPr>
        <w:t>ñ</w:t>
      </w:r>
      <w:r w:rsidRPr="006B0CC8">
        <w:rPr>
          <w:rFonts w:hAnsi="Times New Roman" w:cs="Times New Roman"/>
          <w:lang w:val="de-DE"/>
        </w:rPr>
        <w:t>oz</w:t>
      </w:r>
      <w:r w:rsidR="001E6865">
        <w:rPr>
          <w:rFonts w:hAnsi="Times New Roman" w:cs="Times New Roman"/>
          <w:lang w:val="de-DE"/>
        </w:rPr>
        <w:t xml:space="preserve"> et al, in press</w:t>
      </w:r>
      <w:r w:rsidRPr="006B0CC8">
        <w:rPr>
          <w:rFonts w:hAnsi="Times New Roman" w:cs="Times New Roman"/>
        </w:rPr>
        <w:t>). A recent study (</w:t>
      </w:r>
      <w:r w:rsidRPr="006B0CC8">
        <w:rPr>
          <w:rFonts w:hAnsi="Times New Roman" w:cs="Times New Roman"/>
          <w:color w:val="auto"/>
        </w:rPr>
        <w:t>Mu</w:t>
      </w:r>
      <w:r w:rsidRPr="006B0CC8">
        <w:rPr>
          <w:rFonts w:hAnsi="Times New Roman" w:cs="Times New Roman"/>
          <w:color w:val="auto"/>
          <w:lang w:val="es-ES_tradnl"/>
        </w:rPr>
        <w:t>ñ</w:t>
      </w:r>
      <w:r w:rsidR="001E6865">
        <w:rPr>
          <w:rFonts w:hAnsi="Times New Roman" w:cs="Times New Roman"/>
          <w:color w:val="auto"/>
          <w:lang w:val="de-DE"/>
        </w:rPr>
        <w:t>oz et al</w:t>
      </w:r>
      <w:r w:rsidRPr="006B0CC8">
        <w:rPr>
          <w:rFonts w:hAnsi="Times New Roman" w:cs="Times New Roman"/>
          <w:color w:val="auto"/>
          <w:lang w:val="de-DE"/>
        </w:rPr>
        <w:t>, manuscript submitted for publication</w:t>
      </w:r>
      <w:r w:rsidRPr="006B0CC8">
        <w:rPr>
          <w:rFonts w:hAnsi="Times New Roman" w:cs="Times New Roman"/>
          <w:color w:val="auto"/>
        </w:rPr>
        <w:t>) t</w:t>
      </w:r>
      <w:r w:rsidRPr="006B0CC8">
        <w:rPr>
          <w:rFonts w:hAnsi="Times New Roman" w:cs="Times New Roman"/>
        </w:rPr>
        <w:t xml:space="preserve">hat focused on challenges with hearing aid management for parents of early-identified children with bilateral hearing loss (N=55) found that only 35% of parents reported hearing aid use during all waking hours and 31% reported use of less than five hours per day. Forty-seven percent felt they did not have enough time to talk about </w:t>
      </w:r>
      <w:ins w:id="2" w:author="Michael Twohig" w:date="2014-03-23T15:12:00Z">
        <w:r w:rsidR="00F07957">
          <w:rPr>
            <w:rFonts w:hAnsi="Times New Roman" w:cs="Times New Roman"/>
          </w:rPr>
          <w:t>emotional issues</w:t>
        </w:r>
      </w:ins>
      <w:del w:id="3" w:author="Michael Twohig" w:date="2014-03-23T15:12:00Z">
        <w:r w:rsidRPr="006B0CC8" w:rsidDel="00F07957">
          <w:rPr>
            <w:rFonts w:hAnsi="Times New Roman" w:cs="Times New Roman"/>
          </w:rPr>
          <w:delText>how they were feeling</w:delText>
        </w:r>
      </w:del>
      <w:r w:rsidRPr="006B0CC8">
        <w:rPr>
          <w:rFonts w:hAnsi="Times New Roman" w:cs="Times New Roman"/>
        </w:rPr>
        <w:t xml:space="preserve"> with their child’s audiologist, and 22% reported symptoms of depression. Because effective daily hearing aid management and consistent access to appropriately amplified speech provides a foundation for speech and language development, providers have a role in supporting parents with ongoing help in addressing challenges they are experiencing with daily management.  </w:t>
      </w:r>
    </w:p>
    <w:p w14:paraId="57A8B1C2"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Not only have parents reported challenges managing hearing aids, but also researchers have found from hearing aid data logging measurements that young children are not wearing their hearing aids consistently. For example, </w:t>
      </w:r>
      <w:r w:rsidRPr="006B0CC8">
        <w:rPr>
          <w:rFonts w:hAnsi="Times New Roman" w:cs="Times New Roman"/>
          <w:color w:val="auto"/>
        </w:rPr>
        <w:t>Jones (2013)</w:t>
      </w:r>
      <w:r w:rsidRPr="006B0CC8">
        <w:rPr>
          <w:rFonts w:hAnsi="Times New Roman" w:cs="Times New Roman"/>
        </w:rPr>
        <w:t xml:space="preserve"> found that typical hearing aid use for children younger than four years of age (N=2126) was approximately 4.5 hours per day, and Mu</w:t>
      </w:r>
      <w:r w:rsidRPr="006B0CC8">
        <w:rPr>
          <w:rFonts w:hAnsi="Times New Roman" w:cs="Times New Roman"/>
          <w:lang w:val="es-ES_tradnl"/>
        </w:rPr>
        <w:t>ñ</w:t>
      </w:r>
      <w:r w:rsidR="001E6865">
        <w:rPr>
          <w:rFonts w:hAnsi="Times New Roman" w:cs="Times New Roman"/>
        </w:rPr>
        <w:t>oz et al</w:t>
      </w:r>
      <w:r w:rsidRPr="006B0CC8">
        <w:rPr>
          <w:rFonts w:hAnsi="Times New Roman" w:cs="Times New Roman"/>
        </w:rPr>
        <w:t xml:space="preserve"> (in press) found a wide variability of use for children younger than five years of age (N</w:t>
      </w:r>
      <w:r w:rsidR="001E6865">
        <w:rPr>
          <w:rFonts w:hAnsi="Times New Roman" w:cs="Times New Roman"/>
        </w:rPr>
        <w:t>=29). Walker et al</w:t>
      </w:r>
      <w:r w:rsidRPr="006B0CC8">
        <w:rPr>
          <w:rFonts w:hAnsi="Times New Roman" w:cs="Times New Roman"/>
        </w:rPr>
        <w:t xml:space="preserve"> (2013) found trends in hours of hearing aid use with increased use based on age (older children used their hearing aids more), degree of hearing loss (children with poorer hearing thresholds used hearing aids more), and maternal education (children of mothers with a college degree used their hearing aids more). Walker also found that parent report of hearing aid use over-estimated objective measures of use from hearing aid data logging. This is concerning, </w:t>
      </w:r>
      <w:r w:rsidRPr="006B0CC8">
        <w:rPr>
          <w:rFonts w:hAnsi="Times New Roman" w:cs="Times New Roman"/>
        </w:rPr>
        <w:lastRenderedPageBreak/>
        <w:t xml:space="preserve">because many children are not fully benefitting from having their hearing loss identified early if it does not result in consistent access to auditory information during all waking hours (approximately 10-12 hours per day). </w:t>
      </w:r>
    </w:p>
    <w:p w14:paraId="7DB836B1"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When providers recognize and address challenges parents are experiencing with intervention recommendations (e.g., hearing aid use) within the context of routine service delivery, day-to-day management can be improved. In other areas, healthcare providers have effectively used behavior change strategies to improve health outcomes, including diabetes management (</w:t>
      </w:r>
      <w:r w:rsidR="001E6865">
        <w:rPr>
          <w:rFonts w:hAnsi="Times New Roman" w:cs="Times New Roman"/>
          <w:color w:val="auto"/>
        </w:rPr>
        <w:t xml:space="preserve">Glasgow et al, </w:t>
      </w:r>
      <w:r w:rsidRPr="006B0CC8">
        <w:rPr>
          <w:rFonts w:hAnsi="Times New Roman" w:cs="Times New Roman"/>
          <w:color w:val="auto"/>
        </w:rPr>
        <w:t>1997) and assisting parents with behavioral p</w:t>
      </w:r>
      <w:r w:rsidR="001E6865">
        <w:rPr>
          <w:rFonts w:hAnsi="Times New Roman" w:cs="Times New Roman"/>
          <w:color w:val="auto"/>
        </w:rPr>
        <w:t xml:space="preserve">rograms for autism (Blackledge </w:t>
      </w:r>
      <w:del w:id="4" w:author="Michael Twohig" w:date="2014-03-23T15:15:00Z">
        <w:r w:rsidR="001E6865" w:rsidDel="00F07957">
          <w:rPr>
            <w:rFonts w:hAnsi="Times New Roman" w:cs="Times New Roman"/>
            <w:color w:val="auto"/>
          </w:rPr>
          <w:delText>and</w:delText>
        </w:r>
        <w:r w:rsidRPr="006B0CC8" w:rsidDel="00F07957">
          <w:rPr>
            <w:rFonts w:hAnsi="Times New Roman" w:cs="Times New Roman"/>
            <w:color w:val="auto"/>
          </w:rPr>
          <w:delText xml:space="preserve"> </w:delText>
        </w:r>
      </w:del>
      <w:ins w:id="5" w:author="Michael Twohig" w:date="2014-03-23T15:15:00Z">
        <w:r w:rsidR="00F07957">
          <w:rPr>
            <w:rFonts w:hAnsi="Times New Roman" w:cs="Times New Roman"/>
            <w:color w:val="auto"/>
          </w:rPr>
          <w:t xml:space="preserve">&amp; </w:t>
        </w:r>
      </w:ins>
      <w:r w:rsidRPr="006B0CC8">
        <w:rPr>
          <w:rFonts w:hAnsi="Times New Roman" w:cs="Times New Roman"/>
          <w:color w:val="auto"/>
        </w:rPr>
        <w:t>Hayes, 2006). Variables such as how often the provider interacts with the individual (</w:t>
      </w:r>
      <w:r w:rsidR="001E6865">
        <w:rPr>
          <w:rFonts w:hAnsi="Times New Roman" w:cs="Times New Roman"/>
          <w:color w:val="auto"/>
          <w:lang w:val="de-DE"/>
        </w:rPr>
        <w:t xml:space="preserve">Nelson et al, </w:t>
      </w:r>
      <w:r w:rsidRPr="006B0CC8">
        <w:rPr>
          <w:rFonts w:hAnsi="Times New Roman" w:cs="Times New Roman"/>
          <w:color w:val="auto"/>
          <w:lang w:val="de-DE"/>
        </w:rPr>
        <w:t>2012</w:t>
      </w:r>
      <w:r w:rsidRPr="006B0CC8">
        <w:rPr>
          <w:rFonts w:hAnsi="Times New Roman" w:cs="Times New Roman"/>
          <w:color w:val="auto"/>
        </w:rPr>
        <w:t>) and whether or not the provider received training related to commu</w:t>
      </w:r>
      <w:r w:rsidR="001E6865">
        <w:rPr>
          <w:rFonts w:hAnsi="Times New Roman" w:cs="Times New Roman"/>
          <w:color w:val="auto"/>
        </w:rPr>
        <w:t>nication strategies (</w:t>
      </w:r>
      <w:proofErr w:type="spellStart"/>
      <w:r w:rsidR="001E6865">
        <w:rPr>
          <w:rFonts w:hAnsi="Times New Roman" w:cs="Times New Roman"/>
          <w:color w:val="auto"/>
        </w:rPr>
        <w:t>Peyrot</w:t>
      </w:r>
      <w:proofErr w:type="spellEnd"/>
      <w:r w:rsidR="001E6865">
        <w:rPr>
          <w:rFonts w:hAnsi="Times New Roman" w:cs="Times New Roman"/>
          <w:color w:val="auto"/>
        </w:rPr>
        <w:t xml:space="preserve"> et al, </w:t>
      </w:r>
      <w:r w:rsidRPr="006B0CC8">
        <w:rPr>
          <w:rFonts w:hAnsi="Times New Roman" w:cs="Times New Roman"/>
          <w:color w:val="auto"/>
        </w:rPr>
        <w:t>2006)</w:t>
      </w:r>
      <w:r w:rsidRPr="006B0CC8">
        <w:rPr>
          <w:rFonts w:hAnsi="Times New Roman" w:cs="Times New Roman"/>
        </w:rPr>
        <w:t xml:space="preserve"> have been found to influence outcomes.  </w:t>
      </w:r>
    </w:p>
    <w:p w14:paraId="1F170EA0" w14:textId="77777777" w:rsidR="002F2D26" w:rsidRPr="001E6865" w:rsidRDefault="002F2D26" w:rsidP="002F2D26">
      <w:pPr>
        <w:pStyle w:val="BodyA"/>
        <w:spacing w:line="480" w:lineRule="auto"/>
        <w:rPr>
          <w:rFonts w:eastAsia="Times New Roman Bold" w:hAnsi="Times New Roman" w:cs="Times New Roman"/>
          <w:b/>
        </w:rPr>
      </w:pPr>
      <w:r w:rsidRPr="001E6865">
        <w:rPr>
          <w:rFonts w:hAnsi="Times New Roman" w:cs="Times New Roman"/>
          <w:b/>
        </w:rPr>
        <w:t>Provider Training Considerations</w:t>
      </w:r>
    </w:p>
    <w:p w14:paraId="5298E05F"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Graduate training programs for audiology have focused primarily on informational counseling, not on how to provide emotional support (ASHA, 2008). To effectively address emotional needs of parents of children with hearing loss and support their learning process, professionals may need further training </w:t>
      </w:r>
      <w:r w:rsidR="0015419E">
        <w:rPr>
          <w:rFonts w:hAnsi="Times New Roman" w:cs="Times New Roman"/>
        </w:rPr>
        <w:t>in effective</w:t>
      </w:r>
      <w:r w:rsidRPr="006B0CC8">
        <w:rPr>
          <w:rFonts w:hAnsi="Times New Roman" w:cs="Times New Roman"/>
        </w:rPr>
        <w:t xml:space="preserve"> communication skills. Parents need to feel safe to share their problems with implementing intervention recommendations without fear of being judged when it is not going well. Progress can be impeded when communication is ineffective, such as when providers distance themselves or avoid addressing emotional aspects of care (</w:t>
      </w:r>
      <w:r w:rsidR="001E6865">
        <w:rPr>
          <w:rFonts w:hAnsi="Times New Roman" w:cs="Times New Roman"/>
          <w:color w:val="auto"/>
        </w:rPr>
        <w:t xml:space="preserve">Parle et al, </w:t>
      </w:r>
      <w:r w:rsidRPr="006B0CC8">
        <w:rPr>
          <w:rFonts w:hAnsi="Times New Roman" w:cs="Times New Roman"/>
          <w:color w:val="auto"/>
        </w:rPr>
        <w:t>1997</w:t>
      </w:r>
      <w:r w:rsidRPr="006B0CC8">
        <w:rPr>
          <w:rFonts w:hAnsi="Times New Roman" w:cs="Times New Roman"/>
        </w:rPr>
        <w:t>). Partnering with parents in identifying barriers and exploring effective solutions is a process. A providers</w:t>
      </w:r>
      <w:r w:rsidRPr="006B0CC8">
        <w:rPr>
          <w:rFonts w:hAnsi="Times New Roman" w:cs="Times New Roman"/>
          <w:lang w:val="fr-FR"/>
        </w:rPr>
        <w:t xml:space="preserve">’ </w:t>
      </w:r>
      <w:r w:rsidRPr="006B0CC8">
        <w:rPr>
          <w:rFonts w:hAnsi="Times New Roman" w:cs="Times New Roman"/>
        </w:rPr>
        <w:t xml:space="preserve">ability to be present in a kind and compassionate manner can depend on the extent the provider is aware of his/her own responses to challenging situations </w:t>
      </w:r>
      <w:r w:rsidRPr="006B0CC8">
        <w:rPr>
          <w:rFonts w:hAnsi="Times New Roman" w:cs="Times New Roman"/>
        </w:rPr>
        <w:lastRenderedPageBreak/>
        <w:t>(e.g., receptiveness, avoidance), their openness to understanding dilemmas parents are facing, and their willingness to engage in a partnership with parents to seek solutions (</w:t>
      </w:r>
      <w:r w:rsidRPr="006B0CC8">
        <w:rPr>
          <w:rFonts w:hAnsi="Times New Roman" w:cs="Times New Roman"/>
          <w:color w:val="auto"/>
          <w:lang w:val="de-DE"/>
        </w:rPr>
        <w:t>Siegel, 2010</w:t>
      </w:r>
      <w:r w:rsidRPr="006B0CC8">
        <w:rPr>
          <w:rFonts w:hAnsi="Times New Roman" w:cs="Times New Roman"/>
        </w:rPr>
        <w:t xml:space="preserve">). </w:t>
      </w:r>
    </w:p>
    <w:p w14:paraId="4DE48AF5" w14:textId="77777777" w:rsidR="002F2D26" w:rsidRPr="006B0CC8" w:rsidRDefault="002F2D26" w:rsidP="00A75DB8">
      <w:pPr>
        <w:pStyle w:val="BodyA"/>
        <w:spacing w:line="480" w:lineRule="auto"/>
        <w:ind w:firstLine="360"/>
        <w:rPr>
          <w:rFonts w:hAnsi="Times New Roman" w:cs="Times New Roman"/>
          <w:color w:val="auto"/>
        </w:rPr>
      </w:pPr>
      <w:r w:rsidRPr="006B0CC8">
        <w:rPr>
          <w:rFonts w:hAnsi="Times New Roman" w:cs="Times New Roman"/>
        </w:rPr>
        <w:t xml:space="preserve">Communication training has been found to improve communication skills of providers. For example, following training healthcare providers have demonstrated increased use of behaviors that facilitate problem-solving (e.g., </w:t>
      </w:r>
      <w:proofErr w:type="spellStart"/>
      <w:r w:rsidR="001E6865">
        <w:rPr>
          <w:rFonts w:hAnsi="Times New Roman" w:cs="Times New Roman"/>
          <w:color w:val="auto"/>
          <w:lang w:val="fr-FR"/>
        </w:rPr>
        <w:t>Delavaux</w:t>
      </w:r>
      <w:proofErr w:type="spellEnd"/>
      <w:r w:rsidR="001E6865">
        <w:rPr>
          <w:rFonts w:hAnsi="Times New Roman" w:cs="Times New Roman"/>
          <w:color w:val="auto"/>
          <w:lang w:val="fr-FR"/>
        </w:rPr>
        <w:t xml:space="preserve"> et al, </w:t>
      </w:r>
      <w:r w:rsidRPr="006B0CC8">
        <w:rPr>
          <w:rFonts w:hAnsi="Times New Roman" w:cs="Times New Roman"/>
          <w:color w:val="auto"/>
          <w:lang w:val="es-ES_tradnl"/>
        </w:rPr>
        <w:t>2004</w:t>
      </w:r>
      <w:r w:rsidRPr="006B0CC8">
        <w:rPr>
          <w:rFonts w:hAnsi="Times New Roman" w:cs="Times New Roman"/>
        </w:rPr>
        <w:t>), improved self-efficacy related to their commun</w:t>
      </w:r>
      <w:r w:rsidR="001E6865">
        <w:rPr>
          <w:rFonts w:hAnsi="Times New Roman" w:cs="Times New Roman"/>
        </w:rPr>
        <w:t xml:space="preserve">ication skills (e.g., </w:t>
      </w:r>
      <w:proofErr w:type="spellStart"/>
      <w:r w:rsidR="001E6865">
        <w:rPr>
          <w:rFonts w:hAnsi="Times New Roman" w:cs="Times New Roman"/>
        </w:rPr>
        <w:t>Ammentorp</w:t>
      </w:r>
      <w:proofErr w:type="spellEnd"/>
      <w:r w:rsidR="001E6865">
        <w:rPr>
          <w:rFonts w:hAnsi="Times New Roman" w:cs="Times New Roman"/>
        </w:rPr>
        <w:t xml:space="preserve"> et al, </w:t>
      </w:r>
      <w:r w:rsidRPr="006B0CC8">
        <w:rPr>
          <w:rFonts w:hAnsi="Times New Roman" w:cs="Times New Roman"/>
          <w:color w:val="auto"/>
          <w:lang w:val="de-DE"/>
        </w:rPr>
        <w:t>2007</w:t>
      </w:r>
      <w:r w:rsidRPr="006B0CC8">
        <w:rPr>
          <w:rFonts w:hAnsi="Times New Roman" w:cs="Times New Roman"/>
        </w:rPr>
        <w:t>), and competence in using communic</w:t>
      </w:r>
      <w:r w:rsidR="001E6865">
        <w:rPr>
          <w:rFonts w:hAnsi="Times New Roman" w:cs="Times New Roman"/>
        </w:rPr>
        <w:t xml:space="preserve">ation strategies (e.g., Heaven et al, </w:t>
      </w:r>
      <w:r w:rsidRPr="006B0CC8">
        <w:rPr>
          <w:rFonts w:hAnsi="Times New Roman" w:cs="Times New Roman"/>
        </w:rPr>
        <w:t xml:space="preserve">2006). However, transfer of skills to routine practice has </w:t>
      </w:r>
      <w:r w:rsidR="001E6865">
        <w:rPr>
          <w:rFonts w:hAnsi="Times New Roman" w:cs="Times New Roman"/>
        </w:rPr>
        <w:t>been challenging (Heaven, et al</w:t>
      </w:r>
      <w:r w:rsidRPr="006B0CC8">
        <w:rPr>
          <w:rFonts w:hAnsi="Times New Roman" w:cs="Times New Roman"/>
        </w:rPr>
        <w:t xml:space="preserve">, 2006). Audiologists and other hearing care providers may need training to gain confidence in their ability to engage in effective partnerships with parents to support them in achieving </w:t>
      </w:r>
      <w:r w:rsidR="00FA33B4">
        <w:rPr>
          <w:rFonts w:hAnsi="Times New Roman" w:cs="Times New Roman"/>
        </w:rPr>
        <w:t>intervention goals. Munoz et al</w:t>
      </w:r>
      <w:r w:rsidRPr="006B0CC8">
        <w:rPr>
          <w:rFonts w:hAnsi="Times New Roman" w:cs="Times New Roman"/>
        </w:rPr>
        <w:t xml:space="preserve"> (in press) found that 47% of parents reported they were not provided with enough time to talk about their emotions when meeting with their child’s audiologist. </w:t>
      </w:r>
      <w:r w:rsidRPr="006B0CC8">
        <w:rPr>
          <w:rFonts w:hAnsi="Times New Roman" w:cs="Times New Roman"/>
          <w:color w:val="auto"/>
        </w:rPr>
        <w:t xml:space="preserve">More information is needed to know if </w:t>
      </w:r>
      <w:r w:rsidR="006C3850">
        <w:rPr>
          <w:rFonts w:hAnsi="Times New Roman" w:cs="Times New Roman"/>
          <w:color w:val="auto"/>
        </w:rPr>
        <w:t xml:space="preserve">provider </w:t>
      </w:r>
      <w:r w:rsidRPr="006B0CC8">
        <w:rPr>
          <w:rFonts w:hAnsi="Times New Roman" w:cs="Times New Roman"/>
          <w:color w:val="auto"/>
        </w:rPr>
        <w:t>engagement issues are a problem when audiologists and intervention professionals are working with parents.</w:t>
      </w:r>
    </w:p>
    <w:p w14:paraId="53B3A8CD" w14:textId="77777777" w:rsidR="002F2D26" w:rsidRPr="006B0CC8" w:rsidRDefault="002F2D26" w:rsidP="002F2D26">
      <w:pPr>
        <w:pStyle w:val="BodyA"/>
        <w:spacing w:line="480" w:lineRule="auto"/>
        <w:ind w:firstLine="360"/>
        <w:rPr>
          <w:rFonts w:hAnsi="Times New Roman" w:cs="Times New Roman"/>
        </w:rPr>
      </w:pPr>
      <w:r w:rsidRPr="006B0CC8">
        <w:rPr>
          <w:rFonts w:hAnsi="Times New Roman" w:cs="Times New Roman"/>
        </w:rPr>
        <w:t>When a child is identified with hearing loss, practice recommendations indicate the need to include education, support, and adjustment counseling for parents (</w:t>
      </w:r>
      <w:r w:rsidR="00FA33B4" w:rsidRPr="006B0CC8">
        <w:rPr>
          <w:rFonts w:hAnsi="Times New Roman" w:cs="Times New Roman"/>
        </w:rPr>
        <w:t>ASHA, 2008</w:t>
      </w:r>
      <w:r w:rsidR="00FA33B4">
        <w:rPr>
          <w:rFonts w:hAnsi="Times New Roman" w:cs="Times New Roman"/>
        </w:rPr>
        <w:t>; AAA, 2013</w:t>
      </w:r>
      <w:r w:rsidR="006C3850">
        <w:rPr>
          <w:rFonts w:hAnsi="Times New Roman" w:cs="Times New Roman"/>
        </w:rPr>
        <w:t>). The ASHA (2008) guideline</w:t>
      </w:r>
      <w:r w:rsidRPr="006B0CC8">
        <w:rPr>
          <w:rFonts w:hAnsi="Times New Roman" w:cs="Times New Roman"/>
        </w:rPr>
        <w:t xml:space="preserve"> address</w:t>
      </w:r>
      <w:r w:rsidR="006C3850">
        <w:rPr>
          <w:rFonts w:hAnsi="Times New Roman" w:cs="Times New Roman"/>
        </w:rPr>
        <w:t>es</w:t>
      </w:r>
      <w:r w:rsidRPr="006B0CC8">
        <w:rPr>
          <w:rFonts w:hAnsi="Times New Roman" w:cs="Times New Roman"/>
        </w:rPr>
        <w:t xml:space="preserve"> the importance of including family-focused counseling and instruction as an integral component of service delivery and address</w:t>
      </w:r>
      <w:r w:rsidR="006C3850">
        <w:rPr>
          <w:rFonts w:hAnsi="Times New Roman" w:cs="Times New Roman"/>
        </w:rPr>
        <w:t>es</w:t>
      </w:r>
      <w:r w:rsidRPr="006B0CC8">
        <w:rPr>
          <w:rFonts w:hAnsi="Times New Roman" w:cs="Times New Roman"/>
        </w:rPr>
        <w:t xml:space="preserve"> what needs to be included at each stage of the Early Hearing Detection and Intervention (EHDI) process. However, providers need information and skills related to how to go about effectively incorporating counseling strategies within </w:t>
      </w:r>
      <w:r w:rsidR="006C3850">
        <w:rPr>
          <w:rFonts w:hAnsi="Times New Roman" w:cs="Times New Roman"/>
        </w:rPr>
        <w:t xml:space="preserve">a framework of </w:t>
      </w:r>
      <w:r w:rsidRPr="006B0CC8">
        <w:rPr>
          <w:rFonts w:hAnsi="Times New Roman" w:cs="Times New Roman"/>
        </w:rPr>
        <w:t xml:space="preserve">ongoing education and support for families. Therefore, this study explored </w:t>
      </w:r>
      <w:r w:rsidR="006C3850">
        <w:rPr>
          <w:rFonts w:hAnsi="Times New Roman" w:cs="Times New Roman"/>
        </w:rPr>
        <w:t xml:space="preserve">provider </w:t>
      </w:r>
      <w:r w:rsidRPr="006B0CC8">
        <w:rPr>
          <w:rFonts w:hAnsi="Times New Roman" w:cs="Times New Roman"/>
        </w:rPr>
        <w:t xml:space="preserve">practice patterns related to education and support </w:t>
      </w:r>
      <w:r w:rsidR="006C3850">
        <w:rPr>
          <w:rFonts w:hAnsi="Times New Roman" w:cs="Times New Roman"/>
        </w:rPr>
        <w:t>for</w:t>
      </w:r>
      <w:r w:rsidRPr="006B0CC8">
        <w:rPr>
          <w:rFonts w:hAnsi="Times New Roman" w:cs="Times New Roman"/>
        </w:rPr>
        <w:t xml:space="preserve"> parents of children with hearing loss</w:t>
      </w:r>
      <w:r w:rsidR="00E92D43">
        <w:rPr>
          <w:rFonts w:hAnsi="Times New Roman" w:cs="Times New Roman"/>
        </w:rPr>
        <w:t xml:space="preserve"> and the influence of</w:t>
      </w:r>
      <w:r w:rsidR="006C3850">
        <w:rPr>
          <w:rFonts w:hAnsi="Times New Roman" w:cs="Times New Roman"/>
        </w:rPr>
        <w:t xml:space="preserve"> an</w:t>
      </w:r>
      <w:r w:rsidR="00E92D43">
        <w:rPr>
          <w:rFonts w:hAnsi="Times New Roman" w:cs="Times New Roman"/>
        </w:rPr>
        <w:t xml:space="preserve"> </w:t>
      </w:r>
      <w:r w:rsidR="006C3850">
        <w:rPr>
          <w:rFonts w:hAnsi="Times New Roman" w:cs="Times New Roman"/>
        </w:rPr>
        <w:t xml:space="preserve">in-service </w:t>
      </w:r>
      <w:r w:rsidR="00E92D43">
        <w:rPr>
          <w:rFonts w:hAnsi="Times New Roman" w:cs="Times New Roman"/>
        </w:rPr>
        <w:t>training on provider attitudes</w:t>
      </w:r>
      <w:r w:rsidRPr="006B0CC8">
        <w:rPr>
          <w:rFonts w:hAnsi="Times New Roman" w:cs="Times New Roman"/>
        </w:rPr>
        <w:t>.</w:t>
      </w:r>
    </w:p>
    <w:p w14:paraId="2E5FAB79" w14:textId="77777777" w:rsidR="002F2D26" w:rsidRPr="00E92D43" w:rsidRDefault="002F2D26" w:rsidP="002F2D26">
      <w:pPr>
        <w:pStyle w:val="BodyA"/>
        <w:jc w:val="center"/>
        <w:rPr>
          <w:rFonts w:eastAsia="Times New Roman Bold" w:hAnsi="Times New Roman" w:cs="Times New Roman"/>
          <w:b/>
        </w:rPr>
      </w:pPr>
      <w:r w:rsidRPr="00E92D43">
        <w:rPr>
          <w:rFonts w:hAnsi="Times New Roman" w:cs="Times New Roman"/>
          <w:b/>
        </w:rPr>
        <w:lastRenderedPageBreak/>
        <w:t>Method</w:t>
      </w:r>
    </w:p>
    <w:p w14:paraId="2742031F" w14:textId="77777777" w:rsidR="002F2D26" w:rsidRPr="006B0CC8" w:rsidRDefault="002F2D26" w:rsidP="002F2D26">
      <w:pPr>
        <w:pStyle w:val="BodyA"/>
        <w:jc w:val="center"/>
        <w:rPr>
          <w:rFonts w:eastAsia="Times New Roman Bold" w:hAnsi="Times New Roman" w:cs="Times New Roman"/>
        </w:rPr>
      </w:pPr>
    </w:p>
    <w:p w14:paraId="2A7E7EA6"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This study used a pre-post design with a self-report questionnaire to identify practice patterns related to communication skills and support used by providers when working with parents of children with hearing loss. Institutional review board approval was obtained prior to data collection. </w:t>
      </w:r>
    </w:p>
    <w:p w14:paraId="51CD7D98" w14:textId="77777777" w:rsidR="002F2D26" w:rsidRPr="00FA33B4" w:rsidRDefault="002F2D26" w:rsidP="002F2D26">
      <w:pPr>
        <w:pStyle w:val="BodyA"/>
        <w:spacing w:line="480" w:lineRule="auto"/>
        <w:rPr>
          <w:rFonts w:eastAsia="Times New Roman Bold" w:hAnsi="Times New Roman" w:cs="Times New Roman"/>
          <w:b/>
        </w:rPr>
      </w:pPr>
      <w:r w:rsidRPr="00FA33B4">
        <w:rPr>
          <w:rFonts w:hAnsi="Times New Roman" w:cs="Times New Roman"/>
          <w:b/>
          <w:lang w:val="fr-FR"/>
        </w:rPr>
        <w:t>Participants</w:t>
      </w:r>
    </w:p>
    <w:p w14:paraId="53582182"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Professionals and graduate students providing services (i.e., audiology, speech-language pathology, deaf education) to children with hearing loss were invited to attend a one-day seminar. A flyer was distributed in Utah and Idaho, there was no cost to attend the training, and continuing education credits were offered. Fifty-five participants attended the seminar, and 48 reported they were currently involved in providing services to children with hearing loss. Of those, 45 participants completed the pre-training questionnaire (see Table 1 for demographics). One month after the training participants were invited to complete a post-training questionnaire and 29 (60%) completed questionnaires were received. </w:t>
      </w:r>
    </w:p>
    <w:p w14:paraId="770A6AA4" w14:textId="77777777" w:rsidR="002F2D26" w:rsidRPr="00C62540" w:rsidRDefault="002F2D26" w:rsidP="002F2D26">
      <w:pPr>
        <w:pStyle w:val="BodyA"/>
        <w:spacing w:line="480" w:lineRule="auto"/>
        <w:rPr>
          <w:rFonts w:eastAsia="Times New Roman Bold" w:hAnsi="Times New Roman" w:cs="Times New Roman"/>
          <w:b/>
        </w:rPr>
      </w:pPr>
      <w:r w:rsidRPr="00C62540">
        <w:rPr>
          <w:rFonts w:hAnsi="Times New Roman" w:cs="Times New Roman"/>
          <w:b/>
        </w:rPr>
        <w:t>Procedure</w:t>
      </w:r>
    </w:p>
    <w:p w14:paraId="65A9FD6D" w14:textId="77777777" w:rsidR="002F2D26" w:rsidRPr="006B0CC8" w:rsidRDefault="00C62540" w:rsidP="00A75DB8">
      <w:pPr>
        <w:pStyle w:val="BodyA"/>
        <w:spacing w:line="480" w:lineRule="auto"/>
        <w:ind w:firstLine="360"/>
        <w:rPr>
          <w:rFonts w:hAnsi="Times New Roman" w:cs="Times New Roman"/>
        </w:rPr>
      </w:pPr>
      <w:r>
        <w:rPr>
          <w:rFonts w:hAnsi="Times New Roman" w:cs="Times New Roman"/>
        </w:rPr>
        <w:t>A link to complete the</w:t>
      </w:r>
      <w:r w:rsidR="002F2D26" w:rsidRPr="006B0CC8">
        <w:rPr>
          <w:rFonts w:hAnsi="Times New Roman" w:cs="Times New Roman"/>
        </w:rPr>
        <w:t xml:space="preserve"> online pre-training questionnaire was sent to registered participants two weeks prior to the workshop and participants completed the questionnaire prior to attending the seminar. Participants attended a five-hour on site seminar. One month after the training a</w:t>
      </w:r>
      <w:r>
        <w:rPr>
          <w:rFonts w:hAnsi="Times New Roman" w:cs="Times New Roman"/>
        </w:rPr>
        <w:t xml:space="preserve"> link to complete the</w:t>
      </w:r>
      <w:r w:rsidR="002F2D26" w:rsidRPr="006B0CC8">
        <w:rPr>
          <w:rFonts w:hAnsi="Times New Roman" w:cs="Times New Roman"/>
        </w:rPr>
        <w:t xml:space="preserve"> post-training questionnaire was sent to participants who reported that they were currently serving children with hearing loss. Two reminders were sent out for each questionnaire.</w:t>
      </w:r>
    </w:p>
    <w:p w14:paraId="456C3582"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The training was provided in a didactic seminar format with interaction and discussion interwoven throughout the day. There were brief presentations, by an audiologist, a speech-language pathologist, and a deaf educator at the beginning of the seminar to help participants </w:t>
      </w:r>
      <w:r w:rsidRPr="006B0CC8">
        <w:rPr>
          <w:rFonts w:hAnsi="Times New Roman" w:cs="Times New Roman"/>
        </w:rPr>
        <w:lastRenderedPageBreak/>
        <w:t xml:space="preserve">from each discipline connect to the relevance of communication skills training from the perspective of their discipline. A psychologist presented the communication skills components (i.e., identifying challenges, internal versus external barriers, strategies for managing conversations, strategies for monitoring the learning process and progress) and facilitated a discussion using case examples. </w:t>
      </w:r>
    </w:p>
    <w:p w14:paraId="634DA02E" w14:textId="77777777" w:rsidR="002F2D26" w:rsidRPr="00CD124B" w:rsidRDefault="002F2D26" w:rsidP="002F2D26">
      <w:pPr>
        <w:pStyle w:val="BodyA"/>
        <w:spacing w:line="480" w:lineRule="auto"/>
        <w:rPr>
          <w:rFonts w:eastAsia="Times New Roman Bold" w:hAnsi="Times New Roman" w:cs="Times New Roman"/>
          <w:b/>
        </w:rPr>
      </w:pPr>
      <w:r w:rsidRPr="00CD124B">
        <w:rPr>
          <w:rFonts w:hAnsi="Times New Roman" w:cs="Times New Roman"/>
          <w:b/>
          <w:lang w:val="fr-FR"/>
        </w:rPr>
        <w:t>Questionnaire</w:t>
      </w:r>
      <w:r w:rsidRPr="00CD124B">
        <w:rPr>
          <w:rFonts w:hAnsi="Times New Roman" w:cs="Times New Roman"/>
          <w:b/>
        </w:rPr>
        <w:t xml:space="preserve"> </w:t>
      </w:r>
    </w:p>
    <w:p w14:paraId="3406EA64"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A pediatric audiologist and psychologist initially developed the questionnaire in 2013 for use with pediatric audiologists. A thorough literature review was completed to identify skills needed by providers to support parents of children with hearing loss, and skills needed to communicate in an effective manner. The questionnaire was reviewed by a pediatric audiologist for clarity and was piloted with fifteen pediatric audiologists in Utah for content validity. Modifications were made to improve clarity. The wording of the questionnaire was then further modified to address the interdisciplinary purpose of the training seminar. The questionnaire queried four aspects of practice: (1) delivery of parent education, (2) parent support, (3) provider perceptions about practice, and (4) communication with parents. Two open-ended questions were asked on the pre-training questionnaire to explore the greatest challenge providers were experiencing and their primary goal for attending the workshop. Three open-ended questions were asked on the post-training questionnaire to explore again, their greatest challenge, and aspects of their practice they changed after attending the workshop and additional training they felt would be beneficial. </w:t>
      </w:r>
      <w:r w:rsidRPr="006B0CC8">
        <w:rPr>
          <w:rFonts w:hAnsi="Times New Roman" w:cs="Times New Roman"/>
        </w:rPr>
        <w:tab/>
        <w:t xml:space="preserve"> </w:t>
      </w:r>
    </w:p>
    <w:p w14:paraId="085AC477" w14:textId="77777777" w:rsidR="002F2D26" w:rsidRPr="00CD124B" w:rsidRDefault="002F2D26" w:rsidP="002F2D26">
      <w:pPr>
        <w:pStyle w:val="BodyA"/>
        <w:spacing w:line="480" w:lineRule="auto"/>
        <w:rPr>
          <w:rFonts w:eastAsia="Times New Roman Bold" w:hAnsi="Times New Roman" w:cs="Times New Roman"/>
          <w:b/>
        </w:rPr>
      </w:pPr>
      <w:r w:rsidRPr="00CD124B">
        <w:rPr>
          <w:rFonts w:hAnsi="Times New Roman" w:cs="Times New Roman"/>
          <w:b/>
        </w:rPr>
        <w:t>Analysis</w:t>
      </w:r>
    </w:p>
    <w:p w14:paraId="1D2FBD4F"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The data were coded and double entered into an excel spreadsheet by two different individuals, compared for discrepancies, and discrepancies were remedied by the researcher in the final data set. Data were analyzed using SPSS (v21). Descriptive statistics were used to </w:t>
      </w:r>
      <w:r w:rsidRPr="006B0CC8">
        <w:rPr>
          <w:rFonts w:hAnsi="Times New Roman" w:cs="Times New Roman"/>
        </w:rPr>
        <w:lastRenderedPageBreak/>
        <w:t>identify trends. Paired samples t-tests were used to identify changes in responses pre- to post-training. Cohen’s d was used to determine the effect size of changes (Cohen, 1988).</w:t>
      </w:r>
    </w:p>
    <w:p w14:paraId="4B7E3C64" w14:textId="77777777" w:rsidR="002F2D26" w:rsidRPr="00E92D43" w:rsidRDefault="002F2D26" w:rsidP="002F2D26">
      <w:pPr>
        <w:pStyle w:val="BodyA"/>
        <w:jc w:val="center"/>
        <w:rPr>
          <w:rFonts w:eastAsia="Times New Roman Bold" w:hAnsi="Times New Roman" w:cs="Times New Roman"/>
          <w:b/>
        </w:rPr>
      </w:pPr>
      <w:r w:rsidRPr="00E92D43">
        <w:rPr>
          <w:rFonts w:hAnsi="Times New Roman" w:cs="Times New Roman"/>
          <w:b/>
        </w:rPr>
        <w:t>Results</w:t>
      </w:r>
    </w:p>
    <w:p w14:paraId="44DFA71D" w14:textId="77777777" w:rsidR="002F2D26" w:rsidRPr="006B0CC8" w:rsidRDefault="002F2D26" w:rsidP="002F2D26">
      <w:pPr>
        <w:pStyle w:val="BodyA"/>
        <w:jc w:val="center"/>
        <w:rPr>
          <w:rFonts w:eastAsia="Times New Roman Bold" w:hAnsi="Times New Roman" w:cs="Times New Roman"/>
        </w:rPr>
      </w:pPr>
    </w:p>
    <w:p w14:paraId="531AD4C2" w14:textId="77777777" w:rsidR="002F2D26" w:rsidRPr="006B0CC8" w:rsidRDefault="002F2D26" w:rsidP="002F2D26">
      <w:pPr>
        <w:pStyle w:val="BodyA"/>
        <w:spacing w:line="480" w:lineRule="auto"/>
        <w:rPr>
          <w:rFonts w:eastAsia="Times New Roman Bold" w:hAnsi="Times New Roman" w:cs="Times New Roman"/>
          <w:b/>
        </w:rPr>
      </w:pPr>
      <w:r w:rsidRPr="006B0CC8">
        <w:rPr>
          <w:rFonts w:hAnsi="Times New Roman" w:cs="Times New Roman"/>
          <w:b/>
        </w:rPr>
        <w:t>Delivery of Parent Education</w:t>
      </w:r>
    </w:p>
    <w:p w14:paraId="4760EC6B"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Participants were asked to report the delivery methods they use (i.e., verbal </w:t>
      </w:r>
      <w:proofErr w:type="spellStart"/>
      <w:r w:rsidRPr="006B0CC8">
        <w:rPr>
          <w:rFonts w:hAnsi="Times New Roman" w:cs="Times New Roman"/>
        </w:rPr>
        <w:t>explanation,</w:t>
      </w:r>
      <w:del w:id="6" w:author="Michael Twohig" w:date="2014-03-23T15:26:00Z">
        <w:r w:rsidRPr="006B0CC8" w:rsidDel="00885035">
          <w:rPr>
            <w:rFonts w:hAnsi="Times New Roman" w:cs="Times New Roman"/>
          </w:rPr>
          <w:delText xml:space="preserve"> </w:delText>
        </w:r>
      </w:del>
      <w:r w:rsidRPr="006B0CC8">
        <w:rPr>
          <w:rFonts w:hAnsi="Times New Roman" w:cs="Times New Roman"/>
        </w:rPr>
        <w:t>written</w:t>
      </w:r>
      <w:proofErr w:type="spellEnd"/>
      <w:r w:rsidRPr="006B0CC8">
        <w:rPr>
          <w:rFonts w:hAnsi="Times New Roman" w:cs="Times New Roman"/>
        </w:rPr>
        <w:t xml:space="preserve">, website, demonstration) to provide parents with information. To provide parents with information all participants reported providing verbal explanations (N=45), many provided written information (professionals [n=18, 86%]; graduate students [n=17, 71%]); professionals provided demonstrations more frequently (n=15, 71%) than graduate students (n=7, 29%), and few provided websites (professionals [n=4, 19%]; graduate students [n=2, 8%]). </w:t>
      </w:r>
    </w:p>
    <w:p w14:paraId="6C5AABD2"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Participants were also asked to report the delivery methods they use (i.e., verbal explanation, written, website, demonstration) to teach skills to parents. The majority provided a verbal explanation to teach skills (professionals [n=20, 95%]; graduate students [n=21, 88%]), professionals provided written information more frequently (n=17, 81%) than graduate students (n=13, 54%) and provided demonstrations (n=16, 76%) more frequently than graduate students (n=12, 50%), few provided websites to support teaching of skills to parents (professionals [n=3, 14%]; graduate students [n=1, 4%]). </w:t>
      </w:r>
    </w:p>
    <w:p w14:paraId="6D7E8728"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There are aspects of intervention that need to be managed every day for children with hearing loss (e.g. use of hearing aids).  Participants were asked how often they teach skills to caregivers (i.e., mother, father, other primary caregiver) on a five-point </w:t>
      </w:r>
      <w:proofErr w:type="spellStart"/>
      <w:r w:rsidRPr="006B0CC8">
        <w:rPr>
          <w:rFonts w:hAnsi="Times New Roman" w:cs="Times New Roman"/>
        </w:rPr>
        <w:t>Lickert</w:t>
      </w:r>
      <w:proofErr w:type="spellEnd"/>
      <w:r w:rsidRPr="006B0CC8">
        <w:rPr>
          <w:rFonts w:hAnsi="Times New Roman" w:cs="Times New Roman"/>
        </w:rPr>
        <w:t xml:space="preserve"> scale (1=never to 5=always). </w:t>
      </w:r>
      <w:r w:rsidR="00C62540">
        <w:rPr>
          <w:rFonts w:hAnsi="Times New Roman" w:cs="Times New Roman"/>
        </w:rPr>
        <w:t>Responses for “often and always” from professionals revealed that m</w:t>
      </w:r>
      <w:r w:rsidRPr="006B0CC8">
        <w:rPr>
          <w:rFonts w:hAnsi="Times New Roman" w:cs="Times New Roman"/>
        </w:rPr>
        <w:t xml:space="preserve">ost </w:t>
      </w:r>
      <w:r w:rsidR="00C62540">
        <w:rPr>
          <w:rFonts w:hAnsi="Times New Roman" w:cs="Times New Roman"/>
        </w:rPr>
        <w:t>teach</w:t>
      </w:r>
      <w:r w:rsidRPr="006B0CC8">
        <w:rPr>
          <w:rFonts w:hAnsi="Times New Roman" w:cs="Times New Roman"/>
        </w:rPr>
        <w:t xml:space="preserve"> skills to mothers (n=19, 91%); however, very few reported teaching skills to fathers (n=4, 19%) and other caregivers (n=2, 10%) (see Table 2). </w:t>
      </w:r>
    </w:p>
    <w:p w14:paraId="2A13EAB7" w14:textId="77777777" w:rsidR="002F2D26" w:rsidRPr="00CD124B" w:rsidRDefault="002F2D26" w:rsidP="002F2D26">
      <w:pPr>
        <w:pStyle w:val="BodyA"/>
        <w:spacing w:line="480" w:lineRule="auto"/>
        <w:rPr>
          <w:rFonts w:eastAsia="Times New Roman Bold" w:hAnsi="Times New Roman" w:cs="Times New Roman"/>
          <w:b/>
        </w:rPr>
      </w:pPr>
      <w:r w:rsidRPr="00CD124B">
        <w:rPr>
          <w:rFonts w:hAnsi="Times New Roman" w:cs="Times New Roman"/>
          <w:b/>
        </w:rPr>
        <w:lastRenderedPageBreak/>
        <w:t>Collaboration and Interaction</w:t>
      </w:r>
      <w:r w:rsidRPr="00CD124B">
        <w:rPr>
          <w:rFonts w:hAnsi="Times New Roman" w:cs="Times New Roman"/>
          <w:b/>
        </w:rPr>
        <w:tab/>
      </w:r>
    </w:p>
    <w:p w14:paraId="59203895"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Collaboration among professionals providing services related to the child</w:t>
      </w:r>
      <w:r w:rsidRPr="006B0CC8">
        <w:rPr>
          <w:rFonts w:hAnsi="Times New Roman" w:cs="Times New Roman"/>
          <w:lang w:val="fr-FR"/>
        </w:rPr>
        <w:t>’</w:t>
      </w:r>
      <w:r w:rsidRPr="006B0CC8">
        <w:rPr>
          <w:rFonts w:hAnsi="Times New Roman" w:cs="Times New Roman"/>
        </w:rPr>
        <w:t xml:space="preserve">s hearing loss can improve continuity of care. Participants were asked how often they collaborate with other professionals on a five-point </w:t>
      </w:r>
      <w:proofErr w:type="spellStart"/>
      <w:r w:rsidRPr="006B0CC8">
        <w:rPr>
          <w:rFonts w:hAnsi="Times New Roman" w:cs="Times New Roman"/>
        </w:rPr>
        <w:t>Lickert</w:t>
      </w:r>
      <w:proofErr w:type="spellEnd"/>
      <w:r w:rsidRPr="006B0CC8">
        <w:rPr>
          <w:rFonts w:hAnsi="Times New Roman" w:cs="Times New Roman"/>
        </w:rPr>
        <w:t xml:space="preserve"> scale (1=never to 5=always). </w:t>
      </w:r>
      <w:r w:rsidR="00BA150B">
        <w:rPr>
          <w:rFonts w:hAnsi="Times New Roman" w:cs="Times New Roman"/>
        </w:rPr>
        <w:t>Responses for “often and always” from professionals revealed the majority</w:t>
      </w:r>
      <w:r w:rsidRPr="006B0CC8">
        <w:rPr>
          <w:rFonts w:hAnsi="Times New Roman" w:cs="Times New Roman"/>
        </w:rPr>
        <w:t xml:space="preserve"> (n=16, 76%) reported collaborating with intervention providers (e.g., audiologist, speech-language pathologists, early intervention</w:t>
      </w:r>
      <w:r w:rsidR="00BA150B">
        <w:rPr>
          <w:rFonts w:hAnsi="Times New Roman" w:cs="Times New Roman"/>
        </w:rPr>
        <w:t>ists, educators)</w:t>
      </w:r>
      <w:r w:rsidRPr="006B0CC8">
        <w:rPr>
          <w:rFonts w:hAnsi="Times New Roman" w:cs="Times New Roman"/>
        </w:rPr>
        <w:t>; however, only 19% (n=4) reported collaborating with the child</w:t>
      </w:r>
      <w:r w:rsidRPr="006B0CC8">
        <w:rPr>
          <w:rFonts w:hAnsi="Times New Roman" w:cs="Times New Roman"/>
          <w:lang w:val="fr-FR"/>
        </w:rPr>
        <w:t>’</w:t>
      </w:r>
      <w:r w:rsidRPr="006B0CC8">
        <w:rPr>
          <w:rFonts w:hAnsi="Times New Roman" w:cs="Times New Roman"/>
        </w:rPr>
        <w:t xml:space="preserve">s primary care physician (see Table 2). </w:t>
      </w:r>
    </w:p>
    <w:p w14:paraId="44279E9F"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Communication with parents about how they are feeling and exploration of barriers to effective daily management can help parents identify solutions to problems. Participants were asked how often they communicate with parents about aspects of how parents are managing (e.g., identifying barriers, frustrations with management) on a five-point </w:t>
      </w:r>
      <w:proofErr w:type="spellStart"/>
      <w:r w:rsidRPr="006B0CC8">
        <w:rPr>
          <w:rFonts w:hAnsi="Times New Roman" w:cs="Times New Roman"/>
        </w:rPr>
        <w:t>Lickert</w:t>
      </w:r>
      <w:proofErr w:type="spellEnd"/>
      <w:r w:rsidRPr="006B0CC8">
        <w:rPr>
          <w:rFonts w:hAnsi="Times New Roman" w:cs="Times New Roman"/>
        </w:rPr>
        <w:t xml:space="preserve"> scale (1=never to 5=always); see Table 3.  Results revealed inconsistent practices for all aspects queried, and two-thirds (67%; n=14) of professionals reported that they never or seldom communicate with parents about how to recognize if symptoms of depression and/or anxiety may be interfering with intervention management. Participants were also asked how often they felt parents were receptive when they provided support related to issues with daily management on a five-point </w:t>
      </w:r>
      <w:proofErr w:type="spellStart"/>
      <w:r w:rsidRPr="006B0CC8">
        <w:rPr>
          <w:rFonts w:hAnsi="Times New Roman" w:cs="Times New Roman"/>
        </w:rPr>
        <w:t>Lickert</w:t>
      </w:r>
      <w:proofErr w:type="spellEnd"/>
      <w:r w:rsidRPr="006B0CC8">
        <w:rPr>
          <w:rFonts w:hAnsi="Times New Roman" w:cs="Times New Roman"/>
        </w:rPr>
        <w:t xml:space="preserve"> scale (1=never to 5=always). </w:t>
      </w:r>
      <w:r w:rsidR="00BA150B">
        <w:rPr>
          <w:rFonts w:hAnsi="Times New Roman" w:cs="Times New Roman"/>
        </w:rPr>
        <w:t>Responses for “often and always” from professionals revealed</w:t>
      </w:r>
      <w:r w:rsidRPr="006B0CC8">
        <w:rPr>
          <w:rFonts w:hAnsi="Times New Roman" w:cs="Times New Roman"/>
        </w:rPr>
        <w:t xml:space="preserve"> that </w:t>
      </w:r>
      <w:r w:rsidR="00BA150B">
        <w:rPr>
          <w:rFonts w:hAnsi="Times New Roman" w:cs="Times New Roman"/>
        </w:rPr>
        <w:t>the majority</w:t>
      </w:r>
      <w:r w:rsidRPr="006B0CC8">
        <w:rPr>
          <w:rFonts w:hAnsi="Times New Roman" w:cs="Times New Roman"/>
        </w:rPr>
        <w:t xml:space="preserve"> (71.5%; n=15) felt parents were receptive to receiving help in recognizing challenges and identifying strategies to address problems; however only 38% (n=8) felt parents were receptive to monitoring </w:t>
      </w:r>
      <w:r w:rsidR="00BA150B">
        <w:rPr>
          <w:rFonts w:hAnsi="Times New Roman" w:cs="Times New Roman"/>
        </w:rPr>
        <w:t xml:space="preserve">the </w:t>
      </w:r>
      <w:r w:rsidRPr="006B0CC8">
        <w:rPr>
          <w:rFonts w:hAnsi="Times New Roman" w:cs="Times New Roman"/>
        </w:rPr>
        <w:t xml:space="preserve">effectiveness of the strategies they were using. </w:t>
      </w:r>
    </w:p>
    <w:p w14:paraId="3EFD0238" w14:textId="77777777" w:rsidR="002F2D26" w:rsidRPr="00E92D43" w:rsidRDefault="002F2D26" w:rsidP="002F2D26">
      <w:pPr>
        <w:pStyle w:val="BodyA"/>
        <w:spacing w:line="480" w:lineRule="auto"/>
        <w:rPr>
          <w:rFonts w:hAnsi="Times New Roman" w:cs="Times New Roman"/>
          <w:b/>
          <w:color w:val="FF0000"/>
          <w:u w:color="FF0000"/>
        </w:rPr>
      </w:pPr>
      <w:r w:rsidRPr="00E92D43">
        <w:rPr>
          <w:rFonts w:hAnsi="Times New Roman" w:cs="Times New Roman"/>
          <w:b/>
        </w:rPr>
        <w:t xml:space="preserve">Provider Perceptions </w:t>
      </w:r>
    </w:p>
    <w:p w14:paraId="0B4AEAA0"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lastRenderedPageBreak/>
        <w:t xml:space="preserve">Providers view their practices through a unique lens that can influence their thoughts and opinions, impacting decisions they make in the delivery of services. Participants were asked their extent of agreement on various considerations that relate to service delivery on a five-point </w:t>
      </w:r>
      <w:proofErr w:type="spellStart"/>
      <w:r w:rsidRPr="006B0CC8">
        <w:rPr>
          <w:rFonts w:hAnsi="Times New Roman" w:cs="Times New Roman"/>
        </w:rPr>
        <w:t>Lickert</w:t>
      </w:r>
      <w:proofErr w:type="spellEnd"/>
      <w:r w:rsidRPr="006B0CC8">
        <w:rPr>
          <w:rFonts w:hAnsi="Times New Roman" w:cs="Times New Roman"/>
        </w:rPr>
        <w:t xml:space="preserve"> scale (1=never to 5=always). Results revealed trends among providers</w:t>
      </w:r>
      <w:r w:rsidRPr="006B0CC8">
        <w:rPr>
          <w:rFonts w:hAnsi="Times New Roman" w:cs="Times New Roman"/>
          <w:lang w:val="fr-FR"/>
        </w:rPr>
        <w:t xml:space="preserve">’ </w:t>
      </w:r>
      <w:r w:rsidRPr="006B0CC8">
        <w:rPr>
          <w:rFonts w:hAnsi="Times New Roman" w:cs="Times New Roman"/>
        </w:rPr>
        <w:t xml:space="preserve">views for both professionals and graduate students. Approximately two-thirds (professionals [n=14, 66.7%]; graduate students [n=17, 70.8%]) felt most parents are able to consistently implement recommended interventions in their child’s daily life, and many felt parents are able to navigate challenges that arise (professionals [n=11, 52.4%]; graduate students [n=19, 79.1%]). Two-thirds of graduate students (n=16, 66.7) reported difficulty communicating when parents are distressed; however only 19% (n=4) of professionals reported difficulty. One-third (professionals and graduate students [33.3%; n=15]) felt that there is not enough time to address parent emotions during an appointment, however, very few (professionals [n=1, 4.8%]; graduate students [n=2, 8.3%]) indicated that their employer would not be supportive of extending appointment times to allow more time to talk to parents, and all participants (n=45, 100%) indicated that talking with parents about their feelings would improve their ability to help their child. Most participants (professionals [n=17, 85%]; graduate students [n=24, 100%]) agreed it is their role to help parents learn how to manage, and almost all (professionals [n=20, 95.3%]; graduate students [n=24, 100%]) indicated a desire for training on how to effectively support parents. </w:t>
      </w:r>
    </w:p>
    <w:p w14:paraId="5417AC27" w14:textId="77777777" w:rsidR="002F2D26" w:rsidRPr="00CD124B" w:rsidRDefault="002F2D26" w:rsidP="002F2D26">
      <w:pPr>
        <w:pStyle w:val="BodyA"/>
        <w:spacing w:line="480" w:lineRule="auto"/>
        <w:rPr>
          <w:rFonts w:hAnsi="Times New Roman" w:cs="Times New Roman"/>
          <w:b/>
          <w:color w:val="FF0000"/>
          <w:u w:color="FF0000"/>
        </w:rPr>
      </w:pPr>
      <w:r w:rsidRPr="00CD124B">
        <w:rPr>
          <w:rFonts w:hAnsi="Times New Roman" w:cs="Times New Roman"/>
          <w:b/>
        </w:rPr>
        <w:t xml:space="preserve">Provider Confidence with Communication Skills  </w:t>
      </w:r>
    </w:p>
    <w:p w14:paraId="2B343E91"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How confident a provider feels about their own communication skills can influence their willingness to engage with parents in addressing specific intervention issues. Providers were asked to rate how confident they felt with various aspects of communication on a 100-point scale (0 = not confident at all and 100 = totally confident); see Table 4. Graduate students reported a </w:t>
      </w:r>
      <w:r w:rsidRPr="006B0CC8">
        <w:rPr>
          <w:rFonts w:hAnsi="Times New Roman" w:cs="Times New Roman"/>
        </w:rPr>
        <w:lastRenderedPageBreak/>
        <w:t>lack of confidence with all skills queried. Professionals reported less confidence with certain skills more than others, including: screening for symptoms of depression and anxiety (M=35.52), exploring parent’s intense feelings (M=57.48), appropriately challenging a parent who denies the hearing loss (M=59.95), encouraging parents to talk about their emotions (M=67.76), and helping parents deal with uncertainty (M=69.57).</w:t>
      </w:r>
    </w:p>
    <w:p w14:paraId="0E5117D2" w14:textId="77777777" w:rsidR="002F2D26" w:rsidRPr="006B0CC8" w:rsidRDefault="002F2D26" w:rsidP="002F2D26">
      <w:pPr>
        <w:pStyle w:val="BodyA"/>
        <w:spacing w:line="480" w:lineRule="auto"/>
        <w:rPr>
          <w:rFonts w:hAnsi="Times New Roman" w:cs="Times New Roman"/>
          <w:b/>
        </w:rPr>
      </w:pPr>
      <w:r w:rsidRPr="006B0CC8">
        <w:rPr>
          <w:rFonts w:hAnsi="Times New Roman" w:cs="Times New Roman"/>
          <w:b/>
        </w:rPr>
        <w:t>Post-Training Changes</w:t>
      </w:r>
    </w:p>
    <w:p w14:paraId="580B9048" w14:textId="77777777" w:rsidR="00880641" w:rsidRPr="006B0CC8" w:rsidRDefault="002F2D26" w:rsidP="00A75DB8">
      <w:pPr>
        <w:pStyle w:val="BodyA"/>
        <w:spacing w:line="480" w:lineRule="auto"/>
        <w:ind w:firstLine="360"/>
        <w:rPr>
          <w:rFonts w:hAnsi="Times New Roman" w:cs="Times New Roman"/>
        </w:rPr>
      </w:pPr>
      <w:r w:rsidRPr="006B0CC8">
        <w:rPr>
          <w:rFonts w:hAnsi="Times New Roman" w:cs="Times New Roman"/>
        </w:rPr>
        <w:t xml:space="preserve">Participants were invited to complete the questionnaire again one month after the training, and responses were obtained from 29 participants. Because this was a brief one-day training, changes in attitudes were anticipated more than actions. Paired sample t-tests were completed and as expected, no differences were found for participant practices; however, changes in attitudes were observed (see Table 4). </w:t>
      </w:r>
      <w:r w:rsidR="00125CC5" w:rsidRPr="006B0CC8">
        <w:rPr>
          <w:rFonts w:hAnsi="Times New Roman" w:cs="Times New Roman"/>
        </w:rPr>
        <w:t xml:space="preserve">Items 1-7 (Table 4) were analyzed together </w:t>
      </w:r>
      <w:r w:rsidR="00DA5931" w:rsidRPr="006B0CC8">
        <w:rPr>
          <w:rFonts w:hAnsi="Times New Roman" w:cs="Times New Roman"/>
        </w:rPr>
        <w:t>for each group (i.e., professionals and graduate students)</w:t>
      </w:r>
      <w:r w:rsidR="00125CC5" w:rsidRPr="006B0CC8">
        <w:rPr>
          <w:rFonts w:hAnsi="Times New Roman" w:cs="Times New Roman"/>
        </w:rPr>
        <w:t xml:space="preserve"> and a paired samples t-test indicated statistically significant differences in responses between the pre-training</w:t>
      </w:r>
      <w:r w:rsidR="00880641" w:rsidRPr="006B0CC8">
        <w:rPr>
          <w:rFonts w:hAnsi="Times New Roman" w:cs="Times New Roman"/>
        </w:rPr>
        <w:t xml:space="preserve"> (M=69.48, SD=15.29)</w:t>
      </w:r>
      <w:r w:rsidR="00125CC5" w:rsidRPr="006B0CC8">
        <w:rPr>
          <w:rFonts w:hAnsi="Times New Roman" w:cs="Times New Roman"/>
        </w:rPr>
        <w:t xml:space="preserve"> and post-training</w:t>
      </w:r>
      <w:r w:rsidR="00880641" w:rsidRPr="006B0CC8">
        <w:rPr>
          <w:rFonts w:hAnsi="Times New Roman" w:cs="Times New Roman"/>
        </w:rPr>
        <w:t xml:space="preserve"> (M=79.72, SD=11.19), conditions for professionals t</w:t>
      </w:r>
      <w:r w:rsidR="004A597F" w:rsidRPr="006B0CC8">
        <w:rPr>
          <w:rFonts w:hAnsi="Times New Roman" w:cs="Times New Roman"/>
        </w:rPr>
        <w:t>(12)=3.614</w:t>
      </w:r>
      <w:r w:rsidR="00880641" w:rsidRPr="006B0CC8">
        <w:rPr>
          <w:rFonts w:hAnsi="Times New Roman" w:cs="Times New Roman"/>
        </w:rPr>
        <w:t xml:space="preserve">, p=.004, and the Cohen’s d of .76 equates to </w:t>
      </w:r>
      <w:r w:rsidR="00C40465" w:rsidRPr="006B0CC8">
        <w:rPr>
          <w:rFonts w:hAnsi="Times New Roman" w:cs="Times New Roman"/>
        </w:rPr>
        <w:t>24% overlap in the two distributions, suggesting training had a moderate effect on increasing confidence.</w:t>
      </w:r>
    </w:p>
    <w:p w14:paraId="4EAAEE73" w14:textId="77777777" w:rsidR="00125CC5" w:rsidRPr="006B0CC8" w:rsidRDefault="004A597F" w:rsidP="0066200F">
      <w:pPr>
        <w:pStyle w:val="BodyA"/>
        <w:spacing w:line="480" w:lineRule="auto"/>
        <w:ind w:firstLine="360"/>
        <w:rPr>
          <w:rFonts w:hAnsi="Times New Roman" w:cs="Times New Roman"/>
        </w:rPr>
      </w:pPr>
      <w:r w:rsidRPr="006B0CC8">
        <w:rPr>
          <w:rFonts w:hAnsi="Times New Roman" w:cs="Times New Roman"/>
        </w:rPr>
        <w:t>The remaining four items</w:t>
      </w:r>
      <w:r w:rsidR="0066200F" w:rsidRPr="006B0CC8">
        <w:rPr>
          <w:rFonts w:hAnsi="Times New Roman" w:cs="Times New Roman"/>
        </w:rPr>
        <w:t xml:space="preserve"> (Table 4)</w:t>
      </w:r>
      <w:r w:rsidRPr="006B0CC8">
        <w:rPr>
          <w:rFonts w:hAnsi="Times New Roman" w:cs="Times New Roman"/>
        </w:rPr>
        <w:t xml:space="preserve"> were also statistically significant for professionals</w:t>
      </w:r>
      <w:r w:rsidR="0066200F" w:rsidRPr="006B0CC8">
        <w:rPr>
          <w:rFonts w:hAnsi="Times New Roman" w:cs="Times New Roman"/>
        </w:rPr>
        <w:t xml:space="preserve"> and Cohen’s d suggested training had an effect on increasing confidence</w:t>
      </w:r>
      <w:r w:rsidRPr="006B0CC8">
        <w:rPr>
          <w:rFonts w:hAnsi="Times New Roman" w:cs="Times New Roman"/>
        </w:rPr>
        <w:t xml:space="preserve">. </w:t>
      </w:r>
      <w:r w:rsidR="00125CC5" w:rsidRPr="006B0CC8">
        <w:rPr>
          <w:rFonts w:hAnsi="Times New Roman" w:cs="Times New Roman"/>
        </w:rPr>
        <w:t>Screening for symptoms of</w:t>
      </w:r>
      <w:r w:rsidR="0066200F" w:rsidRPr="006B0CC8">
        <w:rPr>
          <w:rFonts w:hAnsi="Times New Roman" w:cs="Times New Roman"/>
        </w:rPr>
        <w:t xml:space="preserve"> depression and anxiety</w:t>
      </w:r>
      <w:r w:rsidRPr="006B0CC8">
        <w:rPr>
          <w:rFonts w:hAnsi="Times New Roman" w:cs="Times New Roman"/>
        </w:rPr>
        <w:t xml:space="preserve"> t(12)=3.31, p = .006</w:t>
      </w:r>
      <w:r w:rsidR="0066200F" w:rsidRPr="006B0CC8">
        <w:rPr>
          <w:rFonts w:hAnsi="Times New Roman" w:cs="Times New Roman"/>
        </w:rPr>
        <w:t>, d=.61</w:t>
      </w:r>
      <w:r w:rsidRPr="006B0CC8">
        <w:rPr>
          <w:rFonts w:hAnsi="Times New Roman" w:cs="Times New Roman"/>
        </w:rPr>
        <w:t>; breaking bad news t(12)=3.39, p=.005</w:t>
      </w:r>
      <w:r w:rsidR="0066200F" w:rsidRPr="006B0CC8">
        <w:rPr>
          <w:rFonts w:hAnsi="Times New Roman" w:cs="Times New Roman"/>
        </w:rPr>
        <w:t>, d=.46</w:t>
      </w:r>
      <w:r w:rsidRPr="006B0CC8">
        <w:rPr>
          <w:rFonts w:hAnsi="Times New Roman" w:cs="Times New Roman"/>
        </w:rPr>
        <w:t>; appropriately challenge a parent who denies his or her child</w:t>
      </w:r>
      <w:r w:rsidRPr="006B0CC8">
        <w:rPr>
          <w:rFonts w:hAnsi="Times New Roman" w:cs="Times New Roman"/>
          <w:lang w:val="fr-FR"/>
        </w:rPr>
        <w:t>’</w:t>
      </w:r>
      <w:r w:rsidR="0066200F" w:rsidRPr="006B0CC8">
        <w:rPr>
          <w:rFonts w:hAnsi="Times New Roman" w:cs="Times New Roman"/>
        </w:rPr>
        <w:t>s hearing loss</w:t>
      </w:r>
      <w:r w:rsidRPr="006B0CC8">
        <w:rPr>
          <w:rFonts w:hAnsi="Times New Roman" w:cs="Times New Roman"/>
        </w:rPr>
        <w:t xml:space="preserve"> </w:t>
      </w:r>
      <w:proofErr w:type="spellStart"/>
      <w:r w:rsidRPr="006B0CC8">
        <w:rPr>
          <w:rFonts w:hAnsi="Times New Roman" w:cs="Times New Roman"/>
        </w:rPr>
        <w:t>t</w:t>
      </w:r>
      <w:proofErr w:type="spellEnd"/>
      <w:r w:rsidRPr="006B0CC8">
        <w:rPr>
          <w:rFonts w:hAnsi="Times New Roman" w:cs="Times New Roman"/>
        </w:rPr>
        <w:t>(12)=2.73, p = .02</w:t>
      </w:r>
      <w:r w:rsidR="0066200F" w:rsidRPr="006B0CC8">
        <w:rPr>
          <w:rFonts w:hAnsi="Times New Roman" w:cs="Times New Roman"/>
        </w:rPr>
        <w:t>, d=.60</w:t>
      </w:r>
      <w:r w:rsidRPr="006B0CC8">
        <w:rPr>
          <w:rFonts w:hAnsi="Times New Roman" w:cs="Times New Roman"/>
        </w:rPr>
        <w:t>; and helping a parent deal with the uncertainty of his or her child</w:t>
      </w:r>
      <w:r w:rsidRPr="006B0CC8">
        <w:rPr>
          <w:rFonts w:hAnsi="Times New Roman" w:cs="Times New Roman"/>
          <w:lang w:val="fr-FR"/>
        </w:rPr>
        <w:t>’</w:t>
      </w:r>
      <w:r w:rsidRPr="006B0CC8">
        <w:rPr>
          <w:rFonts w:hAnsi="Times New Roman" w:cs="Times New Roman"/>
        </w:rPr>
        <w:t>s situation t(12)=4.74, p = .000</w:t>
      </w:r>
      <w:r w:rsidR="0066200F" w:rsidRPr="006B0CC8">
        <w:rPr>
          <w:rFonts w:hAnsi="Times New Roman" w:cs="Times New Roman"/>
        </w:rPr>
        <w:t>, d=.85</w:t>
      </w:r>
      <w:r w:rsidRPr="006B0CC8">
        <w:rPr>
          <w:rFonts w:hAnsi="Times New Roman" w:cs="Times New Roman"/>
        </w:rPr>
        <w:t>. Only screening for symptoms of depression and anxiety</w:t>
      </w:r>
      <w:r w:rsidR="0066200F" w:rsidRPr="006B0CC8">
        <w:rPr>
          <w:rFonts w:hAnsi="Times New Roman" w:cs="Times New Roman"/>
        </w:rPr>
        <w:t xml:space="preserve"> was significant for students:</w:t>
      </w:r>
      <w:r w:rsidRPr="006B0CC8">
        <w:rPr>
          <w:rFonts w:hAnsi="Times New Roman" w:cs="Times New Roman"/>
        </w:rPr>
        <w:t xml:space="preserve"> </w:t>
      </w:r>
      <w:proofErr w:type="gramStart"/>
      <w:r w:rsidRPr="006B0CC8">
        <w:rPr>
          <w:rFonts w:hAnsi="Times New Roman" w:cs="Times New Roman"/>
        </w:rPr>
        <w:t>t(</w:t>
      </w:r>
      <w:proofErr w:type="gramEnd"/>
      <w:r w:rsidRPr="006B0CC8">
        <w:rPr>
          <w:rFonts w:hAnsi="Times New Roman" w:cs="Times New Roman"/>
        </w:rPr>
        <w:t>13)=2.36, p=.04</w:t>
      </w:r>
      <w:r w:rsidR="0066200F" w:rsidRPr="006B0CC8">
        <w:rPr>
          <w:rFonts w:hAnsi="Times New Roman" w:cs="Times New Roman"/>
        </w:rPr>
        <w:t>, d=.71</w:t>
      </w:r>
      <w:r w:rsidRPr="006B0CC8">
        <w:rPr>
          <w:rFonts w:hAnsi="Times New Roman" w:cs="Times New Roman"/>
        </w:rPr>
        <w:t>.</w:t>
      </w:r>
      <w:r w:rsidR="0066200F" w:rsidRPr="006B0CC8">
        <w:rPr>
          <w:rFonts w:hAnsi="Times New Roman" w:cs="Times New Roman"/>
        </w:rPr>
        <w:t xml:space="preserve"> </w:t>
      </w:r>
    </w:p>
    <w:p w14:paraId="0E8A98E2" w14:textId="77777777" w:rsidR="002F2D26" w:rsidRPr="006B0CC8" w:rsidRDefault="002F2D26" w:rsidP="002F2D26">
      <w:pPr>
        <w:pStyle w:val="BodyA"/>
        <w:rPr>
          <w:rFonts w:hAnsi="Times New Roman" w:cs="Times New Roman"/>
        </w:rPr>
      </w:pPr>
    </w:p>
    <w:p w14:paraId="7617C72D" w14:textId="77777777" w:rsidR="002F2D26" w:rsidRPr="00E92D43" w:rsidRDefault="002F2D26" w:rsidP="002F2D26">
      <w:pPr>
        <w:pStyle w:val="BodyA"/>
        <w:jc w:val="center"/>
        <w:rPr>
          <w:rFonts w:eastAsia="Times New Roman Bold" w:hAnsi="Times New Roman" w:cs="Times New Roman"/>
          <w:b/>
        </w:rPr>
      </w:pPr>
      <w:r w:rsidRPr="00E92D43">
        <w:rPr>
          <w:rFonts w:hAnsi="Times New Roman" w:cs="Times New Roman"/>
          <w:b/>
          <w:lang w:val="it-IT"/>
        </w:rPr>
        <w:t>Discussion</w:t>
      </w:r>
    </w:p>
    <w:p w14:paraId="09410894" w14:textId="77777777" w:rsidR="002F2D26" w:rsidRPr="006B0CC8" w:rsidRDefault="002F2D26" w:rsidP="002F2D26">
      <w:pPr>
        <w:pStyle w:val="BodyA"/>
        <w:jc w:val="center"/>
        <w:rPr>
          <w:rFonts w:eastAsia="Times New Roman Bold" w:hAnsi="Times New Roman" w:cs="Times New Roman"/>
        </w:rPr>
      </w:pPr>
    </w:p>
    <w:p w14:paraId="1EF2D9BA"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Parents of children with hearing loss play a critical role in their child</w:t>
      </w:r>
      <w:r w:rsidRPr="006B0CC8">
        <w:rPr>
          <w:rFonts w:hAnsi="Times New Roman" w:cs="Times New Roman"/>
          <w:lang w:val="fr-FR"/>
        </w:rPr>
        <w:t>’</w:t>
      </w:r>
      <w:r w:rsidRPr="006B0CC8">
        <w:rPr>
          <w:rFonts w:hAnsi="Times New Roman" w:cs="Times New Roman"/>
        </w:rPr>
        <w:t xml:space="preserve">s success. However, parents can experience challenges with ongoing daily management, and partnering with providers offers an avenue for support to overcome barriers to effective care. Training may be needed for providers related to how to go about effectively incorporating counseling strategies within ongoing education and support for families. The primary aim of this study was to explore practice patterns related to education and support provided to parents of children with hearing loss by hearing and intervention providers to better understand if providers experience engagement issues related to addressing parent support needs. </w:t>
      </w:r>
    </w:p>
    <w:p w14:paraId="659784BE"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Aspects of service delivery were explored using a pre- and post-training questionnaire that addressed delivery of parent education, collaboration among professionals, interaction with parents, and provider confidence with communication skills. The participants in this study included both professionals and graduate students actively involved in providing services to children with hearing loss and their families. Changes in atti</w:t>
      </w:r>
      <w:r w:rsidR="001D3FA7" w:rsidRPr="006B0CC8">
        <w:rPr>
          <w:rFonts w:hAnsi="Times New Roman" w:cs="Times New Roman"/>
        </w:rPr>
        <w:t>t</w:t>
      </w:r>
      <w:r w:rsidR="0054770F">
        <w:rPr>
          <w:rFonts w:hAnsi="Times New Roman" w:cs="Times New Roman"/>
        </w:rPr>
        <w:t>udes occur more readily than changes in</w:t>
      </w:r>
      <w:r w:rsidRPr="006B0CC8">
        <w:rPr>
          <w:rFonts w:hAnsi="Times New Roman" w:cs="Times New Roman"/>
        </w:rPr>
        <w:t xml:space="preserve"> actions (</w:t>
      </w:r>
      <w:r w:rsidR="00FA33B4">
        <w:rPr>
          <w:rFonts w:hAnsi="Times New Roman" w:cs="Times New Roman"/>
          <w:color w:val="auto"/>
        </w:rPr>
        <w:t>Heaven et al</w:t>
      </w:r>
      <w:r w:rsidR="001D3FA7" w:rsidRPr="006B0CC8">
        <w:rPr>
          <w:rFonts w:hAnsi="Times New Roman" w:cs="Times New Roman"/>
          <w:color w:val="auto"/>
        </w:rPr>
        <w:t>, 2006</w:t>
      </w:r>
      <w:r w:rsidRPr="006B0CC8">
        <w:rPr>
          <w:rFonts w:hAnsi="Times New Roman" w:cs="Times New Roman"/>
        </w:rPr>
        <w:t xml:space="preserve">). For providers that completed the post-questionnaire, an increase in confidence was reported for several areas of communication; however, practices remained similar, and all of the practicing professionals and 94% of the graduate students indicated a desire for more training on how to be effective in supporting parents with implementing intervention recommendations. Prior to the seminar participants reported feeling uncertain about how to address parent feelings, and how to provide effective help to parents in addressing challenges. Even though these challenges remained post-training, participants reported an increased awareness of how they were interacting with parents and some reported attempting to change their interactions to address parent coping. There was also an increased </w:t>
      </w:r>
      <w:r w:rsidRPr="006B0CC8">
        <w:rPr>
          <w:rFonts w:hAnsi="Times New Roman" w:cs="Times New Roman"/>
        </w:rPr>
        <w:lastRenderedPageBreak/>
        <w:t>recognition of the parent role in the intervention process, factors that can influence parent success, and factors that can influence providers’ engagement in extending support to parents.</w:t>
      </w:r>
    </w:p>
    <w:p w14:paraId="00CC5481" w14:textId="77777777" w:rsidR="002F2D26" w:rsidRPr="00CD124B" w:rsidRDefault="002F2D26" w:rsidP="002F2D26">
      <w:pPr>
        <w:pStyle w:val="BodyA"/>
        <w:rPr>
          <w:rFonts w:eastAsia="Times New Roman Bold" w:hAnsi="Times New Roman" w:cs="Times New Roman"/>
          <w:b/>
        </w:rPr>
      </w:pPr>
      <w:r w:rsidRPr="00CD124B">
        <w:rPr>
          <w:rFonts w:hAnsi="Times New Roman" w:cs="Times New Roman"/>
          <w:b/>
        </w:rPr>
        <w:t>Clinical Implications</w:t>
      </w:r>
    </w:p>
    <w:p w14:paraId="39D2866C" w14:textId="77777777" w:rsidR="002F2D26" w:rsidRPr="006B0CC8" w:rsidRDefault="002F2D26" w:rsidP="002F2D26">
      <w:pPr>
        <w:pStyle w:val="BodyA"/>
        <w:rPr>
          <w:rFonts w:hAnsi="Times New Roman" w:cs="Times New Roman"/>
        </w:rPr>
      </w:pPr>
    </w:p>
    <w:p w14:paraId="5C7BA17E" w14:textId="77777777" w:rsidR="002F2D26" w:rsidRPr="006B0CC8" w:rsidRDefault="002F2D26" w:rsidP="00232476">
      <w:pPr>
        <w:pStyle w:val="BodyA"/>
        <w:spacing w:line="480" w:lineRule="auto"/>
        <w:ind w:firstLine="360"/>
        <w:rPr>
          <w:rFonts w:hAnsi="Times New Roman" w:cs="Times New Roman"/>
        </w:rPr>
      </w:pPr>
      <w:r w:rsidRPr="006B0CC8">
        <w:rPr>
          <w:rFonts w:hAnsi="Times New Roman" w:cs="Times New Roman"/>
        </w:rPr>
        <w:t xml:space="preserve">For providers to be family-centered in the support they provide to parents, providers must align their support with parent values and goals. Each family is unique and they are the experts on their lives. Providers have an important role and bring invaluable information, services and supports to the intervention process. However, </w:t>
      </w:r>
      <w:r w:rsidR="00232476">
        <w:rPr>
          <w:rFonts w:hAnsi="Times New Roman" w:cs="Times New Roman"/>
        </w:rPr>
        <w:t xml:space="preserve">recognizing the need to partner with parents and </w:t>
      </w:r>
      <w:r w:rsidRPr="006B0CC8">
        <w:rPr>
          <w:rFonts w:hAnsi="Times New Roman" w:cs="Times New Roman"/>
        </w:rPr>
        <w:t>how providers partner with parents can influenc</w:t>
      </w:r>
      <w:r w:rsidR="00232476">
        <w:rPr>
          <w:rFonts w:hAnsi="Times New Roman" w:cs="Times New Roman"/>
        </w:rPr>
        <w:t>e how effective providers</w:t>
      </w:r>
      <w:r w:rsidRPr="006B0CC8">
        <w:rPr>
          <w:rFonts w:hAnsi="Times New Roman" w:cs="Times New Roman"/>
        </w:rPr>
        <w:t xml:space="preserve"> are in helping families move forward in meeting intervention goals. </w:t>
      </w:r>
      <w:r w:rsidR="00232476">
        <w:rPr>
          <w:rFonts w:hAnsi="Times New Roman" w:cs="Times New Roman"/>
        </w:rPr>
        <w:t xml:space="preserve">The current study found that two-thirds of the participants reported that they thought parents were able to consistently implement recommended interventions in daily life. However, studies have reported problems including, inconsistent hearing aid use (e.g., Jones, 2013), parent reported challenges (e.g., Walker et al, 2013; Muñoz et al, 2013), parent lack of confidence and not enough time to talk about how they are feeling (Muñoz, manuscript submitted). </w:t>
      </w:r>
      <w:r w:rsidR="0054770F">
        <w:rPr>
          <w:rFonts w:hAnsi="Times New Roman" w:cs="Times New Roman"/>
        </w:rPr>
        <w:t>Providers may not be aware of the struggles parents are experiencing</w:t>
      </w:r>
      <w:r w:rsidR="00232476">
        <w:rPr>
          <w:rFonts w:hAnsi="Times New Roman" w:cs="Times New Roman"/>
        </w:rPr>
        <w:t xml:space="preserve"> and may not be confident in their ability to address problems related to parent emotions</w:t>
      </w:r>
      <w:r w:rsidR="0054770F">
        <w:rPr>
          <w:rFonts w:hAnsi="Times New Roman" w:cs="Times New Roman"/>
        </w:rPr>
        <w:t xml:space="preserve">. </w:t>
      </w:r>
    </w:p>
    <w:p w14:paraId="0DEF564A" w14:textId="77777777" w:rsidR="00152FE0" w:rsidRDefault="00944A4A" w:rsidP="00944A4A">
      <w:pPr>
        <w:pStyle w:val="BodyA"/>
        <w:spacing w:line="480" w:lineRule="auto"/>
        <w:ind w:firstLine="360"/>
        <w:rPr>
          <w:rFonts w:hAnsi="Times New Roman" w:cs="Times New Roman"/>
        </w:rPr>
      </w:pPr>
      <w:r>
        <w:rPr>
          <w:rFonts w:hAnsi="Times New Roman" w:cs="Times New Roman"/>
        </w:rPr>
        <w:t xml:space="preserve">Different types of providers interact routinely with parents of children with hearing loss in </w:t>
      </w:r>
      <w:r w:rsidR="002417FF">
        <w:rPr>
          <w:rFonts w:hAnsi="Times New Roman" w:cs="Times New Roman"/>
        </w:rPr>
        <w:t xml:space="preserve">the </w:t>
      </w:r>
      <w:r>
        <w:rPr>
          <w:rFonts w:hAnsi="Times New Roman" w:cs="Times New Roman"/>
        </w:rPr>
        <w:t xml:space="preserve">course of service provision. Collaboration among providers can improve communication about recommendations and challenges related to implementation (Muñoz and </w:t>
      </w:r>
      <w:proofErr w:type="spellStart"/>
      <w:r>
        <w:rPr>
          <w:rFonts w:hAnsi="Times New Roman" w:cs="Times New Roman"/>
        </w:rPr>
        <w:t>Blaiser</w:t>
      </w:r>
      <w:proofErr w:type="spellEnd"/>
      <w:r>
        <w:rPr>
          <w:rFonts w:hAnsi="Times New Roman" w:cs="Times New Roman"/>
        </w:rPr>
        <w:t xml:space="preserve">, 2011). This study found that one-quarter of the professionals do not routinely collaborate with other intervention providers, and the 81% do not collaborate with the child’s primary care physician. Similarly, children often have more than one caregiver who needs to know how to manage the child’s hearing needs. This study found that mothers are most frequently taught skills </w:t>
      </w:r>
      <w:r w:rsidR="00466D38">
        <w:rPr>
          <w:rFonts w:hAnsi="Times New Roman" w:cs="Times New Roman"/>
        </w:rPr>
        <w:t xml:space="preserve">(91%); </w:t>
      </w:r>
      <w:r w:rsidR="00466D38">
        <w:rPr>
          <w:rFonts w:hAnsi="Times New Roman" w:cs="Times New Roman"/>
        </w:rPr>
        <w:lastRenderedPageBreak/>
        <w:t>fathers and other caregivers are infrequently included in direct instruction. It is concerning to note that parents have reported that they are not taught how</w:t>
      </w:r>
      <w:r>
        <w:rPr>
          <w:rFonts w:hAnsi="Times New Roman" w:cs="Times New Roman"/>
        </w:rPr>
        <w:t xml:space="preserve"> </w:t>
      </w:r>
      <w:r w:rsidR="00466D38">
        <w:rPr>
          <w:rFonts w:hAnsi="Times New Roman" w:cs="Times New Roman"/>
        </w:rPr>
        <w:t xml:space="preserve">to </w:t>
      </w:r>
      <w:r w:rsidR="00152FE0">
        <w:rPr>
          <w:rFonts w:hAnsi="Times New Roman" w:cs="Times New Roman"/>
        </w:rPr>
        <w:t xml:space="preserve">provide </w:t>
      </w:r>
      <w:r w:rsidR="00466D38">
        <w:rPr>
          <w:rFonts w:hAnsi="Times New Roman" w:cs="Times New Roman"/>
        </w:rPr>
        <w:t>instruct</w:t>
      </w:r>
      <w:r w:rsidR="00152FE0">
        <w:rPr>
          <w:rFonts w:hAnsi="Times New Roman" w:cs="Times New Roman"/>
        </w:rPr>
        <w:t>ion to</w:t>
      </w:r>
      <w:r w:rsidR="00466D38">
        <w:rPr>
          <w:rFonts w:hAnsi="Times New Roman" w:cs="Times New Roman"/>
        </w:rPr>
        <w:t xml:space="preserve"> others (e.g., how to check hearing aid function) and have reported the ability of other caregivers as a challenge for hearing aid use (Muñoz et al, manuscript submitted). </w:t>
      </w:r>
    </w:p>
    <w:p w14:paraId="31CDFD7F"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For providers to be able to effectively support parent learning to help them acquire skills essential for daily management, both provider and parent oriented components need to be addressed. Providers not only need to incorporate evidence-based practice for technical components of service, but also need to use effective communication strategies to elicit and review concerns, and help parents with goal setting and problem solving in the context of continuous foll</w:t>
      </w:r>
      <w:r w:rsidR="00FA33B4">
        <w:rPr>
          <w:rFonts w:hAnsi="Times New Roman" w:cs="Times New Roman"/>
        </w:rPr>
        <w:t>ow-up (Wagner et al</w:t>
      </w:r>
      <w:r w:rsidRPr="006B0CC8">
        <w:rPr>
          <w:rFonts w:hAnsi="Times New Roman" w:cs="Times New Roman"/>
        </w:rPr>
        <w:t>, 2001). Providers may also need to consider how they can set the stage for success by proactively addressing organizational modifications (e.g., management of visits and follow-up), changes in information systems (e.g., reminders), and obtaining needed professional education to addre</w:t>
      </w:r>
      <w:r w:rsidR="00FA33B4">
        <w:rPr>
          <w:rFonts w:hAnsi="Times New Roman" w:cs="Times New Roman"/>
        </w:rPr>
        <w:t>ss skill deficits (Wagner et al</w:t>
      </w:r>
      <w:r w:rsidRPr="006B0CC8">
        <w:rPr>
          <w:rFonts w:hAnsi="Times New Roman" w:cs="Times New Roman"/>
        </w:rPr>
        <w:t>, 2001).</w:t>
      </w:r>
    </w:p>
    <w:p w14:paraId="4682B5D9" w14:textId="77777777" w:rsidR="002F2D26" w:rsidRPr="00CD124B" w:rsidRDefault="002F2D26" w:rsidP="002F2D26">
      <w:pPr>
        <w:pStyle w:val="BodyA"/>
        <w:rPr>
          <w:rFonts w:eastAsia="Times New Roman Bold" w:hAnsi="Times New Roman" w:cs="Times New Roman"/>
          <w:b/>
        </w:rPr>
      </w:pPr>
      <w:r w:rsidRPr="00CD124B">
        <w:rPr>
          <w:rFonts w:hAnsi="Times New Roman" w:cs="Times New Roman"/>
          <w:b/>
        </w:rPr>
        <w:t>Training Implications</w:t>
      </w:r>
    </w:p>
    <w:p w14:paraId="1F870EF7" w14:textId="77777777" w:rsidR="002F2D26" w:rsidRPr="006B0CC8" w:rsidRDefault="002F2D26" w:rsidP="002F2D26">
      <w:pPr>
        <w:pStyle w:val="BodyA"/>
        <w:rPr>
          <w:rFonts w:hAnsi="Times New Roman" w:cs="Times New Roman"/>
        </w:rPr>
      </w:pPr>
    </w:p>
    <w:p w14:paraId="1B55D800"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Provider recognition of the importance of skillful communication does not necessarily translate into use of effective communication skills in practice</w:t>
      </w:r>
      <w:r w:rsidR="00152FE0">
        <w:rPr>
          <w:rFonts w:hAnsi="Times New Roman" w:cs="Times New Roman"/>
        </w:rPr>
        <w:t xml:space="preserve"> (Heaven et al, 2006)</w:t>
      </w:r>
      <w:r w:rsidRPr="006B0CC8">
        <w:rPr>
          <w:rFonts w:hAnsi="Times New Roman" w:cs="Times New Roman"/>
        </w:rPr>
        <w:t>.  To improve the quality of the communication process in practice settings, providers need to be able to implement effective communication skills on a regular basis. To provide training that leads to implementation of new skills and behaviors in practice, programs need to identify desired changes in service delivery and measure outcomes from training experi</w:t>
      </w:r>
      <w:r w:rsidR="00FA33B4">
        <w:rPr>
          <w:rFonts w:hAnsi="Times New Roman" w:cs="Times New Roman"/>
        </w:rPr>
        <w:t>ences (Proctor et al</w:t>
      </w:r>
      <w:r w:rsidRPr="006B0CC8">
        <w:rPr>
          <w:rFonts w:hAnsi="Times New Roman" w:cs="Times New Roman"/>
        </w:rPr>
        <w:t>, 2011). Knowledge transfer to practice can be impeded by a variety of barriers, such as, individual challenges, facility specific challenges, policy (</w:t>
      </w:r>
      <w:r w:rsidRPr="006B0CC8">
        <w:rPr>
          <w:rFonts w:hAnsi="Times New Roman" w:cs="Times New Roman"/>
          <w:color w:val="auto"/>
          <w:lang w:val="nl-NL"/>
        </w:rPr>
        <w:t>Michie, van Stralen, &amp; West, 2011</w:t>
      </w:r>
      <w:r w:rsidRPr="006B0CC8">
        <w:rPr>
          <w:rFonts w:hAnsi="Times New Roman" w:cs="Times New Roman"/>
        </w:rPr>
        <w:t>), and pro</w:t>
      </w:r>
      <w:r w:rsidR="00FA33B4">
        <w:rPr>
          <w:rFonts w:hAnsi="Times New Roman" w:cs="Times New Roman"/>
        </w:rPr>
        <w:t>vider habits (Rochette et al</w:t>
      </w:r>
      <w:r w:rsidRPr="006B0CC8">
        <w:rPr>
          <w:rFonts w:hAnsi="Times New Roman" w:cs="Times New Roman"/>
        </w:rPr>
        <w:t xml:space="preserve">, 2009).  </w:t>
      </w:r>
    </w:p>
    <w:p w14:paraId="474C294D"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lastRenderedPageBreak/>
        <w:t xml:space="preserve">Incorporating counseling strategies that provide a more patient-centered approach has been found to improve health outcomes </w:t>
      </w:r>
      <w:r w:rsidR="00FA33B4">
        <w:rPr>
          <w:rFonts w:hAnsi="Times New Roman" w:cs="Times New Roman"/>
        </w:rPr>
        <w:t>(e.g., Britt et al</w:t>
      </w:r>
      <w:r w:rsidRPr="006B0CC8">
        <w:rPr>
          <w:rFonts w:hAnsi="Times New Roman" w:cs="Times New Roman"/>
        </w:rPr>
        <w:t>, 2004). However, it has been less clear how to structure training to support the transfer of these skills to ro</w:t>
      </w:r>
      <w:r w:rsidR="00FA33B4">
        <w:rPr>
          <w:rFonts w:hAnsi="Times New Roman" w:cs="Times New Roman"/>
        </w:rPr>
        <w:t>utine use in practice (</w:t>
      </w:r>
      <w:proofErr w:type="spellStart"/>
      <w:r w:rsidR="00FA33B4">
        <w:rPr>
          <w:rFonts w:hAnsi="Times New Roman" w:cs="Times New Roman"/>
        </w:rPr>
        <w:t>Hulsman</w:t>
      </w:r>
      <w:proofErr w:type="spellEnd"/>
      <w:r w:rsidR="00FA33B4">
        <w:rPr>
          <w:rFonts w:hAnsi="Times New Roman" w:cs="Times New Roman"/>
        </w:rPr>
        <w:t xml:space="preserve"> et al, </w:t>
      </w:r>
      <w:r w:rsidRPr="006B0CC8">
        <w:rPr>
          <w:rFonts w:hAnsi="Times New Roman" w:cs="Times New Roman"/>
        </w:rPr>
        <w:t xml:space="preserve">1999). An informal group discussion with five participants of the current study to explore challenges in practice four months after the training, revealed struggles such as how to approach problems without seeming judgmental, how to have difficult conversations, and how to change the approach when nothing seems to be working. At the conclusion of the discussion, participants were not only motivated and ready to continue working on communication strategies, but requested another session to talk through their progress and challenges, suggesting the important role of ongoing support for their learning process. </w:t>
      </w:r>
    </w:p>
    <w:p w14:paraId="4FD95CBE" w14:textId="77777777" w:rsidR="002F2D26" w:rsidRPr="006B0CC8" w:rsidRDefault="002F2D26" w:rsidP="00A75DB8">
      <w:pPr>
        <w:pStyle w:val="BodyA"/>
        <w:spacing w:line="480" w:lineRule="auto"/>
        <w:ind w:firstLine="360"/>
        <w:rPr>
          <w:rFonts w:hAnsi="Times New Roman" w:cs="Times New Roman"/>
        </w:rPr>
      </w:pPr>
      <w:r w:rsidRPr="006B0CC8">
        <w:rPr>
          <w:rFonts w:hAnsi="Times New Roman" w:cs="Times New Roman"/>
        </w:rPr>
        <w:t>Future research is needed to determine effective ways of educating practicing professionals working with children with hearing loss and their families in how to incorporate communication that leads to behavior change. Pre-service training programs also need to assess how effectively they are preparing future professionals in the area of counseling. A lack of required coursework in counseling in audiology programs has been identified (ASHA, 2008).</w:t>
      </w:r>
    </w:p>
    <w:p w14:paraId="60C7C2D5" w14:textId="77777777" w:rsidR="002F2D26" w:rsidRPr="006B0CC8" w:rsidRDefault="002F2D26" w:rsidP="002F2D26">
      <w:pPr>
        <w:pStyle w:val="BodyA"/>
        <w:spacing w:line="480" w:lineRule="auto"/>
        <w:jc w:val="center"/>
        <w:rPr>
          <w:rFonts w:hAnsi="Times New Roman" w:cs="Times New Roman"/>
          <w:b/>
        </w:rPr>
      </w:pPr>
      <w:r w:rsidRPr="006B0CC8">
        <w:rPr>
          <w:rFonts w:hAnsi="Times New Roman" w:cs="Times New Roman"/>
          <w:b/>
        </w:rPr>
        <w:t>Conclusion</w:t>
      </w:r>
    </w:p>
    <w:p w14:paraId="6A8A4F1A" w14:textId="77777777" w:rsidR="002F2D26" w:rsidRPr="006B0CC8" w:rsidRDefault="002F2D26" w:rsidP="006B0CC8">
      <w:pPr>
        <w:pStyle w:val="BodyA"/>
        <w:spacing w:line="480" w:lineRule="auto"/>
        <w:ind w:firstLine="360"/>
        <w:rPr>
          <w:rFonts w:hAnsi="Times New Roman" w:cs="Times New Roman"/>
        </w:rPr>
      </w:pPr>
      <w:r w:rsidRPr="006B0CC8">
        <w:rPr>
          <w:rFonts w:hAnsi="Times New Roman" w:cs="Times New Roman"/>
        </w:rPr>
        <w:t>Children with hearing loss can develop on par with their typically hearing peers when they receive timely and effective intervention. Parents have a central role in the intervention process and for parents to be effective their needs must be addressed within the scope of ongoing care and monitoring of the child’s hearing loss. Providers do not necessarily have the communication skills needed to adequately help parents, requiring additional focused training to change how providers interact with parents and the way support is provided.</w:t>
      </w:r>
      <w:r w:rsidRPr="006B0CC8">
        <w:rPr>
          <w:rFonts w:hAnsi="Times New Roman" w:cs="Times New Roman"/>
        </w:rPr>
        <w:br w:type="page"/>
      </w:r>
    </w:p>
    <w:p w14:paraId="57097D99" w14:textId="77777777" w:rsidR="002F2D26" w:rsidRPr="006B0CC8" w:rsidRDefault="002F2D26" w:rsidP="002F2D26">
      <w:pPr>
        <w:pStyle w:val="BodyA"/>
        <w:jc w:val="center"/>
        <w:rPr>
          <w:rFonts w:eastAsia="Times New Roman Bold" w:hAnsi="Times New Roman" w:cs="Times New Roman"/>
          <w:b/>
        </w:rPr>
      </w:pPr>
      <w:r w:rsidRPr="006B0CC8">
        <w:rPr>
          <w:rFonts w:hAnsi="Times New Roman" w:cs="Times New Roman"/>
          <w:b/>
        </w:rPr>
        <w:lastRenderedPageBreak/>
        <w:t>References</w:t>
      </w:r>
    </w:p>
    <w:p w14:paraId="222438AA" w14:textId="77777777" w:rsidR="002F2D26" w:rsidRPr="006B0CC8" w:rsidRDefault="002F2D26" w:rsidP="002F2D26">
      <w:pPr>
        <w:pStyle w:val="BodyA"/>
        <w:jc w:val="center"/>
        <w:rPr>
          <w:rFonts w:hAnsi="Times New Roman" w:cs="Times New Roman"/>
        </w:rPr>
      </w:pPr>
    </w:p>
    <w:p w14:paraId="629EA2AE" w14:textId="77777777" w:rsidR="002F2D26" w:rsidRPr="006B0CC8" w:rsidRDefault="002F2D26" w:rsidP="002F2D26">
      <w:pPr>
        <w:pStyle w:val="BodyA"/>
        <w:rPr>
          <w:rFonts w:hAnsi="Times New Roman" w:cs="Times New Roman"/>
          <w:shd w:val="clear" w:color="auto" w:fill="FFFFFF"/>
        </w:rPr>
      </w:pPr>
      <w:r w:rsidRPr="006B0CC8">
        <w:rPr>
          <w:rFonts w:hAnsi="Times New Roman" w:cs="Times New Roman"/>
          <w:shd w:val="clear" w:color="auto" w:fill="FFFFFF"/>
        </w:rPr>
        <w:t>American Academy of Audiology. Clinical practice guidelines: Ped</w:t>
      </w:r>
      <w:r w:rsidR="008E5158">
        <w:rPr>
          <w:rFonts w:hAnsi="Times New Roman" w:cs="Times New Roman"/>
          <w:shd w:val="clear" w:color="auto" w:fill="FFFFFF"/>
        </w:rPr>
        <w:t>iatric amplification. http://</w:t>
      </w:r>
      <w:r w:rsidRPr="006B0CC8">
        <w:rPr>
          <w:rFonts w:hAnsi="Times New Roman" w:cs="Times New Roman"/>
          <w:shd w:val="clear" w:color="auto" w:fill="FFFFFF"/>
        </w:rPr>
        <w:t>www.audiology.org/resources/documentlibrary/Documents/Pediatr</w:t>
      </w:r>
      <w:r w:rsidR="008E5158">
        <w:rPr>
          <w:rFonts w:hAnsi="Times New Roman" w:cs="Times New Roman"/>
          <w:shd w:val="clear" w:color="auto" w:fill="FFFFFF"/>
        </w:rPr>
        <w:t xml:space="preserve">icAmplificationGuidelines.pdf. </w:t>
      </w:r>
      <w:r w:rsidRPr="006B0CC8">
        <w:rPr>
          <w:rFonts w:hAnsi="Times New Roman" w:cs="Times New Roman"/>
          <w:shd w:val="clear" w:color="auto" w:fill="FFFFFF"/>
        </w:rPr>
        <w:t>Published June 2013. Accessed September 14, 2013.</w:t>
      </w:r>
    </w:p>
    <w:p w14:paraId="7AD3CDA4" w14:textId="77777777" w:rsidR="002F2D26" w:rsidRPr="006B0CC8" w:rsidRDefault="002F2D26" w:rsidP="002F2D26">
      <w:pPr>
        <w:pStyle w:val="BodyA"/>
        <w:rPr>
          <w:rFonts w:hAnsi="Times New Roman" w:cs="Times New Roman"/>
        </w:rPr>
      </w:pPr>
    </w:p>
    <w:p w14:paraId="2A850404" w14:textId="77777777" w:rsidR="002F2D26" w:rsidRPr="006B0CC8" w:rsidRDefault="002F2D26" w:rsidP="002F2D26">
      <w:pPr>
        <w:pStyle w:val="BodyA"/>
        <w:rPr>
          <w:rFonts w:hAnsi="Times New Roman" w:cs="Times New Roman"/>
          <w:shd w:val="clear" w:color="auto" w:fill="FFFFFF"/>
        </w:rPr>
      </w:pPr>
      <w:r w:rsidRPr="006B0CC8">
        <w:rPr>
          <w:rFonts w:hAnsi="Times New Roman" w:cs="Times New Roman"/>
          <w:shd w:val="clear" w:color="auto" w:fill="FFFFFF"/>
        </w:rPr>
        <w:t>American Speech-Language-Hearing Associati</w:t>
      </w:r>
      <w:r w:rsidR="007759F7">
        <w:rPr>
          <w:rFonts w:hAnsi="Times New Roman" w:cs="Times New Roman"/>
          <w:shd w:val="clear" w:color="auto" w:fill="FFFFFF"/>
        </w:rPr>
        <w:t>on. (2008)</w:t>
      </w:r>
      <w:r w:rsidRPr="006B0CC8">
        <w:rPr>
          <w:rFonts w:hAnsi="Times New Roman" w:cs="Times New Roman"/>
          <w:shd w:val="clear" w:color="auto" w:fill="FFFFFF"/>
        </w:rPr>
        <w:t xml:space="preserve"> </w:t>
      </w:r>
      <w:r w:rsidRPr="006B0CC8">
        <w:rPr>
          <w:rFonts w:hAnsi="Times New Roman" w:cs="Times New Roman"/>
          <w:i/>
          <w:iCs/>
          <w:shd w:val="clear" w:color="auto" w:fill="FFFFFF"/>
        </w:rPr>
        <w:t>Guideline</w:t>
      </w:r>
      <w:r w:rsidR="008E5158">
        <w:rPr>
          <w:rFonts w:hAnsi="Times New Roman" w:cs="Times New Roman"/>
          <w:i/>
          <w:iCs/>
          <w:shd w:val="clear" w:color="auto" w:fill="FFFFFF"/>
        </w:rPr>
        <w:t xml:space="preserve">s for audiologists providing </w:t>
      </w:r>
      <w:r w:rsidRPr="006B0CC8">
        <w:rPr>
          <w:rFonts w:hAnsi="Times New Roman" w:cs="Times New Roman"/>
          <w:i/>
          <w:iCs/>
          <w:shd w:val="clear" w:color="auto" w:fill="FFFFFF"/>
        </w:rPr>
        <w:t>informational and adjustment counseling to families of infants an</w:t>
      </w:r>
      <w:r w:rsidR="008E5158">
        <w:rPr>
          <w:rFonts w:hAnsi="Times New Roman" w:cs="Times New Roman"/>
          <w:i/>
          <w:iCs/>
          <w:shd w:val="clear" w:color="auto" w:fill="FFFFFF"/>
        </w:rPr>
        <w:t xml:space="preserve">d young children with hearing </w:t>
      </w:r>
      <w:r w:rsidRPr="006B0CC8">
        <w:rPr>
          <w:rFonts w:hAnsi="Times New Roman" w:cs="Times New Roman"/>
          <w:i/>
          <w:iCs/>
          <w:shd w:val="clear" w:color="auto" w:fill="FFFFFF"/>
        </w:rPr>
        <w:t>loss birth to 5 years of age</w:t>
      </w:r>
      <w:r w:rsidRPr="006B0CC8">
        <w:rPr>
          <w:rFonts w:hAnsi="Times New Roman" w:cs="Times New Roman"/>
          <w:shd w:val="clear" w:color="auto" w:fill="FFFFFF"/>
        </w:rPr>
        <w:t>.</w:t>
      </w:r>
      <w:r w:rsidRPr="006B0CC8">
        <w:rPr>
          <w:rFonts w:hAnsi="Times New Roman" w:cs="Times New Roman"/>
        </w:rPr>
        <w:t xml:space="preserve"> </w:t>
      </w:r>
      <w:r w:rsidRPr="006B0CC8">
        <w:rPr>
          <w:rFonts w:hAnsi="Times New Roman" w:cs="Times New Roman"/>
          <w:shd w:val="clear" w:color="auto" w:fill="FFFFFF"/>
        </w:rPr>
        <w:t xml:space="preserve">http://www.asha.org/docs/html/GL2008-00289.html.  Published </w:t>
      </w:r>
    </w:p>
    <w:p w14:paraId="4BF7D59C" w14:textId="77777777" w:rsidR="002F2D26" w:rsidRPr="006B0CC8" w:rsidRDefault="002F2D26" w:rsidP="008E5158">
      <w:pPr>
        <w:pStyle w:val="BodyA"/>
        <w:rPr>
          <w:rFonts w:hAnsi="Times New Roman" w:cs="Times New Roman"/>
          <w:shd w:val="clear" w:color="auto" w:fill="FFFFFF"/>
        </w:rPr>
      </w:pPr>
      <w:r w:rsidRPr="006B0CC8">
        <w:rPr>
          <w:rFonts w:hAnsi="Times New Roman" w:cs="Times New Roman"/>
          <w:shd w:val="clear" w:color="auto" w:fill="FFFFFF"/>
        </w:rPr>
        <w:t>2008. Accessed September 14, 2013.</w:t>
      </w:r>
    </w:p>
    <w:p w14:paraId="7DCA986F" w14:textId="77777777" w:rsidR="002F2D26" w:rsidRPr="006B0CC8" w:rsidRDefault="002F2D26" w:rsidP="002F2D26">
      <w:pPr>
        <w:pStyle w:val="BodyA"/>
        <w:rPr>
          <w:rFonts w:hAnsi="Times New Roman" w:cs="Times New Roman"/>
          <w:shd w:val="clear" w:color="auto" w:fill="FFFFFF"/>
        </w:rPr>
      </w:pPr>
    </w:p>
    <w:p w14:paraId="6046E790" w14:textId="77777777" w:rsidR="002F2D26" w:rsidRPr="006B0CC8" w:rsidRDefault="002F2D26" w:rsidP="002F2D26">
      <w:pPr>
        <w:pStyle w:val="BodyA"/>
        <w:rPr>
          <w:rFonts w:hAnsi="Times New Roman" w:cs="Times New Roman"/>
        </w:rPr>
      </w:pPr>
      <w:proofErr w:type="spellStart"/>
      <w:r w:rsidRPr="006B0CC8">
        <w:rPr>
          <w:rFonts w:hAnsi="Times New Roman" w:cs="Times New Roman"/>
        </w:rPr>
        <w:t>Ammentorp</w:t>
      </w:r>
      <w:proofErr w:type="spellEnd"/>
      <w:r w:rsidRPr="006B0CC8">
        <w:rPr>
          <w:rFonts w:hAnsi="Times New Roman" w:cs="Times New Roman"/>
        </w:rPr>
        <w:t xml:space="preserve">, J., </w:t>
      </w:r>
      <w:proofErr w:type="spellStart"/>
      <w:r w:rsidRPr="006B0CC8">
        <w:rPr>
          <w:rFonts w:hAnsi="Times New Roman" w:cs="Times New Roman"/>
        </w:rPr>
        <w:t>Sabroe</w:t>
      </w:r>
      <w:proofErr w:type="spellEnd"/>
      <w:r w:rsidRPr="006B0CC8">
        <w:rPr>
          <w:rFonts w:hAnsi="Times New Roman" w:cs="Times New Roman"/>
        </w:rPr>
        <w:t>, S., K</w:t>
      </w:r>
      <w:r w:rsidR="007759F7">
        <w:rPr>
          <w:rFonts w:hAnsi="Times New Roman" w:cs="Times New Roman"/>
        </w:rPr>
        <w:t>ofoed, P.E., &amp; Mainz, J. (2007)</w:t>
      </w:r>
      <w:r w:rsidRPr="006B0CC8">
        <w:rPr>
          <w:rFonts w:hAnsi="Times New Roman" w:cs="Times New Roman"/>
        </w:rPr>
        <w:t xml:space="preserve"> The effect</w:t>
      </w:r>
      <w:r w:rsidR="008E5158">
        <w:rPr>
          <w:rFonts w:hAnsi="Times New Roman" w:cs="Times New Roman"/>
        </w:rPr>
        <w:t xml:space="preserve"> of training in communication </w:t>
      </w:r>
      <w:r w:rsidRPr="006B0CC8">
        <w:rPr>
          <w:rFonts w:hAnsi="Times New Roman" w:cs="Times New Roman"/>
        </w:rPr>
        <w:t>skills on medical doctors</w:t>
      </w:r>
      <w:r w:rsidRPr="006B0CC8">
        <w:rPr>
          <w:rFonts w:hAnsi="Times New Roman" w:cs="Times New Roman"/>
          <w:lang w:val="fr-FR"/>
        </w:rPr>
        <w:t xml:space="preserve">’ </w:t>
      </w:r>
      <w:r w:rsidRPr="006B0CC8">
        <w:rPr>
          <w:rFonts w:hAnsi="Times New Roman" w:cs="Times New Roman"/>
          <w:lang w:val="de-DE"/>
        </w:rPr>
        <w:t>and nurses</w:t>
      </w:r>
      <w:r w:rsidRPr="006B0CC8">
        <w:rPr>
          <w:rFonts w:hAnsi="Times New Roman" w:cs="Times New Roman"/>
          <w:lang w:val="fr-FR"/>
        </w:rPr>
        <w:t xml:space="preserve">’ </w:t>
      </w:r>
      <w:r w:rsidRPr="006B0CC8">
        <w:rPr>
          <w:rFonts w:hAnsi="Times New Roman" w:cs="Times New Roman"/>
        </w:rPr>
        <w:t xml:space="preserve">self-efficacy a randomized controlled trial. </w:t>
      </w:r>
      <w:r w:rsidRPr="006B0CC8">
        <w:rPr>
          <w:rFonts w:hAnsi="Times New Roman" w:cs="Times New Roman"/>
          <w:i/>
          <w:iCs/>
          <w:lang w:val="fr-FR"/>
        </w:rPr>
        <w:t xml:space="preserve">Patient </w:t>
      </w:r>
      <w:r w:rsidR="00FB36B6">
        <w:rPr>
          <w:rFonts w:hAnsi="Times New Roman" w:cs="Times New Roman"/>
          <w:i/>
          <w:iCs/>
        </w:rPr>
        <w:t xml:space="preserve">Educ </w:t>
      </w:r>
      <w:proofErr w:type="spellStart"/>
      <w:r w:rsidR="00FB36B6">
        <w:rPr>
          <w:rFonts w:hAnsi="Times New Roman" w:cs="Times New Roman"/>
          <w:i/>
          <w:iCs/>
        </w:rPr>
        <w:t>Couns</w:t>
      </w:r>
      <w:proofErr w:type="spellEnd"/>
      <w:r w:rsidRPr="006B0CC8">
        <w:rPr>
          <w:rFonts w:hAnsi="Times New Roman" w:cs="Times New Roman"/>
          <w:i/>
          <w:iCs/>
        </w:rPr>
        <w:t xml:space="preserve"> 66, </w:t>
      </w:r>
      <w:r w:rsidRPr="006B0CC8">
        <w:rPr>
          <w:rFonts w:hAnsi="Times New Roman" w:cs="Times New Roman"/>
        </w:rPr>
        <w:t xml:space="preserve">270-277. </w:t>
      </w:r>
      <w:proofErr w:type="spellStart"/>
      <w:r w:rsidRPr="006B0CC8">
        <w:rPr>
          <w:rFonts w:hAnsi="Times New Roman" w:cs="Times New Roman"/>
        </w:rPr>
        <w:t>doi</w:t>
      </w:r>
      <w:proofErr w:type="spellEnd"/>
      <w:r w:rsidRPr="006B0CC8">
        <w:rPr>
          <w:rFonts w:hAnsi="Times New Roman" w:cs="Times New Roman"/>
        </w:rPr>
        <w:t>: 10.1016/j.pec.2006.12.012</w:t>
      </w:r>
      <w:r w:rsidRPr="006B0CC8">
        <w:rPr>
          <w:rFonts w:hAnsi="Times New Roman" w:cs="Times New Roman"/>
        </w:rPr>
        <w:br/>
      </w:r>
    </w:p>
    <w:p w14:paraId="1B2E684A" w14:textId="77777777" w:rsidR="008E5158" w:rsidRDefault="002F2D26" w:rsidP="002F2D26">
      <w:pPr>
        <w:pStyle w:val="Default"/>
        <w:ind w:left="720" w:hanging="720"/>
        <w:rPr>
          <w:rFonts w:ascii="Times New Roman" w:hAnsi="Times New Roman" w:cs="Times New Roman"/>
          <w:color w:val="auto"/>
          <w:sz w:val="24"/>
          <w:szCs w:val="24"/>
        </w:rPr>
      </w:pPr>
      <w:r w:rsidRPr="006B0CC8">
        <w:rPr>
          <w:rFonts w:ascii="Times New Roman" w:hAnsi="Times New Roman" w:cs="Times New Roman"/>
          <w:color w:val="auto"/>
          <w:sz w:val="24"/>
          <w:szCs w:val="24"/>
        </w:rPr>
        <w:t>American Speech-Language-Hearing Association (2004</w:t>
      </w:r>
      <w:proofErr w:type="gramStart"/>
      <w:r w:rsidRPr="006B0CC8">
        <w:rPr>
          <w:rFonts w:ascii="Times New Roman" w:hAnsi="Times New Roman" w:cs="Times New Roman"/>
          <w:color w:val="auto"/>
          <w:sz w:val="24"/>
          <w:szCs w:val="24"/>
        </w:rPr>
        <w:t>)</w:t>
      </w:r>
      <w:r w:rsidR="008E5158">
        <w:rPr>
          <w:rFonts w:ascii="Times New Roman" w:hAnsi="Times New Roman" w:cs="Times New Roman"/>
          <w:color w:val="auto"/>
          <w:sz w:val="24"/>
          <w:szCs w:val="24"/>
        </w:rPr>
        <w:t xml:space="preserve">  Guidelines</w:t>
      </w:r>
      <w:proofErr w:type="gramEnd"/>
      <w:r w:rsidR="008E5158">
        <w:rPr>
          <w:rFonts w:ascii="Times New Roman" w:hAnsi="Times New Roman" w:cs="Times New Roman"/>
          <w:color w:val="auto"/>
          <w:sz w:val="24"/>
          <w:szCs w:val="24"/>
        </w:rPr>
        <w:t xml:space="preserve"> for the audiologic</w:t>
      </w:r>
    </w:p>
    <w:p w14:paraId="5E63A4B7" w14:textId="77777777" w:rsidR="002F2D26" w:rsidRPr="006B0CC8" w:rsidRDefault="002F2D26" w:rsidP="008E5158">
      <w:pPr>
        <w:pStyle w:val="Default"/>
        <w:rPr>
          <w:rFonts w:ascii="Times New Roman" w:hAnsi="Times New Roman" w:cs="Times New Roman"/>
          <w:color w:val="auto"/>
          <w:sz w:val="24"/>
          <w:szCs w:val="24"/>
        </w:rPr>
      </w:pPr>
      <w:r w:rsidRPr="006B0CC8">
        <w:rPr>
          <w:rFonts w:ascii="Times New Roman" w:hAnsi="Times New Roman" w:cs="Times New Roman"/>
          <w:color w:val="auto"/>
          <w:sz w:val="24"/>
          <w:szCs w:val="24"/>
        </w:rPr>
        <w:t xml:space="preserve">assessment of children from birth to 5 years of age.  </w:t>
      </w:r>
      <w:r w:rsidRPr="006B0CC8">
        <w:rPr>
          <w:rFonts w:ascii="Times New Roman" w:hAnsi="Times New Roman" w:cs="Times New Roman"/>
          <w:sz w:val="24"/>
          <w:szCs w:val="24"/>
        </w:rPr>
        <w:t xml:space="preserve">(2011, January 31). </w:t>
      </w:r>
      <w:r w:rsidRPr="006B0CC8">
        <w:rPr>
          <w:rFonts w:ascii="Times New Roman" w:hAnsi="Times New Roman" w:cs="Times New Roman"/>
          <w:color w:val="auto"/>
          <w:sz w:val="24"/>
          <w:szCs w:val="24"/>
        </w:rPr>
        <w:t>Retrieved from http://www.asha.org/policy doi:10.1044/policy.GL2004-00002</w:t>
      </w:r>
    </w:p>
    <w:p w14:paraId="2FB2E569" w14:textId="77777777" w:rsidR="002F2D26" w:rsidRPr="006B0CC8" w:rsidRDefault="002F2D26" w:rsidP="002F2D26">
      <w:pPr>
        <w:ind w:left="720" w:hanging="720"/>
      </w:pPr>
    </w:p>
    <w:p w14:paraId="7D17BA51" w14:textId="77777777" w:rsidR="008E5158" w:rsidRDefault="002F2D26" w:rsidP="002F2D2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bdr w:val="none" w:sz="0" w:space="0" w:color="auto"/>
        </w:rPr>
      </w:pPr>
      <w:r w:rsidRPr="006B0CC8">
        <w:rPr>
          <w:rFonts w:eastAsia="Times New Roman"/>
          <w:bdr w:val="none" w:sz="0" w:space="0" w:color="auto"/>
        </w:rPr>
        <w:t>Blackledg</w:t>
      </w:r>
      <w:r w:rsidR="007759F7">
        <w:rPr>
          <w:rFonts w:eastAsia="Times New Roman"/>
          <w:bdr w:val="none" w:sz="0" w:space="0" w:color="auto"/>
        </w:rPr>
        <w:t>e, J. T., &amp; Hayes, S. C. (2006)</w:t>
      </w:r>
      <w:r w:rsidRPr="006B0CC8">
        <w:rPr>
          <w:rFonts w:eastAsia="Times New Roman"/>
          <w:bdr w:val="none" w:sz="0" w:space="0" w:color="auto"/>
        </w:rPr>
        <w:t xml:space="preserve"> Using acceptance</w:t>
      </w:r>
      <w:r w:rsidR="008E5158">
        <w:rPr>
          <w:rFonts w:eastAsia="Times New Roman"/>
          <w:bdr w:val="none" w:sz="0" w:space="0" w:color="auto"/>
        </w:rPr>
        <w:t xml:space="preserve"> and commitment training in the </w:t>
      </w:r>
    </w:p>
    <w:p w14:paraId="1253B914" w14:textId="77777777" w:rsidR="008E5158" w:rsidRDefault="002F2D26" w:rsidP="002F2D2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bdr w:val="none" w:sz="0" w:space="0" w:color="auto"/>
        </w:rPr>
      </w:pPr>
      <w:r w:rsidRPr="006B0CC8">
        <w:rPr>
          <w:rFonts w:eastAsia="Times New Roman"/>
          <w:bdr w:val="none" w:sz="0" w:space="0" w:color="auto"/>
        </w:rPr>
        <w:t xml:space="preserve">support of parents of children diagnosed with autism. </w:t>
      </w:r>
      <w:r w:rsidR="00FB36B6">
        <w:rPr>
          <w:rFonts w:eastAsia="Times New Roman"/>
          <w:i/>
          <w:iCs/>
          <w:bdr w:val="none" w:sz="0" w:space="0" w:color="auto"/>
        </w:rPr>
        <w:t xml:space="preserve">Child Fam </w:t>
      </w:r>
      <w:proofErr w:type="spellStart"/>
      <w:r w:rsidR="00FB36B6">
        <w:rPr>
          <w:rFonts w:eastAsia="Times New Roman"/>
          <w:i/>
          <w:iCs/>
          <w:bdr w:val="none" w:sz="0" w:space="0" w:color="auto"/>
        </w:rPr>
        <w:t>Behav</w:t>
      </w:r>
      <w:proofErr w:type="spellEnd"/>
      <w:r w:rsidR="00FB36B6">
        <w:rPr>
          <w:rFonts w:eastAsia="Times New Roman"/>
          <w:i/>
          <w:iCs/>
          <w:bdr w:val="none" w:sz="0" w:space="0" w:color="auto"/>
        </w:rPr>
        <w:t xml:space="preserve"> </w:t>
      </w:r>
      <w:proofErr w:type="spellStart"/>
      <w:r w:rsidR="00FB36B6">
        <w:rPr>
          <w:rFonts w:eastAsia="Times New Roman"/>
          <w:i/>
          <w:iCs/>
          <w:bdr w:val="none" w:sz="0" w:space="0" w:color="auto"/>
        </w:rPr>
        <w:t>Ther</w:t>
      </w:r>
      <w:proofErr w:type="spellEnd"/>
      <w:r w:rsidRPr="006B0CC8">
        <w:rPr>
          <w:rFonts w:eastAsia="Times New Roman"/>
          <w:bdr w:val="none" w:sz="0" w:space="0" w:color="auto"/>
        </w:rPr>
        <w:t xml:space="preserve"> </w:t>
      </w:r>
      <w:r w:rsidRPr="006B0CC8">
        <w:rPr>
          <w:rFonts w:eastAsia="Times New Roman"/>
          <w:i/>
          <w:iCs/>
          <w:bdr w:val="none" w:sz="0" w:space="0" w:color="auto"/>
        </w:rPr>
        <w:t>28</w:t>
      </w:r>
      <w:r w:rsidR="008E5158">
        <w:rPr>
          <w:rFonts w:eastAsia="Times New Roman"/>
          <w:bdr w:val="none" w:sz="0" w:space="0" w:color="auto"/>
        </w:rPr>
        <w:t>(1),</w:t>
      </w:r>
    </w:p>
    <w:p w14:paraId="30EFED4A" w14:textId="77777777" w:rsidR="002F2D26" w:rsidRPr="006B0CC8" w:rsidRDefault="002F2D26" w:rsidP="002F2D2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bdr w:val="none" w:sz="0" w:space="0" w:color="auto"/>
        </w:rPr>
      </w:pPr>
      <w:r w:rsidRPr="006B0CC8">
        <w:rPr>
          <w:rFonts w:eastAsia="Times New Roman"/>
          <w:bdr w:val="none" w:sz="0" w:space="0" w:color="auto"/>
        </w:rPr>
        <w:t>1-18.</w:t>
      </w:r>
    </w:p>
    <w:p w14:paraId="7F6EEC1F" w14:textId="77777777" w:rsidR="002F2D26" w:rsidRPr="006B0CC8" w:rsidRDefault="002F2D26" w:rsidP="002F2D2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bdr w:val="none" w:sz="0" w:space="0" w:color="auto"/>
        </w:rPr>
      </w:pPr>
    </w:p>
    <w:p w14:paraId="5D6562F6" w14:textId="77777777" w:rsidR="008E5158" w:rsidRDefault="002F2D26" w:rsidP="002F2D26">
      <w:pPr>
        <w:ind w:left="720" w:hanging="720"/>
      </w:pPr>
      <w:r w:rsidRPr="006B0CC8">
        <w:t>Center for Diseas</w:t>
      </w:r>
      <w:r w:rsidR="007759F7">
        <w:t>e Control and Prevention (CDC)</w:t>
      </w:r>
      <w:r w:rsidRPr="006B0CC8">
        <w:t xml:space="preserve"> (201</w:t>
      </w:r>
      <w:r w:rsidR="007759F7">
        <w:t>1</w:t>
      </w:r>
      <w:proofErr w:type="gramStart"/>
      <w:r w:rsidR="007759F7">
        <w:t>)</w:t>
      </w:r>
      <w:r w:rsidR="008E5158">
        <w:t xml:space="preserve">  Annual</w:t>
      </w:r>
      <w:proofErr w:type="gramEnd"/>
      <w:r w:rsidR="008E5158">
        <w:t xml:space="preserve"> Data: Early Hearing</w:t>
      </w:r>
    </w:p>
    <w:p w14:paraId="15926165" w14:textId="77777777" w:rsidR="008E5158" w:rsidRDefault="002F2D26" w:rsidP="008E5158">
      <w:pPr>
        <w:ind w:left="720" w:hanging="720"/>
      </w:pPr>
      <w:r w:rsidRPr="006B0CC8">
        <w:t xml:space="preserve">Detection and Intervention </w:t>
      </w:r>
      <w:r w:rsidR="008E5158">
        <w:t xml:space="preserve">(EHDI) </w:t>
      </w:r>
      <w:proofErr w:type="gramStart"/>
      <w:r w:rsidR="008E5158">
        <w:t>Program  Retrieved</w:t>
      </w:r>
      <w:proofErr w:type="gramEnd"/>
      <w:r w:rsidR="008E5158">
        <w:t xml:space="preserve"> from:</w:t>
      </w:r>
    </w:p>
    <w:p w14:paraId="2BAF13FE" w14:textId="77777777" w:rsidR="002F2D26" w:rsidRPr="006B0CC8" w:rsidRDefault="002F2D26" w:rsidP="008E5158">
      <w:pPr>
        <w:ind w:left="720" w:hanging="720"/>
      </w:pPr>
      <w:r w:rsidRPr="006B0CC8">
        <w:t>http://www.cdc.gov/ncbddd/hearingloss/ehdi-data.html</w:t>
      </w:r>
    </w:p>
    <w:p w14:paraId="769EC8DE" w14:textId="77777777" w:rsidR="002F2D26" w:rsidRPr="006B0CC8" w:rsidRDefault="002F2D26" w:rsidP="002F2D26">
      <w:pPr>
        <w:pStyle w:val="BodyA"/>
        <w:rPr>
          <w:rFonts w:hAnsi="Times New Roman" w:cs="Times New Roman"/>
          <w:color w:val="auto"/>
        </w:rPr>
      </w:pPr>
    </w:p>
    <w:p w14:paraId="448CE56F" w14:textId="77777777" w:rsidR="002F2D26" w:rsidRPr="006B0CC8" w:rsidRDefault="007759F7" w:rsidP="008E5158">
      <w:pPr>
        <w:pStyle w:val="BodyA"/>
        <w:rPr>
          <w:rFonts w:hAnsi="Times New Roman" w:cs="Times New Roman"/>
          <w:color w:val="auto"/>
        </w:rPr>
      </w:pPr>
      <w:r>
        <w:rPr>
          <w:rFonts w:hAnsi="Times New Roman" w:cs="Times New Roman"/>
          <w:color w:val="auto"/>
        </w:rPr>
        <w:t>Cohen, J. (1988)</w:t>
      </w:r>
      <w:r w:rsidR="002F2D26" w:rsidRPr="006B0CC8">
        <w:rPr>
          <w:rFonts w:hAnsi="Times New Roman" w:cs="Times New Roman"/>
          <w:color w:val="auto"/>
        </w:rPr>
        <w:t xml:space="preserve"> Statistical power analysis for the behavioral sciences (2</w:t>
      </w:r>
      <w:r w:rsidR="002F2D26" w:rsidRPr="006B0CC8">
        <w:rPr>
          <w:rFonts w:hAnsi="Times New Roman" w:cs="Times New Roman"/>
          <w:color w:val="auto"/>
          <w:vertAlign w:val="superscript"/>
        </w:rPr>
        <w:t>nd</w:t>
      </w:r>
      <w:r w:rsidR="002F2D26" w:rsidRPr="006B0CC8">
        <w:rPr>
          <w:rFonts w:hAnsi="Times New Roman" w:cs="Times New Roman"/>
          <w:color w:val="auto"/>
        </w:rPr>
        <w:t xml:space="preserve"> Ed.). Hillsdale, NJ: Lawrence Erlbaum.</w:t>
      </w:r>
    </w:p>
    <w:p w14:paraId="6C4AA5AB" w14:textId="77777777" w:rsidR="002F2D26" w:rsidRPr="006B0CC8" w:rsidRDefault="002F2D26" w:rsidP="002F2D26">
      <w:pPr>
        <w:pStyle w:val="BodyA"/>
        <w:rPr>
          <w:rFonts w:hAnsi="Times New Roman" w:cs="Times New Roman"/>
          <w:color w:val="auto"/>
        </w:rPr>
      </w:pPr>
    </w:p>
    <w:p w14:paraId="06C282DE" w14:textId="77777777" w:rsidR="002F2D26" w:rsidRPr="006B0CC8" w:rsidRDefault="002F2D26" w:rsidP="002F2D26">
      <w:pPr>
        <w:pStyle w:val="BodyA"/>
        <w:rPr>
          <w:rFonts w:hAnsi="Times New Roman" w:cs="Times New Roman"/>
          <w:color w:val="auto"/>
        </w:rPr>
      </w:pPr>
      <w:r w:rsidRPr="006B0CC8">
        <w:rPr>
          <w:rFonts w:hAnsi="Times New Roman" w:cs="Times New Roman"/>
          <w:color w:val="auto"/>
        </w:rPr>
        <w:t>D</w:t>
      </w:r>
      <w:proofErr w:type="spellStart"/>
      <w:r w:rsidRPr="006B0CC8">
        <w:rPr>
          <w:rFonts w:hAnsi="Times New Roman" w:cs="Times New Roman"/>
          <w:color w:val="auto"/>
          <w:lang w:val="fr-FR"/>
        </w:rPr>
        <w:t>elavaux</w:t>
      </w:r>
      <w:proofErr w:type="spellEnd"/>
      <w:r w:rsidRPr="006B0CC8">
        <w:rPr>
          <w:rFonts w:hAnsi="Times New Roman" w:cs="Times New Roman"/>
          <w:color w:val="auto"/>
          <w:lang w:val="fr-FR"/>
        </w:rPr>
        <w:t xml:space="preserve">, N., </w:t>
      </w:r>
      <w:proofErr w:type="spellStart"/>
      <w:r w:rsidRPr="006B0CC8">
        <w:rPr>
          <w:rFonts w:hAnsi="Times New Roman" w:cs="Times New Roman"/>
          <w:color w:val="auto"/>
          <w:lang w:val="fr-FR"/>
        </w:rPr>
        <w:t>Razavi</w:t>
      </w:r>
      <w:proofErr w:type="spellEnd"/>
      <w:r w:rsidRPr="006B0CC8">
        <w:rPr>
          <w:rFonts w:hAnsi="Times New Roman" w:cs="Times New Roman"/>
          <w:color w:val="auto"/>
          <w:lang w:val="fr-FR"/>
        </w:rPr>
        <w:t>, D., Marchal, S., Br</w:t>
      </w:r>
      <w:r w:rsidRPr="006B0CC8">
        <w:rPr>
          <w:rFonts w:hAnsi="Times New Roman" w:cs="Times New Roman"/>
          <w:color w:val="auto"/>
        </w:rPr>
        <w:t>é</w:t>
      </w:r>
      <w:proofErr w:type="spellStart"/>
      <w:r w:rsidRPr="006B0CC8">
        <w:rPr>
          <w:rFonts w:hAnsi="Times New Roman" w:cs="Times New Roman"/>
          <w:color w:val="auto"/>
          <w:lang w:val="es-ES_tradnl"/>
        </w:rPr>
        <w:t>dart</w:t>
      </w:r>
      <w:proofErr w:type="spellEnd"/>
      <w:r w:rsidRPr="006B0CC8">
        <w:rPr>
          <w:rFonts w:hAnsi="Times New Roman" w:cs="Times New Roman"/>
          <w:color w:val="auto"/>
          <w:lang w:val="es-ES_tradnl"/>
        </w:rPr>
        <w:t xml:space="preserve">, A., </w:t>
      </w:r>
      <w:proofErr w:type="spellStart"/>
      <w:r w:rsidRPr="006B0CC8">
        <w:rPr>
          <w:rFonts w:hAnsi="Times New Roman" w:cs="Times New Roman"/>
          <w:color w:val="auto"/>
          <w:lang w:val="es-ES_tradnl"/>
        </w:rPr>
        <w:t>Farvacques</w:t>
      </w:r>
      <w:proofErr w:type="spellEnd"/>
      <w:r w:rsidRPr="006B0CC8">
        <w:rPr>
          <w:rFonts w:hAnsi="Times New Roman" w:cs="Times New Roman"/>
          <w:color w:val="auto"/>
          <w:lang w:val="es-ES_tradnl"/>
        </w:rPr>
        <w:t xml:space="preserve">, C., &amp; </w:t>
      </w:r>
      <w:proofErr w:type="spellStart"/>
      <w:r w:rsidRPr="006B0CC8">
        <w:rPr>
          <w:rFonts w:hAnsi="Times New Roman" w:cs="Times New Roman"/>
          <w:color w:val="auto"/>
          <w:lang w:val="es-ES_tradnl"/>
        </w:rPr>
        <w:t>Slachmuylder</w:t>
      </w:r>
      <w:proofErr w:type="spellEnd"/>
      <w:r w:rsidRPr="006B0CC8">
        <w:rPr>
          <w:rFonts w:hAnsi="Times New Roman" w:cs="Times New Roman"/>
          <w:color w:val="auto"/>
          <w:lang w:val="es-ES_tradnl"/>
        </w:rPr>
        <w:t>, J.</w:t>
      </w:r>
      <w:r w:rsidR="007759F7">
        <w:rPr>
          <w:rFonts w:hAnsi="Times New Roman" w:cs="Times New Roman"/>
          <w:color w:val="auto"/>
        </w:rPr>
        <w:t xml:space="preserve"> L. (2004)</w:t>
      </w:r>
      <w:r w:rsidR="008E5158">
        <w:rPr>
          <w:rFonts w:hAnsi="Times New Roman" w:cs="Times New Roman"/>
          <w:color w:val="auto"/>
        </w:rPr>
        <w:t xml:space="preserve"> Effects </w:t>
      </w:r>
      <w:r w:rsidRPr="006B0CC8">
        <w:rPr>
          <w:rFonts w:hAnsi="Times New Roman" w:cs="Times New Roman"/>
          <w:color w:val="auto"/>
        </w:rPr>
        <w:t>of a 105 hours psychological training program on attitudes, communication</w:t>
      </w:r>
      <w:r w:rsidR="008E5158">
        <w:rPr>
          <w:rFonts w:hAnsi="Times New Roman" w:cs="Times New Roman"/>
          <w:color w:val="auto"/>
        </w:rPr>
        <w:t xml:space="preserve"> skills and </w:t>
      </w:r>
      <w:r w:rsidRPr="006B0CC8">
        <w:rPr>
          <w:rFonts w:hAnsi="Times New Roman" w:cs="Times New Roman"/>
          <w:color w:val="auto"/>
        </w:rPr>
        <w:t xml:space="preserve">occupational stress in oncology: a randomized study. </w:t>
      </w:r>
      <w:r w:rsidRPr="006B0CC8">
        <w:rPr>
          <w:rFonts w:hAnsi="Times New Roman" w:cs="Times New Roman"/>
          <w:i/>
          <w:iCs/>
          <w:color w:val="auto"/>
        </w:rPr>
        <w:t>B</w:t>
      </w:r>
      <w:r w:rsidR="00FB36B6">
        <w:rPr>
          <w:rFonts w:hAnsi="Times New Roman" w:cs="Times New Roman"/>
          <w:i/>
          <w:iCs/>
          <w:color w:val="auto"/>
        </w:rPr>
        <w:t xml:space="preserve">r J </w:t>
      </w:r>
      <w:r w:rsidR="007759F7">
        <w:rPr>
          <w:rFonts w:hAnsi="Times New Roman" w:cs="Times New Roman"/>
          <w:i/>
          <w:iCs/>
          <w:color w:val="auto"/>
        </w:rPr>
        <w:t>Cancer</w:t>
      </w:r>
      <w:r w:rsidR="008E5158">
        <w:rPr>
          <w:rFonts w:hAnsi="Times New Roman" w:cs="Times New Roman"/>
          <w:i/>
          <w:iCs/>
          <w:color w:val="auto"/>
        </w:rPr>
        <w:t xml:space="preserve"> 90, </w:t>
      </w:r>
      <w:r w:rsidRPr="006B0CC8">
        <w:rPr>
          <w:rFonts w:hAnsi="Times New Roman" w:cs="Times New Roman"/>
          <w:color w:val="auto"/>
        </w:rPr>
        <w:t>106-114.</w:t>
      </w:r>
    </w:p>
    <w:p w14:paraId="6F2327EE" w14:textId="77777777" w:rsidR="002F2D26" w:rsidRPr="006B0CC8" w:rsidRDefault="002F2D26" w:rsidP="002F2D26">
      <w:pPr>
        <w:pStyle w:val="BodyA"/>
        <w:rPr>
          <w:rFonts w:hAnsi="Times New Roman" w:cs="Times New Roman"/>
        </w:rPr>
      </w:pPr>
    </w:p>
    <w:p w14:paraId="32BFD8E3" w14:textId="77777777" w:rsidR="002F2D26" w:rsidRPr="006B0CC8" w:rsidRDefault="002F2D26" w:rsidP="008E5158">
      <w:pPr>
        <w:pStyle w:val="BodyA"/>
        <w:rPr>
          <w:rFonts w:hAnsi="Times New Roman" w:cs="Times New Roman"/>
        </w:rPr>
      </w:pPr>
      <w:r w:rsidRPr="006B0CC8">
        <w:rPr>
          <w:rFonts w:hAnsi="Times New Roman" w:cs="Times New Roman"/>
        </w:rPr>
        <w:t xml:space="preserve">Glasgow, R.E., La Chance, P.A., </w:t>
      </w:r>
      <w:proofErr w:type="spellStart"/>
      <w:r w:rsidRPr="006B0CC8">
        <w:rPr>
          <w:rFonts w:hAnsi="Times New Roman" w:cs="Times New Roman"/>
        </w:rPr>
        <w:t>Toobert</w:t>
      </w:r>
      <w:proofErr w:type="spellEnd"/>
      <w:r w:rsidRPr="006B0CC8">
        <w:rPr>
          <w:rFonts w:hAnsi="Times New Roman" w:cs="Times New Roman"/>
        </w:rPr>
        <w:t>, D.J., Brown, J., Hampso</w:t>
      </w:r>
      <w:r w:rsidR="007759F7">
        <w:rPr>
          <w:rFonts w:hAnsi="Times New Roman" w:cs="Times New Roman"/>
        </w:rPr>
        <w:t xml:space="preserve">n, </w:t>
      </w:r>
      <w:proofErr w:type="spellStart"/>
      <w:r w:rsidR="007759F7">
        <w:rPr>
          <w:rFonts w:hAnsi="Times New Roman" w:cs="Times New Roman"/>
        </w:rPr>
        <w:t>Se.E</w:t>
      </w:r>
      <w:proofErr w:type="spellEnd"/>
      <w:r w:rsidR="007759F7">
        <w:rPr>
          <w:rFonts w:hAnsi="Times New Roman" w:cs="Times New Roman"/>
        </w:rPr>
        <w:t>., &amp; Riddle, M.C. (1997)</w:t>
      </w:r>
      <w:r w:rsidRPr="006B0CC8">
        <w:rPr>
          <w:rFonts w:hAnsi="Times New Roman" w:cs="Times New Roman"/>
        </w:rPr>
        <w:t xml:space="preserve"> Long term effects and costs of brief behavioral dietary intervention for patients with diabetes delivered from the medical office. </w:t>
      </w:r>
      <w:r w:rsidRPr="006B0CC8">
        <w:rPr>
          <w:rFonts w:hAnsi="Times New Roman" w:cs="Times New Roman"/>
          <w:i/>
        </w:rPr>
        <w:t>P</w:t>
      </w:r>
      <w:r w:rsidR="00FB36B6">
        <w:rPr>
          <w:rFonts w:hAnsi="Times New Roman" w:cs="Times New Roman"/>
          <w:i/>
        </w:rPr>
        <w:t xml:space="preserve">atient Educ </w:t>
      </w:r>
      <w:proofErr w:type="spellStart"/>
      <w:r w:rsidR="00FB36B6">
        <w:rPr>
          <w:rFonts w:hAnsi="Times New Roman" w:cs="Times New Roman"/>
          <w:i/>
        </w:rPr>
        <w:t>Couns</w:t>
      </w:r>
      <w:proofErr w:type="spellEnd"/>
      <w:r w:rsidRPr="006B0CC8">
        <w:rPr>
          <w:rFonts w:hAnsi="Times New Roman" w:cs="Times New Roman"/>
          <w:i/>
        </w:rPr>
        <w:t xml:space="preserve"> 32, </w:t>
      </w:r>
      <w:r w:rsidRPr="006B0CC8">
        <w:rPr>
          <w:rFonts w:hAnsi="Times New Roman" w:cs="Times New Roman"/>
        </w:rPr>
        <w:t>165-184.</w:t>
      </w:r>
    </w:p>
    <w:p w14:paraId="04F04706" w14:textId="77777777" w:rsidR="002F2D26" w:rsidRPr="006B0CC8" w:rsidRDefault="002F2D26" w:rsidP="002F2D26">
      <w:pPr>
        <w:pStyle w:val="BodyA"/>
        <w:rPr>
          <w:rFonts w:hAnsi="Times New Roman" w:cs="Times New Roman"/>
        </w:rPr>
      </w:pPr>
    </w:p>
    <w:p w14:paraId="10E15A65" w14:textId="77777777" w:rsidR="002F2D26" w:rsidRPr="006B0CC8" w:rsidRDefault="002F2D26" w:rsidP="002F2D26">
      <w:pPr>
        <w:pStyle w:val="BodyA"/>
        <w:rPr>
          <w:rFonts w:hAnsi="Times New Roman" w:cs="Times New Roman"/>
        </w:rPr>
      </w:pPr>
      <w:proofErr w:type="spellStart"/>
      <w:r w:rsidRPr="006B0CC8">
        <w:rPr>
          <w:rFonts w:hAnsi="Times New Roman" w:cs="Times New Roman"/>
        </w:rPr>
        <w:t>Hambley</w:t>
      </w:r>
      <w:proofErr w:type="spellEnd"/>
      <w:r w:rsidRPr="006B0CC8">
        <w:rPr>
          <w:rFonts w:hAnsi="Times New Roman" w:cs="Times New Roman"/>
        </w:rPr>
        <w:t xml:space="preserve">, H., </w:t>
      </w:r>
      <w:proofErr w:type="spellStart"/>
      <w:r w:rsidRPr="006B0CC8">
        <w:rPr>
          <w:rFonts w:hAnsi="Times New Roman" w:cs="Times New Roman"/>
        </w:rPr>
        <w:t>Robling</w:t>
      </w:r>
      <w:proofErr w:type="spellEnd"/>
      <w:r w:rsidRPr="006B0CC8">
        <w:rPr>
          <w:rFonts w:hAnsi="Times New Roman" w:cs="Times New Roman"/>
        </w:rPr>
        <w:t>, M., Crowne, E., Hood, K., &amp; Gregory, J. W. (2009)</w:t>
      </w:r>
      <w:r w:rsidR="008E5158">
        <w:rPr>
          <w:rFonts w:hAnsi="Times New Roman" w:cs="Times New Roman"/>
        </w:rPr>
        <w:t xml:space="preserve"> Education and psychological </w:t>
      </w:r>
      <w:r w:rsidR="008E5158">
        <w:rPr>
          <w:rFonts w:hAnsi="Times New Roman" w:cs="Times New Roman"/>
        </w:rPr>
        <w:tab/>
      </w:r>
      <w:r w:rsidRPr="006B0CC8">
        <w:rPr>
          <w:rFonts w:hAnsi="Times New Roman" w:cs="Times New Roman"/>
        </w:rPr>
        <w:t xml:space="preserve">aspects communication skills of healthcare professionals in pediatric diabetes services. </w:t>
      </w:r>
      <w:proofErr w:type="spellStart"/>
      <w:r w:rsidR="00FB36B6">
        <w:rPr>
          <w:rFonts w:hAnsi="Times New Roman" w:cs="Times New Roman"/>
          <w:i/>
          <w:iCs/>
        </w:rPr>
        <w:t>Diabet</w:t>
      </w:r>
      <w:proofErr w:type="spellEnd"/>
      <w:r w:rsidR="008E5158">
        <w:rPr>
          <w:rFonts w:hAnsi="Times New Roman" w:cs="Times New Roman"/>
          <w:i/>
          <w:iCs/>
        </w:rPr>
        <w:t xml:space="preserve"> </w:t>
      </w:r>
      <w:r w:rsidR="00FB36B6">
        <w:rPr>
          <w:rFonts w:hAnsi="Times New Roman" w:cs="Times New Roman"/>
          <w:i/>
          <w:iCs/>
        </w:rPr>
        <w:t>Med</w:t>
      </w:r>
      <w:r w:rsidRPr="006B0CC8">
        <w:rPr>
          <w:rFonts w:hAnsi="Times New Roman" w:cs="Times New Roman"/>
          <w:i/>
          <w:iCs/>
        </w:rPr>
        <w:t xml:space="preserve"> 26, </w:t>
      </w:r>
      <w:r w:rsidRPr="006B0CC8">
        <w:rPr>
          <w:rFonts w:hAnsi="Times New Roman" w:cs="Times New Roman"/>
        </w:rPr>
        <w:t xml:space="preserve">502-509. </w:t>
      </w:r>
      <w:proofErr w:type="spellStart"/>
      <w:r w:rsidRPr="006B0CC8">
        <w:rPr>
          <w:rFonts w:hAnsi="Times New Roman" w:cs="Times New Roman"/>
        </w:rPr>
        <w:t>doi</w:t>
      </w:r>
      <w:proofErr w:type="spellEnd"/>
      <w:r w:rsidRPr="006B0CC8">
        <w:rPr>
          <w:rFonts w:hAnsi="Times New Roman" w:cs="Times New Roman"/>
        </w:rPr>
        <w:t>: 10.1111/j.1464-5491.</w:t>
      </w:r>
      <w:proofErr w:type="gramStart"/>
      <w:r w:rsidRPr="006B0CC8">
        <w:rPr>
          <w:rFonts w:hAnsi="Times New Roman" w:cs="Times New Roman"/>
        </w:rPr>
        <w:t>2009.02708.x</w:t>
      </w:r>
      <w:proofErr w:type="gramEnd"/>
    </w:p>
    <w:p w14:paraId="3055846C" w14:textId="77777777" w:rsidR="002F2D26" w:rsidRPr="006B0CC8" w:rsidRDefault="002F2D26" w:rsidP="002F2D26">
      <w:pPr>
        <w:pStyle w:val="BodyA"/>
        <w:rPr>
          <w:rFonts w:hAnsi="Times New Roman" w:cs="Times New Roman"/>
        </w:rPr>
      </w:pPr>
    </w:p>
    <w:p w14:paraId="5BC5F1C2" w14:textId="77777777" w:rsidR="002F2D26" w:rsidRPr="006B0CC8" w:rsidRDefault="002F2D26" w:rsidP="002F2D26">
      <w:pPr>
        <w:pStyle w:val="BodyA"/>
        <w:rPr>
          <w:rFonts w:hAnsi="Times New Roman" w:cs="Times New Roman"/>
        </w:rPr>
      </w:pPr>
      <w:r w:rsidRPr="006B0CC8">
        <w:rPr>
          <w:rFonts w:hAnsi="Times New Roman" w:cs="Times New Roman"/>
        </w:rPr>
        <w:t xml:space="preserve">Heaven, C., </w:t>
      </w:r>
      <w:r w:rsidR="007759F7">
        <w:rPr>
          <w:rFonts w:hAnsi="Times New Roman" w:cs="Times New Roman"/>
        </w:rPr>
        <w:t>Clegg, J., &amp; Maguire, P. (2006)</w:t>
      </w:r>
      <w:r w:rsidRPr="006B0CC8">
        <w:rPr>
          <w:rFonts w:hAnsi="Times New Roman" w:cs="Times New Roman"/>
        </w:rPr>
        <w:t xml:space="preserve"> Transfer of communication ski</w:t>
      </w:r>
      <w:r w:rsidR="008E5158">
        <w:rPr>
          <w:rFonts w:hAnsi="Times New Roman" w:cs="Times New Roman"/>
        </w:rPr>
        <w:t xml:space="preserve">lls training from workshop to </w:t>
      </w:r>
      <w:r w:rsidRPr="006B0CC8">
        <w:rPr>
          <w:rFonts w:hAnsi="Times New Roman" w:cs="Times New Roman"/>
        </w:rPr>
        <w:t xml:space="preserve">workplace: the impact of clinical supervision. </w:t>
      </w:r>
      <w:r w:rsidR="00FB36B6">
        <w:rPr>
          <w:rFonts w:hAnsi="Times New Roman" w:cs="Times New Roman"/>
          <w:i/>
          <w:iCs/>
        </w:rPr>
        <w:t xml:space="preserve">Patient Educ </w:t>
      </w:r>
      <w:proofErr w:type="spellStart"/>
      <w:r w:rsidR="00FB36B6">
        <w:rPr>
          <w:rFonts w:hAnsi="Times New Roman" w:cs="Times New Roman"/>
          <w:i/>
          <w:iCs/>
        </w:rPr>
        <w:t>Couns</w:t>
      </w:r>
      <w:proofErr w:type="spellEnd"/>
      <w:r w:rsidRPr="006B0CC8">
        <w:rPr>
          <w:rFonts w:hAnsi="Times New Roman" w:cs="Times New Roman"/>
          <w:i/>
          <w:iCs/>
        </w:rPr>
        <w:t xml:space="preserve"> 60</w:t>
      </w:r>
      <w:r w:rsidR="008E5158">
        <w:rPr>
          <w:rFonts w:hAnsi="Times New Roman" w:cs="Times New Roman"/>
        </w:rPr>
        <w:t xml:space="preserve">, </w:t>
      </w:r>
      <w:r w:rsidRPr="006B0CC8">
        <w:rPr>
          <w:rFonts w:hAnsi="Times New Roman" w:cs="Times New Roman"/>
        </w:rPr>
        <w:t xml:space="preserve">313-325. </w:t>
      </w:r>
      <w:proofErr w:type="spellStart"/>
      <w:r w:rsidRPr="006B0CC8">
        <w:rPr>
          <w:rFonts w:hAnsi="Times New Roman" w:cs="Times New Roman"/>
        </w:rPr>
        <w:t>doi</w:t>
      </w:r>
      <w:proofErr w:type="spellEnd"/>
      <w:r w:rsidRPr="006B0CC8">
        <w:rPr>
          <w:rFonts w:hAnsi="Times New Roman" w:cs="Times New Roman"/>
        </w:rPr>
        <w:t>: 10.1016/j.pec.2005.08.008</w:t>
      </w:r>
    </w:p>
    <w:p w14:paraId="53D8871A" w14:textId="77777777" w:rsidR="002F2D26" w:rsidRPr="006B0CC8" w:rsidRDefault="002F2D26" w:rsidP="002F2D26">
      <w:pPr>
        <w:pStyle w:val="BodyA"/>
        <w:rPr>
          <w:rFonts w:hAnsi="Times New Roman" w:cs="Times New Roman"/>
        </w:rPr>
      </w:pPr>
    </w:p>
    <w:p w14:paraId="34C3D24D" w14:textId="77777777" w:rsidR="002F2D26" w:rsidRPr="006B0CC8" w:rsidRDefault="002F2D26" w:rsidP="008E5158">
      <w:pPr>
        <w:pStyle w:val="BodyA"/>
        <w:rPr>
          <w:rFonts w:hAnsi="Times New Roman" w:cs="Times New Roman"/>
          <w:lang w:val="de-DE"/>
        </w:rPr>
      </w:pPr>
      <w:r w:rsidRPr="006B0CC8">
        <w:rPr>
          <w:rFonts w:hAnsi="Times New Roman" w:cs="Times New Roman"/>
          <w:lang w:val="de-DE"/>
        </w:rPr>
        <w:lastRenderedPageBreak/>
        <w:t>Hulsman, R.L., Ross, W., Win</w:t>
      </w:r>
      <w:r w:rsidR="007759F7">
        <w:rPr>
          <w:rFonts w:hAnsi="Times New Roman" w:cs="Times New Roman"/>
          <w:lang w:val="de-DE"/>
        </w:rPr>
        <w:t>nubst, J., &amp; Bensing, J. (1999)</w:t>
      </w:r>
      <w:r w:rsidRPr="006B0CC8">
        <w:rPr>
          <w:rFonts w:hAnsi="Times New Roman" w:cs="Times New Roman"/>
          <w:lang w:val="de-DE"/>
        </w:rPr>
        <w:t xml:space="preserve"> Teaching clinically experienced physicians communication skills. A review of evaluation studies. </w:t>
      </w:r>
      <w:r w:rsidR="00A44D52">
        <w:rPr>
          <w:rFonts w:hAnsi="Times New Roman" w:cs="Times New Roman"/>
          <w:i/>
          <w:lang w:val="de-DE"/>
        </w:rPr>
        <w:t>Medical Educa</w:t>
      </w:r>
      <w:r w:rsidRPr="006B0CC8">
        <w:rPr>
          <w:rFonts w:hAnsi="Times New Roman" w:cs="Times New Roman"/>
          <w:i/>
          <w:lang w:val="de-DE"/>
        </w:rPr>
        <w:t>t</w:t>
      </w:r>
      <w:r w:rsidR="00A44D52">
        <w:rPr>
          <w:rFonts w:hAnsi="Times New Roman" w:cs="Times New Roman"/>
          <w:i/>
          <w:lang w:val="de-DE"/>
        </w:rPr>
        <w:t>i</w:t>
      </w:r>
      <w:r w:rsidR="007759F7">
        <w:rPr>
          <w:rFonts w:hAnsi="Times New Roman" w:cs="Times New Roman"/>
          <w:i/>
          <w:lang w:val="de-DE"/>
        </w:rPr>
        <w:t>on</w:t>
      </w:r>
      <w:r w:rsidRPr="006B0CC8">
        <w:rPr>
          <w:rFonts w:hAnsi="Times New Roman" w:cs="Times New Roman"/>
          <w:i/>
          <w:lang w:val="de-DE"/>
        </w:rPr>
        <w:t xml:space="preserve"> 33, </w:t>
      </w:r>
      <w:r w:rsidRPr="006B0CC8">
        <w:rPr>
          <w:rFonts w:hAnsi="Times New Roman" w:cs="Times New Roman"/>
          <w:lang w:val="de-DE"/>
        </w:rPr>
        <w:t>655-668.</w:t>
      </w:r>
    </w:p>
    <w:p w14:paraId="5767B65A" w14:textId="77777777" w:rsidR="002F2D26" w:rsidRPr="006B0CC8" w:rsidRDefault="002F2D26" w:rsidP="002F2D26">
      <w:pPr>
        <w:pStyle w:val="BodyA"/>
        <w:rPr>
          <w:rFonts w:hAnsi="Times New Roman" w:cs="Times New Roman"/>
          <w:lang w:val="de-DE"/>
        </w:rPr>
      </w:pPr>
    </w:p>
    <w:p w14:paraId="40CB877E" w14:textId="77777777" w:rsidR="002F2D26" w:rsidRPr="006B0CC8" w:rsidRDefault="002F2D26" w:rsidP="002F2D26">
      <w:pPr>
        <w:pStyle w:val="BodyA"/>
        <w:rPr>
          <w:rFonts w:hAnsi="Times New Roman" w:cs="Times New Roman"/>
          <w:lang w:val="de-DE"/>
        </w:rPr>
      </w:pPr>
      <w:r w:rsidRPr="006B0CC8">
        <w:rPr>
          <w:rFonts w:hAnsi="Times New Roman" w:cs="Times New Roman"/>
          <w:lang w:val="de-DE"/>
        </w:rPr>
        <w:t>Jones, C. (2013). Fitting and usage of hearing instruments in pediatrics. Presented at a Soun</w:t>
      </w:r>
      <w:r w:rsidR="00A44D52">
        <w:rPr>
          <w:rFonts w:hAnsi="Times New Roman" w:cs="Times New Roman"/>
          <w:lang w:val="de-DE"/>
        </w:rPr>
        <w:t>d</w:t>
      </w:r>
    </w:p>
    <w:p w14:paraId="5B19BCB8" w14:textId="77777777" w:rsidR="002F2D26" w:rsidRPr="006B0CC8" w:rsidRDefault="002F2D26" w:rsidP="008E5158">
      <w:pPr>
        <w:pStyle w:val="BodyA"/>
        <w:rPr>
          <w:rFonts w:hAnsi="Times New Roman" w:cs="Times New Roman"/>
          <w:lang w:val="de-DE"/>
        </w:rPr>
      </w:pPr>
      <w:r w:rsidRPr="006B0CC8">
        <w:rPr>
          <w:rFonts w:hAnsi="Times New Roman" w:cs="Times New Roman"/>
          <w:lang w:val="de-DE"/>
        </w:rPr>
        <w:t xml:space="preserve">Foundation Through Early Amplification. Chicago, IL.  </w:t>
      </w:r>
    </w:p>
    <w:p w14:paraId="0569D7C8" w14:textId="77777777" w:rsidR="002F2D26" w:rsidRPr="006B0CC8" w:rsidRDefault="002F2D26" w:rsidP="002F2D26">
      <w:pPr>
        <w:pStyle w:val="BodyA"/>
        <w:rPr>
          <w:rFonts w:hAnsi="Times New Roman" w:cs="Times New Roman"/>
          <w:lang w:val="de-DE"/>
        </w:rPr>
      </w:pPr>
    </w:p>
    <w:p w14:paraId="4887CD93" w14:textId="77777777" w:rsidR="008E5158" w:rsidRDefault="002F2D26" w:rsidP="002F2D26">
      <w:pPr>
        <w:autoSpaceDE w:val="0"/>
        <w:autoSpaceDN w:val="0"/>
        <w:adjustRightInd w:val="0"/>
        <w:ind w:left="720" w:hanging="720"/>
      </w:pPr>
      <w:r w:rsidRPr="006B0CC8">
        <w:t xml:space="preserve">Michie, S., van </w:t>
      </w:r>
      <w:proofErr w:type="spellStart"/>
      <w:r w:rsidRPr="006B0CC8">
        <w:t>St</w:t>
      </w:r>
      <w:r w:rsidR="007759F7">
        <w:t>ralen</w:t>
      </w:r>
      <w:proofErr w:type="spellEnd"/>
      <w:r w:rsidR="007759F7">
        <w:t>, M.M., &amp; West, R., (2011)</w:t>
      </w:r>
      <w:r w:rsidRPr="006B0CC8">
        <w:t xml:space="preserve"> The </w:t>
      </w:r>
      <w:proofErr w:type="spellStart"/>
      <w:r w:rsidRPr="006B0CC8">
        <w:t>behav</w:t>
      </w:r>
      <w:r w:rsidR="008E5158">
        <w:t>iour</w:t>
      </w:r>
      <w:proofErr w:type="spellEnd"/>
      <w:r w:rsidR="008E5158">
        <w:t xml:space="preserve"> change wheel: a new method</w:t>
      </w:r>
    </w:p>
    <w:p w14:paraId="1CE669E7" w14:textId="77777777" w:rsidR="008E5158" w:rsidRDefault="002F2D26" w:rsidP="002F2D26">
      <w:pPr>
        <w:autoSpaceDE w:val="0"/>
        <w:autoSpaceDN w:val="0"/>
        <w:adjustRightInd w:val="0"/>
        <w:ind w:left="720" w:hanging="720"/>
      </w:pPr>
      <w:r w:rsidRPr="006B0CC8">
        <w:t xml:space="preserve">for characterizing and designing </w:t>
      </w:r>
      <w:proofErr w:type="spellStart"/>
      <w:r w:rsidRPr="006B0CC8">
        <w:t>behaviour</w:t>
      </w:r>
      <w:proofErr w:type="spellEnd"/>
      <w:r w:rsidRPr="006B0CC8">
        <w:t xml:space="preserve"> change interventions. </w:t>
      </w:r>
      <w:r w:rsidR="00FB36B6">
        <w:rPr>
          <w:i/>
        </w:rPr>
        <w:t>Implement Sci</w:t>
      </w:r>
      <w:r w:rsidRPr="006B0CC8">
        <w:rPr>
          <w:i/>
        </w:rPr>
        <w:t xml:space="preserve"> 6</w:t>
      </w:r>
      <w:r w:rsidR="002A3B00">
        <w:t>(42):</w:t>
      </w:r>
      <w:r w:rsidRPr="006B0CC8">
        <w:t xml:space="preserve"> </w:t>
      </w:r>
    </w:p>
    <w:p w14:paraId="4E79932A" w14:textId="77777777" w:rsidR="002F2D26" w:rsidRPr="006B0CC8" w:rsidRDefault="002F2D26" w:rsidP="002F2D26">
      <w:pPr>
        <w:autoSpaceDE w:val="0"/>
        <w:autoSpaceDN w:val="0"/>
        <w:adjustRightInd w:val="0"/>
        <w:ind w:left="720" w:hanging="720"/>
      </w:pPr>
      <w:r w:rsidRPr="006B0CC8">
        <w:t>1-11.</w:t>
      </w:r>
    </w:p>
    <w:p w14:paraId="290FA0B4" w14:textId="77777777" w:rsidR="002F2D26" w:rsidRPr="006B0CC8" w:rsidRDefault="002F2D26" w:rsidP="002F2D26">
      <w:pPr>
        <w:pStyle w:val="BodyA"/>
        <w:rPr>
          <w:rFonts w:hAnsi="Times New Roman" w:cs="Times New Roman"/>
          <w:lang w:val="de-DE"/>
        </w:rPr>
      </w:pPr>
    </w:p>
    <w:p w14:paraId="5794E930" w14:textId="77777777" w:rsidR="002F2D26" w:rsidRPr="006B0CC8" w:rsidRDefault="002F2D26" w:rsidP="002F2D26">
      <w:pPr>
        <w:pStyle w:val="BodyA"/>
        <w:rPr>
          <w:rFonts w:hAnsi="Times New Roman" w:cs="Times New Roman"/>
        </w:rPr>
      </w:pPr>
      <w:r w:rsidRPr="006B0CC8">
        <w:rPr>
          <w:rFonts w:hAnsi="Times New Roman" w:cs="Times New Roman"/>
          <w:lang w:val="de-DE"/>
        </w:rPr>
        <w:t>Mitchell</w:t>
      </w:r>
      <w:r w:rsidRPr="006B0CC8">
        <w:rPr>
          <w:rFonts w:hAnsi="Times New Roman" w:cs="Times New Roman"/>
        </w:rPr>
        <w:t>, RE. &amp;</w:t>
      </w:r>
      <w:r w:rsidRPr="006B0CC8">
        <w:rPr>
          <w:rFonts w:hAnsi="Times New Roman" w:cs="Times New Roman"/>
          <w:lang w:val="de-DE"/>
        </w:rPr>
        <w:t xml:space="preserve"> Karchmer</w:t>
      </w:r>
      <w:r w:rsidRPr="006B0CC8">
        <w:rPr>
          <w:rFonts w:hAnsi="Times New Roman" w:cs="Times New Roman"/>
        </w:rPr>
        <w:t xml:space="preserve">, MA. </w:t>
      </w:r>
      <w:r w:rsidR="007759F7">
        <w:rPr>
          <w:rFonts w:hAnsi="Times New Roman" w:cs="Times New Roman"/>
        </w:rPr>
        <w:t xml:space="preserve">(2004) </w:t>
      </w:r>
      <w:r w:rsidRPr="006B0CC8">
        <w:rPr>
          <w:rFonts w:hAnsi="Times New Roman" w:cs="Times New Roman"/>
        </w:rPr>
        <w:t>Chasing the mythical ten percent: Parent</w:t>
      </w:r>
      <w:r w:rsidR="008E5158">
        <w:rPr>
          <w:rFonts w:hAnsi="Times New Roman" w:cs="Times New Roman"/>
        </w:rPr>
        <w:t xml:space="preserve">al hearing status of Deaf and </w:t>
      </w:r>
      <w:r w:rsidRPr="006B0CC8">
        <w:rPr>
          <w:rFonts w:hAnsi="Times New Roman" w:cs="Times New Roman"/>
        </w:rPr>
        <w:t xml:space="preserve">Hard of Hearing students in the United States. </w:t>
      </w:r>
      <w:r w:rsidRPr="006B0CC8">
        <w:rPr>
          <w:rFonts w:hAnsi="Times New Roman" w:cs="Times New Roman"/>
          <w:i/>
          <w:iCs/>
        </w:rPr>
        <w:t>Sign Language Studies</w:t>
      </w:r>
      <w:r w:rsidRPr="006B0CC8">
        <w:rPr>
          <w:rFonts w:hAnsi="Times New Roman" w:cs="Times New Roman"/>
        </w:rPr>
        <w:t xml:space="preserve"> 4(2):138–163. </w:t>
      </w:r>
    </w:p>
    <w:p w14:paraId="06C2C170" w14:textId="77777777" w:rsidR="002F2D26" w:rsidRPr="006B0CC8" w:rsidRDefault="002F2D26" w:rsidP="002F2D26">
      <w:pPr>
        <w:pStyle w:val="BodyA"/>
        <w:rPr>
          <w:rFonts w:hAnsi="Times New Roman" w:cs="Times New Roman"/>
        </w:rPr>
      </w:pPr>
    </w:p>
    <w:p w14:paraId="7883A7D9" w14:textId="77777777" w:rsidR="00944A4A" w:rsidRDefault="00944A4A" w:rsidP="00944A4A">
      <w:r w:rsidRPr="00944A4A">
        <w:t>Muñoz, K.</w:t>
      </w:r>
      <w:r>
        <w:t xml:space="preserve"> &amp; </w:t>
      </w:r>
      <w:proofErr w:type="spellStart"/>
      <w:r>
        <w:t>Blaiser</w:t>
      </w:r>
      <w:proofErr w:type="spellEnd"/>
      <w:r>
        <w:t xml:space="preserve">, K. (December, 2011) </w:t>
      </w:r>
      <w:r w:rsidRPr="00FA3C31">
        <w:t xml:space="preserve">Audiologists and Speech-Language Pathologists: </w:t>
      </w:r>
    </w:p>
    <w:p w14:paraId="6DCB1894" w14:textId="77777777" w:rsidR="00944A4A" w:rsidRPr="00FA3C31" w:rsidRDefault="00944A4A" w:rsidP="00944A4A">
      <w:r w:rsidRPr="00FA3C31">
        <w:t>Making critical cross-disciplinary conne</w:t>
      </w:r>
      <w:r>
        <w:t xml:space="preserve">ctions for quality care in EHDI. </w:t>
      </w:r>
      <w:r>
        <w:rPr>
          <w:i/>
        </w:rPr>
        <w:t>Perspectives on Audiology</w:t>
      </w:r>
      <w:r>
        <w:t xml:space="preserve">, </w:t>
      </w:r>
      <w:r>
        <w:rPr>
          <w:u w:val="single"/>
        </w:rPr>
        <w:t>ASHA</w:t>
      </w:r>
      <w:r>
        <w:t>, 7(1):34-42.</w:t>
      </w:r>
    </w:p>
    <w:p w14:paraId="237AE393" w14:textId="77777777" w:rsidR="00944A4A" w:rsidRDefault="00944A4A" w:rsidP="002F2D26">
      <w:pPr>
        <w:pStyle w:val="BodyA"/>
        <w:rPr>
          <w:rFonts w:hAnsi="Times New Roman" w:cs="Times New Roman"/>
        </w:rPr>
      </w:pPr>
    </w:p>
    <w:p w14:paraId="3C7930FB" w14:textId="77777777" w:rsidR="002F2D26" w:rsidRPr="006B0CC8" w:rsidRDefault="002F2D26" w:rsidP="002F2D26">
      <w:pPr>
        <w:pStyle w:val="BodyA"/>
        <w:rPr>
          <w:rFonts w:hAnsi="Times New Roman" w:cs="Times New Roman"/>
        </w:rPr>
      </w:pPr>
      <w:r w:rsidRPr="006B0CC8">
        <w:rPr>
          <w:rFonts w:hAnsi="Times New Roman" w:cs="Times New Roman"/>
        </w:rPr>
        <w:t>Mu</w:t>
      </w:r>
      <w:r w:rsidRPr="006B0CC8">
        <w:rPr>
          <w:rFonts w:hAnsi="Times New Roman" w:cs="Times New Roman"/>
          <w:lang w:val="es-ES_tradnl"/>
        </w:rPr>
        <w:t>ñ</w:t>
      </w:r>
      <w:r w:rsidRPr="006B0CC8">
        <w:rPr>
          <w:rFonts w:hAnsi="Times New Roman" w:cs="Times New Roman"/>
        </w:rPr>
        <w:t xml:space="preserve">oz, K., </w:t>
      </w:r>
      <w:proofErr w:type="spellStart"/>
      <w:r w:rsidRPr="006B0CC8">
        <w:rPr>
          <w:rFonts w:hAnsi="Times New Roman" w:cs="Times New Roman"/>
        </w:rPr>
        <w:t>Blaiser</w:t>
      </w:r>
      <w:proofErr w:type="spellEnd"/>
      <w:r w:rsidRPr="006B0CC8">
        <w:rPr>
          <w:rFonts w:hAnsi="Times New Roman" w:cs="Times New Roman"/>
        </w:rPr>
        <w:t>, K.,</w:t>
      </w:r>
      <w:r w:rsidRPr="006B0CC8">
        <w:rPr>
          <w:rFonts w:hAnsi="Times New Roman" w:cs="Times New Roman"/>
          <w:lang w:val="de-DE"/>
        </w:rPr>
        <w:t xml:space="preserve"> &amp; Barwick</w:t>
      </w:r>
      <w:r w:rsidR="007759F7">
        <w:rPr>
          <w:rFonts w:hAnsi="Times New Roman" w:cs="Times New Roman"/>
        </w:rPr>
        <w:t>, K. (2013)</w:t>
      </w:r>
      <w:r w:rsidRPr="006B0CC8">
        <w:rPr>
          <w:rFonts w:hAnsi="Times New Roman" w:cs="Times New Roman"/>
        </w:rPr>
        <w:t xml:space="preserve"> Parent hearing aid experiences in the United States. </w:t>
      </w:r>
      <w:r w:rsidR="00FB36B6">
        <w:rPr>
          <w:rFonts w:hAnsi="Times New Roman" w:cs="Times New Roman"/>
          <w:i/>
          <w:iCs/>
        </w:rPr>
        <w:t>J Am</w:t>
      </w:r>
      <w:r w:rsidRPr="006B0CC8">
        <w:rPr>
          <w:rFonts w:hAnsi="Times New Roman" w:cs="Times New Roman"/>
          <w:i/>
          <w:iCs/>
          <w:lang w:val="es-ES_tradnl"/>
        </w:rPr>
        <w:t xml:space="preserve"> Acad</w:t>
      </w:r>
      <w:r w:rsidR="00FB36B6">
        <w:rPr>
          <w:rFonts w:hAnsi="Times New Roman" w:cs="Times New Roman"/>
          <w:i/>
          <w:iCs/>
        </w:rPr>
        <w:t xml:space="preserve"> </w:t>
      </w:r>
      <w:proofErr w:type="spellStart"/>
      <w:r w:rsidR="00FB36B6">
        <w:rPr>
          <w:rFonts w:hAnsi="Times New Roman" w:cs="Times New Roman"/>
          <w:i/>
          <w:iCs/>
        </w:rPr>
        <w:t>Audiol</w:t>
      </w:r>
      <w:proofErr w:type="spellEnd"/>
      <w:r w:rsidRPr="006B0CC8">
        <w:rPr>
          <w:rFonts w:hAnsi="Times New Roman" w:cs="Times New Roman"/>
        </w:rPr>
        <w:t xml:space="preserve"> </w:t>
      </w:r>
      <w:r w:rsidRPr="006B0CC8">
        <w:rPr>
          <w:rFonts w:hAnsi="Times New Roman" w:cs="Times New Roman"/>
          <w:i/>
          <w:iCs/>
        </w:rPr>
        <w:t>24</w:t>
      </w:r>
      <w:r w:rsidRPr="006B0CC8">
        <w:rPr>
          <w:rFonts w:hAnsi="Times New Roman" w:cs="Times New Roman"/>
        </w:rPr>
        <w:t>(1):5-16. doi:10.3766/jaaa.24.1.2.</w:t>
      </w:r>
    </w:p>
    <w:p w14:paraId="1058D7F7" w14:textId="77777777" w:rsidR="002F2D26" w:rsidRPr="006B0CC8" w:rsidRDefault="002F2D26" w:rsidP="002F2D26">
      <w:pPr>
        <w:pStyle w:val="BodyA"/>
        <w:rPr>
          <w:rFonts w:hAnsi="Times New Roman" w:cs="Times New Roman"/>
        </w:rPr>
      </w:pPr>
    </w:p>
    <w:p w14:paraId="3B61DCD9" w14:textId="77777777" w:rsidR="002F2D26" w:rsidRPr="006B0CC8" w:rsidRDefault="002F2D26" w:rsidP="002F2D26">
      <w:pPr>
        <w:pStyle w:val="BodyA"/>
        <w:rPr>
          <w:rFonts w:hAnsi="Times New Roman" w:cs="Times New Roman"/>
        </w:rPr>
      </w:pPr>
      <w:r w:rsidRPr="006B0CC8">
        <w:rPr>
          <w:rFonts w:hAnsi="Times New Roman" w:cs="Times New Roman"/>
        </w:rPr>
        <w:t>Mu</w:t>
      </w:r>
      <w:r w:rsidRPr="006B0CC8">
        <w:rPr>
          <w:rFonts w:hAnsi="Times New Roman" w:cs="Times New Roman"/>
          <w:lang w:val="es-ES_tradnl"/>
        </w:rPr>
        <w:t>ñ</w:t>
      </w:r>
      <w:r w:rsidRPr="006B0CC8">
        <w:rPr>
          <w:rFonts w:hAnsi="Times New Roman" w:cs="Times New Roman"/>
        </w:rPr>
        <w:t>oz, K., Preston, E., &amp;</w:t>
      </w:r>
      <w:r w:rsidRPr="006B0CC8">
        <w:rPr>
          <w:rFonts w:hAnsi="Times New Roman" w:cs="Times New Roman"/>
          <w:lang w:val="de-DE"/>
        </w:rPr>
        <w:t xml:space="preserve"> Hicken</w:t>
      </w:r>
      <w:r w:rsidRPr="006B0CC8">
        <w:rPr>
          <w:rFonts w:hAnsi="Times New Roman" w:cs="Times New Roman"/>
        </w:rPr>
        <w:t>, S.</w:t>
      </w:r>
      <w:r w:rsidR="002A3B00">
        <w:rPr>
          <w:rFonts w:hAnsi="Times New Roman" w:cs="Times New Roman"/>
        </w:rPr>
        <w:t xml:space="preserve"> (In press)</w:t>
      </w:r>
      <w:r w:rsidRPr="006B0CC8">
        <w:rPr>
          <w:rFonts w:hAnsi="Times New Roman" w:cs="Times New Roman"/>
        </w:rPr>
        <w:t xml:space="preserve"> Pediatric hearing aid use: How can au</w:t>
      </w:r>
      <w:r w:rsidR="008E5158">
        <w:rPr>
          <w:rFonts w:hAnsi="Times New Roman" w:cs="Times New Roman"/>
        </w:rPr>
        <w:t xml:space="preserve">diologists support parents to </w:t>
      </w:r>
      <w:r w:rsidRPr="006B0CC8">
        <w:rPr>
          <w:rFonts w:hAnsi="Times New Roman" w:cs="Times New Roman"/>
        </w:rPr>
        <w:t xml:space="preserve">increase consistency? </w:t>
      </w:r>
      <w:r w:rsidR="00FB36B6">
        <w:rPr>
          <w:rFonts w:hAnsi="Times New Roman" w:cs="Times New Roman"/>
          <w:i/>
          <w:iCs/>
        </w:rPr>
        <w:t>J Am</w:t>
      </w:r>
      <w:r w:rsidR="00FB36B6" w:rsidRPr="006B0CC8">
        <w:rPr>
          <w:rFonts w:hAnsi="Times New Roman" w:cs="Times New Roman"/>
          <w:i/>
          <w:iCs/>
          <w:lang w:val="es-ES_tradnl"/>
        </w:rPr>
        <w:t xml:space="preserve"> Acad</w:t>
      </w:r>
      <w:r w:rsidR="002A3B00">
        <w:rPr>
          <w:rFonts w:hAnsi="Times New Roman" w:cs="Times New Roman"/>
          <w:i/>
          <w:iCs/>
        </w:rPr>
        <w:t xml:space="preserve"> </w:t>
      </w:r>
      <w:proofErr w:type="spellStart"/>
      <w:r w:rsidR="002A3B00">
        <w:rPr>
          <w:rFonts w:hAnsi="Times New Roman" w:cs="Times New Roman"/>
          <w:i/>
          <w:iCs/>
        </w:rPr>
        <w:t>Audiol</w:t>
      </w:r>
      <w:proofErr w:type="spellEnd"/>
    </w:p>
    <w:p w14:paraId="34623A90" w14:textId="77777777" w:rsidR="002F2D26" w:rsidRPr="006B0CC8" w:rsidRDefault="002F2D26" w:rsidP="002F2D26">
      <w:pPr>
        <w:pStyle w:val="BodyA"/>
        <w:rPr>
          <w:rFonts w:hAnsi="Times New Roman" w:cs="Times New Roman"/>
        </w:rPr>
      </w:pPr>
    </w:p>
    <w:p w14:paraId="376D75F6" w14:textId="77777777" w:rsidR="002F2D26" w:rsidRPr="006B0CC8" w:rsidRDefault="002F2D26" w:rsidP="008E5158">
      <w:pPr>
        <w:pStyle w:val="BodyA"/>
        <w:rPr>
          <w:rFonts w:hAnsi="Times New Roman" w:cs="Times New Roman"/>
          <w:lang w:val="de-DE"/>
        </w:rPr>
      </w:pPr>
      <w:r w:rsidRPr="006B0CC8">
        <w:rPr>
          <w:rFonts w:hAnsi="Times New Roman" w:cs="Times New Roman"/>
          <w:lang w:val="de-DE"/>
        </w:rPr>
        <w:t>Muñoz, K., Olson, W.A., Twohig, M.P., Preston, E., Blaiser, K.,</w:t>
      </w:r>
      <w:r w:rsidR="002A3B00">
        <w:rPr>
          <w:rFonts w:hAnsi="Times New Roman" w:cs="Times New Roman"/>
          <w:lang w:val="de-DE"/>
        </w:rPr>
        <w:t xml:space="preserve"> &amp; White, K. (2013)</w:t>
      </w:r>
      <w:r w:rsidRPr="006B0CC8">
        <w:rPr>
          <w:rFonts w:hAnsi="Times New Roman" w:cs="Times New Roman"/>
          <w:lang w:val="de-DE"/>
        </w:rPr>
        <w:t xml:space="preserve"> Pediatric hearing aid use: Parent-reported challenges. Manuscript submitted for publication.</w:t>
      </w:r>
    </w:p>
    <w:p w14:paraId="7D533B6D" w14:textId="77777777" w:rsidR="002F2D26" w:rsidRPr="006B0CC8" w:rsidRDefault="002F2D26" w:rsidP="002F2D26">
      <w:pPr>
        <w:pStyle w:val="BodyA"/>
        <w:rPr>
          <w:rFonts w:hAnsi="Times New Roman" w:cs="Times New Roman"/>
          <w:lang w:val="de-DE"/>
        </w:rPr>
      </w:pPr>
    </w:p>
    <w:p w14:paraId="7D1BB55D" w14:textId="77777777" w:rsidR="002F2D26" w:rsidRPr="006B0CC8" w:rsidRDefault="002F2D26" w:rsidP="008E5158">
      <w:pPr>
        <w:pStyle w:val="BodyA"/>
        <w:rPr>
          <w:rFonts w:hAnsi="Times New Roman" w:cs="Times New Roman"/>
          <w:lang w:val="de-DE"/>
        </w:rPr>
      </w:pPr>
      <w:r w:rsidRPr="006B0CC8">
        <w:rPr>
          <w:rFonts w:hAnsi="Times New Roman" w:cs="Times New Roman"/>
          <w:lang w:val="de-DE"/>
        </w:rPr>
        <w:t>Nelson, K.A., Highstein, G., Garbutt, J., Trinkaus, K., Smi</w:t>
      </w:r>
      <w:r w:rsidR="002A3B00">
        <w:rPr>
          <w:rFonts w:hAnsi="Times New Roman" w:cs="Times New Roman"/>
          <w:lang w:val="de-DE"/>
        </w:rPr>
        <w:t>th, S.R., &amp; Strunk, R.C. (2012)</w:t>
      </w:r>
      <w:r w:rsidRPr="006B0CC8">
        <w:rPr>
          <w:rFonts w:hAnsi="Times New Roman" w:cs="Times New Roman"/>
          <w:lang w:val="de-DE"/>
        </w:rPr>
        <w:t xml:space="preserve"> Factors associated with attaining coaching goals during an intervention to improve child asthma care. </w:t>
      </w:r>
      <w:r w:rsidRPr="006B0CC8">
        <w:rPr>
          <w:rFonts w:hAnsi="Times New Roman" w:cs="Times New Roman"/>
          <w:i/>
          <w:lang w:val="de-DE"/>
        </w:rPr>
        <w:t>Contem</w:t>
      </w:r>
      <w:r w:rsidR="00FB36B6">
        <w:rPr>
          <w:rFonts w:hAnsi="Times New Roman" w:cs="Times New Roman"/>
          <w:i/>
          <w:lang w:val="de-DE"/>
        </w:rPr>
        <w:t>p Clin</w:t>
      </w:r>
      <w:r w:rsidR="002A3B00">
        <w:rPr>
          <w:rFonts w:hAnsi="Times New Roman" w:cs="Times New Roman"/>
          <w:i/>
          <w:lang w:val="de-DE"/>
        </w:rPr>
        <w:t xml:space="preserve"> Trials 3:</w:t>
      </w:r>
      <w:r w:rsidRPr="006B0CC8">
        <w:rPr>
          <w:rFonts w:hAnsi="Times New Roman" w:cs="Times New Roman"/>
          <w:i/>
          <w:lang w:val="de-DE"/>
        </w:rPr>
        <w:t xml:space="preserve"> </w:t>
      </w:r>
      <w:r w:rsidRPr="006B0CC8">
        <w:rPr>
          <w:rFonts w:hAnsi="Times New Roman" w:cs="Times New Roman"/>
          <w:lang w:val="de-DE"/>
        </w:rPr>
        <w:t>912-919.</w:t>
      </w:r>
    </w:p>
    <w:p w14:paraId="2B0998DD" w14:textId="77777777" w:rsidR="002F2D26" w:rsidRPr="006B0CC8" w:rsidRDefault="002F2D26" w:rsidP="002F2D26">
      <w:pPr>
        <w:pStyle w:val="BodyA"/>
        <w:rPr>
          <w:rFonts w:hAnsi="Times New Roman" w:cs="Times New Roman"/>
          <w:lang w:val="de-DE"/>
        </w:rPr>
      </w:pPr>
    </w:p>
    <w:p w14:paraId="2A3A154D" w14:textId="77777777" w:rsidR="002F2D26" w:rsidRPr="006B0CC8" w:rsidRDefault="002F2D26" w:rsidP="008E5158">
      <w:pPr>
        <w:pStyle w:val="BodyA"/>
        <w:rPr>
          <w:rFonts w:hAnsi="Times New Roman" w:cs="Times New Roman"/>
          <w:lang w:val="de-DE"/>
        </w:rPr>
      </w:pPr>
      <w:r w:rsidRPr="006B0CC8">
        <w:rPr>
          <w:rFonts w:hAnsi="Times New Roman" w:cs="Times New Roman"/>
          <w:lang w:val="de-DE"/>
        </w:rPr>
        <w:t>Parle, M., M</w:t>
      </w:r>
      <w:r w:rsidR="002A3B00">
        <w:rPr>
          <w:rFonts w:hAnsi="Times New Roman" w:cs="Times New Roman"/>
          <w:lang w:val="de-DE"/>
        </w:rPr>
        <w:t>aguire, P., &amp; Heaven, C. (1997)</w:t>
      </w:r>
      <w:r w:rsidRPr="006B0CC8">
        <w:rPr>
          <w:rFonts w:hAnsi="Times New Roman" w:cs="Times New Roman"/>
          <w:lang w:val="de-DE"/>
        </w:rPr>
        <w:t xml:space="preserve"> The development of a training model to improve helath professionals’ skills, self-efficacy and outcome expectancies when communicating with cancer patients. </w:t>
      </w:r>
      <w:r w:rsidR="002A3B00">
        <w:rPr>
          <w:rFonts w:hAnsi="Times New Roman" w:cs="Times New Roman"/>
          <w:i/>
          <w:lang w:val="de-DE"/>
        </w:rPr>
        <w:t>Social Science Medicine</w:t>
      </w:r>
      <w:r w:rsidRPr="006B0CC8">
        <w:rPr>
          <w:rFonts w:hAnsi="Times New Roman" w:cs="Times New Roman"/>
          <w:i/>
          <w:lang w:val="de-DE"/>
        </w:rPr>
        <w:t xml:space="preserve"> 44</w:t>
      </w:r>
      <w:r w:rsidR="002A3B00">
        <w:rPr>
          <w:rFonts w:hAnsi="Times New Roman" w:cs="Times New Roman"/>
          <w:lang w:val="de-DE"/>
        </w:rPr>
        <w:t>(2):</w:t>
      </w:r>
      <w:r w:rsidRPr="006B0CC8">
        <w:rPr>
          <w:rFonts w:hAnsi="Times New Roman" w:cs="Times New Roman"/>
          <w:lang w:val="de-DE"/>
        </w:rPr>
        <w:t>231-240.</w:t>
      </w:r>
    </w:p>
    <w:p w14:paraId="114FFB99" w14:textId="77777777" w:rsidR="002F2D26" w:rsidRPr="006B0CC8" w:rsidRDefault="002F2D26" w:rsidP="002F2D26">
      <w:pPr>
        <w:pStyle w:val="BodyA"/>
        <w:rPr>
          <w:rFonts w:hAnsi="Times New Roman" w:cs="Times New Roman"/>
          <w:lang w:val="de-DE"/>
        </w:rPr>
      </w:pPr>
    </w:p>
    <w:p w14:paraId="4473E124" w14:textId="77777777" w:rsidR="002F2D26" w:rsidRPr="006B0CC8" w:rsidRDefault="002F2D26" w:rsidP="008E5158">
      <w:pPr>
        <w:pStyle w:val="BodyA"/>
        <w:rPr>
          <w:rFonts w:hAnsi="Times New Roman" w:cs="Times New Roman"/>
          <w:lang w:val="de-DE"/>
        </w:rPr>
      </w:pPr>
      <w:r w:rsidRPr="006B0CC8">
        <w:rPr>
          <w:rFonts w:hAnsi="Times New Roman" w:cs="Times New Roman"/>
          <w:lang w:val="de-DE"/>
        </w:rPr>
        <w:t>Peyrot, M., Rubi,</w:t>
      </w:r>
      <w:r w:rsidR="002A3B00">
        <w:rPr>
          <w:rFonts w:hAnsi="Times New Roman" w:cs="Times New Roman"/>
          <w:lang w:val="de-DE"/>
        </w:rPr>
        <w:t xml:space="preserve"> R.R., &amp; Siminerio, L.M. (2006)</w:t>
      </w:r>
      <w:r w:rsidRPr="006B0CC8">
        <w:rPr>
          <w:rFonts w:hAnsi="Times New Roman" w:cs="Times New Roman"/>
          <w:lang w:val="de-DE"/>
        </w:rPr>
        <w:t xml:space="preserve"> Physician and nurse use of psychosocial strategies in diabetes care. </w:t>
      </w:r>
      <w:r w:rsidR="002A3B00">
        <w:rPr>
          <w:rFonts w:hAnsi="Times New Roman" w:cs="Times New Roman"/>
          <w:i/>
          <w:lang w:val="de-DE"/>
        </w:rPr>
        <w:t>Diabetes Care</w:t>
      </w:r>
      <w:r w:rsidRPr="006B0CC8">
        <w:rPr>
          <w:rFonts w:hAnsi="Times New Roman" w:cs="Times New Roman"/>
          <w:i/>
          <w:lang w:val="de-DE"/>
        </w:rPr>
        <w:t xml:space="preserve"> 29</w:t>
      </w:r>
      <w:r w:rsidR="002A3B00">
        <w:rPr>
          <w:rFonts w:hAnsi="Times New Roman" w:cs="Times New Roman"/>
          <w:lang w:val="de-DE"/>
        </w:rPr>
        <w:t>(6):</w:t>
      </w:r>
      <w:r w:rsidRPr="006B0CC8">
        <w:rPr>
          <w:rFonts w:hAnsi="Times New Roman" w:cs="Times New Roman"/>
          <w:lang w:val="de-DE"/>
        </w:rPr>
        <w:t>1256-1262.</w:t>
      </w:r>
    </w:p>
    <w:p w14:paraId="2C9103A3" w14:textId="77777777" w:rsidR="002F2D26" w:rsidRPr="006B0CC8" w:rsidRDefault="002F2D26" w:rsidP="002F2D26">
      <w:pPr>
        <w:pStyle w:val="BodyA"/>
        <w:rPr>
          <w:rFonts w:hAnsi="Times New Roman" w:cs="Times New Roman"/>
          <w:lang w:val="de-DE"/>
        </w:rPr>
      </w:pPr>
    </w:p>
    <w:p w14:paraId="52454AB9" w14:textId="77777777" w:rsidR="002F2D26" w:rsidRPr="006B0CC8" w:rsidRDefault="002F2D26" w:rsidP="002F2D26">
      <w:pPr>
        <w:pStyle w:val="BodyA"/>
        <w:rPr>
          <w:rFonts w:hAnsi="Times New Roman" w:cs="Times New Roman"/>
        </w:rPr>
      </w:pPr>
      <w:r w:rsidRPr="006B0CC8">
        <w:rPr>
          <w:rFonts w:hAnsi="Times New Roman" w:cs="Times New Roman"/>
          <w:lang w:val="de-DE"/>
        </w:rPr>
        <w:t xml:space="preserve">Proctor, E., Silmere, H., Raghavan, R., Hovmand, P., Aarons, G., Bunger, A., Griffey, R., &amp; Hensley, M. </w:t>
      </w:r>
      <w:r w:rsidRPr="006B0CC8">
        <w:rPr>
          <w:rFonts w:hAnsi="Times New Roman" w:cs="Times New Roman"/>
        </w:rPr>
        <w:t>(2011). Outcomes for implementation research: conceptual distinct</w:t>
      </w:r>
      <w:r w:rsidR="008E5158">
        <w:rPr>
          <w:rFonts w:hAnsi="Times New Roman" w:cs="Times New Roman"/>
        </w:rPr>
        <w:t xml:space="preserve">ions, measurement challenges, </w:t>
      </w:r>
      <w:r w:rsidRPr="006B0CC8">
        <w:rPr>
          <w:rFonts w:hAnsi="Times New Roman" w:cs="Times New Roman"/>
        </w:rPr>
        <w:t xml:space="preserve">and research agendas. </w:t>
      </w:r>
      <w:r w:rsidR="00FB36B6">
        <w:rPr>
          <w:rFonts w:hAnsi="Times New Roman" w:cs="Times New Roman"/>
          <w:i/>
          <w:iCs/>
        </w:rPr>
        <w:t xml:space="preserve">Adm Policy </w:t>
      </w:r>
      <w:proofErr w:type="spellStart"/>
      <w:r w:rsidR="00FB36B6">
        <w:rPr>
          <w:rFonts w:hAnsi="Times New Roman" w:cs="Times New Roman"/>
          <w:i/>
          <w:iCs/>
        </w:rPr>
        <w:t>Ment</w:t>
      </w:r>
      <w:proofErr w:type="spellEnd"/>
      <w:r w:rsidRPr="006B0CC8">
        <w:rPr>
          <w:rFonts w:hAnsi="Times New Roman" w:cs="Times New Roman"/>
          <w:i/>
          <w:iCs/>
        </w:rPr>
        <w:t xml:space="preserve"> Health, 38, </w:t>
      </w:r>
      <w:r w:rsidRPr="006B0CC8">
        <w:rPr>
          <w:rFonts w:hAnsi="Times New Roman" w:cs="Times New Roman"/>
          <w:lang w:val="fr-FR"/>
        </w:rPr>
        <w:t xml:space="preserve">65-76. </w:t>
      </w:r>
      <w:proofErr w:type="spellStart"/>
      <w:proofErr w:type="gramStart"/>
      <w:r w:rsidRPr="006B0CC8">
        <w:rPr>
          <w:rFonts w:hAnsi="Times New Roman" w:cs="Times New Roman"/>
          <w:lang w:val="fr-FR"/>
        </w:rPr>
        <w:t>doi</w:t>
      </w:r>
      <w:proofErr w:type="spellEnd"/>
      <w:r w:rsidRPr="006B0CC8">
        <w:rPr>
          <w:rFonts w:hAnsi="Times New Roman" w:cs="Times New Roman"/>
          <w:lang w:val="fr-FR"/>
        </w:rPr>
        <w:t>:</w:t>
      </w:r>
      <w:proofErr w:type="gramEnd"/>
      <w:r w:rsidRPr="006B0CC8">
        <w:rPr>
          <w:rFonts w:hAnsi="Times New Roman" w:cs="Times New Roman"/>
          <w:lang w:val="fr-FR"/>
        </w:rPr>
        <w:t xml:space="preserve"> 10.1007/</w:t>
      </w:r>
      <w:r w:rsidRPr="006B0CC8">
        <w:rPr>
          <w:rFonts w:hAnsi="Times New Roman" w:cs="Times New Roman"/>
        </w:rPr>
        <w:t>s10488-010-0319-7</w:t>
      </w:r>
    </w:p>
    <w:p w14:paraId="47507220" w14:textId="77777777" w:rsidR="002F2D26" w:rsidRPr="006B0CC8" w:rsidRDefault="002F2D26" w:rsidP="002F2D26">
      <w:pPr>
        <w:pStyle w:val="BodyA"/>
        <w:rPr>
          <w:rFonts w:hAnsi="Times New Roman" w:cs="Times New Roman"/>
        </w:rPr>
      </w:pPr>
    </w:p>
    <w:p w14:paraId="74370412" w14:textId="77777777" w:rsidR="002F2D26" w:rsidRPr="006B0CC8" w:rsidRDefault="002F2D26" w:rsidP="002F2D26">
      <w:pPr>
        <w:pStyle w:val="BodyA"/>
        <w:rPr>
          <w:rFonts w:hAnsi="Times New Roman" w:cs="Times New Roman"/>
        </w:rPr>
      </w:pPr>
      <w:r w:rsidRPr="006B0CC8">
        <w:rPr>
          <w:rFonts w:hAnsi="Times New Roman" w:cs="Times New Roman"/>
        </w:rPr>
        <w:t>Rochette, A., Korner-</w:t>
      </w:r>
      <w:proofErr w:type="spellStart"/>
      <w:r w:rsidRPr="006B0CC8">
        <w:rPr>
          <w:rFonts w:hAnsi="Times New Roman" w:cs="Times New Roman"/>
        </w:rPr>
        <w:t>Bi</w:t>
      </w:r>
      <w:r w:rsidR="002A3B00">
        <w:rPr>
          <w:rFonts w:hAnsi="Times New Roman" w:cs="Times New Roman"/>
        </w:rPr>
        <w:t>tensky</w:t>
      </w:r>
      <w:proofErr w:type="spellEnd"/>
      <w:r w:rsidR="002A3B00">
        <w:rPr>
          <w:rFonts w:hAnsi="Times New Roman" w:cs="Times New Roman"/>
        </w:rPr>
        <w:t>, N., &amp; Thomas, A. (2009)</w:t>
      </w:r>
      <w:r w:rsidRPr="006B0CC8">
        <w:rPr>
          <w:rFonts w:hAnsi="Times New Roman" w:cs="Times New Roman"/>
        </w:rPr>
        <w:t xml:space="preserve"> Changing clinicians</w:t>
      </w:r>
      <w:r w:rsidRPr="006B0CC8">
        <w:rPr>
          <w:rFonts w:hAnsi="Times New Roman" w:cs="Times New Roman"/>
          <w:lang w:val="fr-FR"/>
        </w:rPr>
        <w:t xml:space="preserve">’ </w:t>
      </w:r>
      <w:r w:rsidR="008E5158">
        <w:rPr>
          <w:rFonts w:hAnsi="Times New Roman" w:cs="Times New Roman"/>
        </w:rPr>
        <w:t xml:space="preserve">habits: is this the hidden </w:t>
      </w:r>
      <w:r w:rsidR="008E5158">
        <w:rPr>
          <w:rFonts w:hAnsi="Times New Roman" w:cs="Times New Roman"/>
        </w:rPr>
        <w:tab/>
      </w:r>
      <w:r w:rsidRPr="006B0CC8">
        <w:rPr>
          <w:rFonts w:hAnsi="Times New Roman" w:cs="Times New Roman"/>
        </w:rPr>
        <w:t xml:space="preserve">challenge to increasing best practices? </w:t>
      </w:r>
      <w:proofErr w:type="spellStart"/>
      <w:r w:rsidR="00FB36B6">
        <w:rPr>
          <w:rFonts w:hAnsi="Times New Roman" w:cs="Times New Roman"/>
          <w:i/>
          <w:iCs/>
        </w:rPr>
        <w:t>Disabil</w:t>
      </w:r>
      <w:proofErr w:type="spellEnd"/>
      <w:r w:rsidR="00FB36B6">
        <w:rPr>
          <w:rFonts w:hAnsi="Times New Roman" w:cs="Times New Roman"/>
          <w:i/>
          <w:iCs/>
        </w:rPr>
        <w:t xml:space="preserve"> </w:t>
      </w:r>
      <w:proofErr w:type="spellStart"/>
      <w:r w:rsidR="00FB36B6">
        <w:rPr>
          <w:rFonts w:hAnsi="Times New Roman" w:cs="Times New Roman"/>
          <w:i/>
          <w:iCs/>
        </w:rPr>
        <w:t>Rehabil</w:t>
      </w:r>
      <w:proofErr w:type="spellEnd"/>
      <w:r w:rsidRPr="006B0CC8">
        <w:rPr>
          <w:rFonts w:hAnsi="Times New Roman" w:cs="Times New Roman"/>
          <w:i/>
          <w:iCs/>
        </w:rPr>
        <w:t xml:space="preserve"> 31</w:t>
      </w:r>
      <w:r w:rsidR="002A3B00">
        <w:rPr>
          <w:rFonts w:hAnsi="Times New Roman" w:cs="Times New Roman"/>
          <w:lang w:val="fr-FR"/>
        </w:rPr>
        <w:t>(21):</w:t>
      </w:r>
      <w:r w:rsidR="008E5158">
        <w:rPr>
          <w:rFonts w:hAnsi="Times New Roman" w:cs="Times New Roman"/>
          <w:lang w:val="fr-FR"/>
        </w:rPr>
        <w:t xml:space="preserve">1790-1794. </w:t>
      </w:r>
      <w:proofErr w:type="spellStart"/>
      <w:proofErr w:type="gramStart"/>
      <w:r w:rsidR="008E5158">
        <w:rPr>
          <w:rFonts w:hAnsi="Times New Roman" w:cs="Times New Roman"/>
          <w:lang w:val="fr-FR"/>
        </w:rPr>
        <w:t>doi</w:t>
      </w:r>
      <w:proofErr w:type="spellEnd"/>
      <w:r w:rsidR="008E5158">
        <w:rPr>
          <w:rFonts w:hAnsi="Times New Roman" w:cs="Times New Roman"/>
          <w:lang w:val="fr-FR"/>
        </w:rPr>
        <w:t>:</w:t>
      </w:r>
      <w:proofErr w:type="gramEnd"/>
      <w:r w:rsidRPr="006B0CC8">
        <w:rPr>
          <w:rFonts w:hAnsi="Times New Roman" w:cs="Times New Roman"/>
        </w:rPr>
        <w:t>10.1080/09638280902803773</w:t>
      </w:r>
    </w:p>
    <w:p w14:paraId="7DA42D8E" w14:textId="77777777" w:rsidR="002F2D26" w:rsidRPr="006B0CC8" w:rsidRDefault="002F2D26" w:rsidP="002F2D26">
      <w:pPr>
        <w:pStyle w:val="BodyA"/>
        <w:rPr>
          <w:rFonts w:hAnsi="Times New Roman" w:cs="Times New Roman"/>
        </w:rPr>
      </w:pPr>
    </w:p>
    <w:p w14:paraId="1E74AD14" w14:textId="77777777" w:rsidR="002F2D26" w:rsidRPr="006B0CC8" w:rsidRDefault="002F2D26" w:rsidP="002F2D26">
      <w:pPr>
        <w:pStyle w:val="BodyA"/>
        <w:rPr>
          <w:rFonts w:hAnsi="Times New Roman" w:cs="Times New Roman"/>
        </w:rPr>
      </w:pPr>
      <w:r w:rsidRPr="006B0CC8">
        <w:rPr>
          <w:rFonts w:hAnsi="Times New Roman" w:cs="Times New Roman"/>
        </w:rPr>
        <w:t>Siegel, D.J. (2010). The Mindful Therapist. W.W. Norton Company: New York, NY.</w:t>
      </w:r>
    </w:p>
    <w:p w14:paraId="7D20A1EB" w14:textId="77777777" w:rsidR="002F2D26" w:rsidRPr="006B0CC8" w:rsidRDefault="002F2D26" w:rsidP="002F2D26">
      <w:pPr>
        <w:pStyle w:val="BodyA"/>
        <w:rPr>
          <w:rFonts w:hAnsi="Times New Roman" w:cs="Times New Roman"/>
        </w:rPr>
      </w:pPr>
    </w:p>
    <w:p w14:paraId="67F0A36A" w14:textId="77777777" w:rsidR="002F2D26" w:rsidRPr="006B0CC8" w:rsidRDefault="002F2D26" w:rsidP="002F2D26">
      <w:pPr>
        <w:pStyle w:val="BodyA"/>
        <w:rPr>
          <w:rFonts w:hAnsi="Times New Roman" w:cs="Times New Roman"/>
        </w:rPr>
      </w:pPr>
      <w:proofErr w:type="spellStart"/>
      <w:r w:rsidRPr="006B0CC8">
        <w:rPr>
          <w:rFonts w:hAnsi="Times New Roman" w:cs="Times New Roman"/>
        </w:rPr>
        <w:t>Sjoblad</w:t>
      </w:r>
      <w:proofErr w:type="spellEnd"/>
      <w:r w:rsidRPr="006B0CC8">
        <w:rPr>
          <w:rFonts w:hAnsi="Times New Roman" w:cs="Times New Roman"/>
        </w:rPr>
        <w:t>, S.</w:t>
      </w:r>
      <w:r w:rsidRPr="006B0CC8">
        <w:rPr>
          <w:rFonts w:hAnsi="Times New Roman" w:cs="Times New Roman"/>
          <w:lang w:val="fr-FR"/>
        </w:rPr>
        <w:t>, Harrison</w:t>
      </w:r>
      <w:r w:rsidRPr="006B0CC8">
        <w:rPr>
          <w:rFonts w:hAnsi="Times New Roman" w:cs="Times New Roman"/>
        </w:rPr>
        <w:t xml:space="preserve">, M., Roush, J., &amp; McWilliam, RA. </w:t>
      </w:r>
      <w:r w:rsidR="002A3B00">
        <w:rPr>
          <w:rFonts w:hAnsi="Times New Roman" w:cs="Times New Roman"/>
        </w:rPr>
        <w:t xml:space="preserve">(2001) </w:t>
      </w:r>
      <w:r w:rsidRPr="006B0CC8">
        <w:rPr>
          <w:rFonts w:hAnsi="Times New Roman" w:cs="Times New Roman"/>
        </w:rPr>
        <w:t>Parents</w:t>
      </w:r>
      <w:r w:rsidRPr="006B0CC8">
        <w:rPr>
          <w:rFonts w:hAnsi="Times New Roman" w:cs="Times New Roman"/>
          <w:lang w:val="fr-FR"/>
        </w:rPr>
        <w:t xml:space="preserve">’ </w:t>
      </w:r>
      <w:r w:rsidRPr="006B0CC8">
        <w:rPr>
          <w:rFonts w:hAnsi="Times New Roman" w:cs="Times New Roman"/>
        </w:rPr>
        <w:t>reacti</w:t>
      </w:r>
      <w:r w:rsidR="008E5158">
        <w:rPr>
          <w:rFonts w:hAnsi="Times New Roman" w:cs="Times New Roman"/>
        </w:rPr>
        <w:t xml:space="preserve">ons and recommendations after </w:t>
      </w:r>
      <w:r w:rsidRPr="006B0CC8">
        <w:rPr>
          <w:rFonts w:hAnsi="Times New Roman" w:cs="Times New Roman"/>
        </w:rPr>
        <w:t xml:space="preserve">diagnosis and hearing aid fitting. </w:t>
      </w:r>
      <w:r w:rsidR="00FB36B6">
        <w:rPr>
          <w:rFonts w:hAnsi="Times New Roman" w:cs="Times New Roman"/>
          <w:i/>
          <w:iCs/>
        </w:rPr>
        <w:t xml:space="preserve">Am J </w:t>
      </w:r>
      <w:proofErr w:type="spellStart"/>
      <w:r w:rsidR="00FB36B6">
        <w:rPr>
          <w:rFonts w:hAnsi="Times New Roman" w:cs="Times New Roman"/>
          <w:i/>
          <w:iCs/>
        </w:rPr>
        <w:t>Audiol</w:t>
      </w:r>
      <w:proofErr w:type="spellEnd"/>
      <w:r w:rsidRPr="006B0CC8">
        <w:rPr>
          <w:rFonts w:hAnsi="Times New Roman" w:cs="Times New Roman"/>
          <w:i/>
          <w:iCs/>
        </w:rPr>
        <w:t xml:space="preserve"> </w:t>
      </w:r>
      <w:r w:rsidRPr="006B0CC8">
        <w:rPr>
          <w:rFonts w:hAnsi="Times New Roman" w:cs="Times New Roman"/>
        </w:rPr>
        <w:t>10:24-31.</w:t>
      </w:r>
    </w:p>
    <w:p w14:paraId="15B9FAD8" w14:textId="77777777" w:rsidR="002F2D26" w:rsidRPr="006B0CC8" w:rsidRDefault="002F2D26" w:rsidP="002F2D26">
      <w:pPr>
        <w:pStyle w:val="BodyA"/>
        <w:rPr>
          <w:rFonts w:hAnsi="Times New Roman" w:cs="Times New Roman"/>
        </w:rPr>
      </w:pPr>
    </w:p>
    <w:p w14:paraId="1AD8E213" w14:textId="77777777" w:rsidR="002F2D26" w:rsidRPr="006B0CC8" w:rsidRDefault="002F2D26" w:rsidP="002F2D26">
      <w:pPr>
        <w:pStyle w:val="BodyA"/>
        <w:rPr>
          <w:rFonts w:hAnsi="Times New Roman" w:cs="Times New Roman"/>
        </w:rPr>
      </w:pPr>
      <w:r w:rsidRPr="006B0CC8">
        <w:rPr>
          <w:rFonts w:hAnsi="Times New Roman" w:cs="Times New Roman"/>
        </w:rPr>
        <w:t xml:space="preserve">Wagner, E. H., Austin, B. </w:t>
      </w:r>
      <w:r w:rsidRPr="006B0CC8">
        <w:rPr>
          <w:rFonts w:hAnsi="Times New Roman" w:cs="Times New Roman"/>
          <w:lang w:val="de-DE"/>
        </w:rPr>
        <w:t>T., Davis, C., Hindmarsh, M., S</w:t>
      </w:r>
      <w:r w:rsidR="002A3B00">
        <w:rPr>
          <w:rFonts w:hAnsi="Times New Roman" w:cs="Times New Roman"/>
          <w:lang w:val="de-DE"/>
        </w:rPr>
        <w:t>chafer, J., &amp; Bonomi, A. (2001)</w:t>
      </w:r>
      <w:r w:rsidRPr="006B0CC8">
        <w:rPr>
          <w:rFonts w:hAnsi="Times New Roman" w:cs="Times New Roman"/>
          <w:lang w:val="de-DE"/>
        </w:rPr>
        <w:t xml:space="preserve"> Improving </w:t>
      </w:r>
      <w:r w:rsidRPr="006B0CC8">
        <w:rPr>
          <w:rFonts w:hAnsi="Times New Roman" w:cs="Times New Roman"/>
        </w:rPr>
        <w:t xml:space="preserve">chronic illness care: translating evidence into action. </w:t>
      </w:r>
      <w:r w:rsidR="002A3B00">
        <w:rPr>
          <w:rFonts w:hAnsi="Times New Roman" w:cs="Times New Roman"/>
          <w:i/>
          <w:iCs/>
        </w:rPr>
        <w:t>Health Affairs</w:t>
      </w:r>
      <w:r w:rsidRPr="006B0CC8">
        <w:rPr>
          <w:rFonts w:hAnsi="Times New Roman" w:cs="Times New Roman"/>
          <w:i/>
          <w:iCs/>
        </w:rPr>
        <w:t xml:space="preserve"> 20</w:t>
      </w:r>
      <w:r w:rsidR="002A3B00">
        <w:rPr>
          <w:rFonts w:hAnsi="Times New Roman" w:cs="Times New Roman"/>
        </w:rPr>
        <w:t>(6):</w:t>
      </w:r>
      <w:r w:rsidRPr="006B0CC8">
        <w:rPr>
          <w:rFonts w:hAnsi="Times New Roman" w:cs="Times New Roman"/>
        </w:rPr>
        <w:t>64-78.</w:t>
      </w:r>
    </w:p>
    <w:p w14:paraId="0D65AFD3" w14:textId="77777777" w:rsidR="002F2D26" w:rsidRPr="006B0CC8" w:rsidRDefault="002F2D26" w:rsidP="002F2D26">
      <w:pPr>
        <w:pStyle w:val="BodyA"/>
        <w:rPr>
          <w:rFonts w:hAnsi="Times New Roman" w:cs="Times New Roman"/>
        </w:rPr>
      </w:pPr>
    </w:p>
    <w:p w14:paraId="1116D89E" w14:textId="77777777" w:rsidR="002F2D26" w:rsidRPr="006B0CC8" w:rsidRDefault="002F2D26" w:rsidP="002F2D26">
      <w:pPr>
        <w:pStyle w:val="BodyA"/>
        <w:rPr>
          <w:rFonts w:hAnsi="Times New Roman" w:cs="Times New Roman"/>
        </w:rPr>
      </w:pPr>
      <w:r w:rsidRPr="006B0CC8">
        <w:rPr>
          <w:rFonts w:hAnsi="Times New Roman" w:cs="Times New Roman"/>
          <w:lang w:val="de-DE"/>
        </w:rPr>
        <w:t>Walker</w:t>
      </w:r>
      <w:r w:rsidRPr="006B0CC8">
        <w:rPr>
          <w:rFonts w:hAnsi="Times New Roman" w:cs="Times New Roman"/>
        </w:rPr>
        <w:t>,</w:t>
      </w:r>
      <w:r w:rsidRPr="006B0CC8">
        <w:rPr>
          <w:rFonts w:hAnsi="Times New Roman" w:cs="Times New Roman"/>
          <w:lang w:val="de-DE"/>
        </w:rPr>
        <w:t xml:space="preserve"> E, Spratford</w:t>
      </w:r>
      <w:r w:rsidRPr="006B0CC8">
        <w:rPr>
          <w:rFonts w:hAnsi="Times New Roman" w:cs="Times New Roman"/>
        </w:rPr>
        <w:t>,</w:t>
      </w:r>
      <w:r w:rsidRPr="006B0CC8">
        <w:rPr>
          <w:rFonts w:hAnsi="Times New Roman" w:cs="Times New Roman"/>
          <w:lang w:val="nl-NL"/>
        </w:rPr>
        <w:t xml:space="preserve"> M, Moeller</w:t>
      </w:r>
      <w:r w:rsidRPr="006B0CC8">
        <w:rPr>
          <w:rFonts w:hAnsi="Times New Roman" w:cs="Times New Roman"/>
        </w:rPr>
        <w:t xml:space="preserve">, MP., et al. Predictors of hearing aid use </w:t>
      </w:r>
      <w:r w:rsidR="008E5158">
        <w:rPr>
          <w:rFonts w:hAnsi="Times New Roman" w:cs="Times New Roman"/>
        </w:rPr>
        <w:t>time in children with mild-to-</w:t>
      </w:r>
      <w:r w:rsidRPr="006B0CC8">
        <w:rPr>
          <w:rFonts w:hAnsi="Times New Roman" w:cs="Times New Roman"/>
        </w:rPr>
        <w:t xml:space="preserve">severe hearing loss. </w:t>
      </w:r>
      <w:r w:rsidR="00FB36B6">
        <w:rPr>
          <w:rFonts w:hAnsi="Times New Roman" w:cs="Times New Roman"/>
          <w:i/>
          <w:iCs/>
        </w:rPr>
        <w:t>Lang</w:t>
      </w:r>
      <w:r w:rsidRPr="006B0CC8">
        <w:rPr>
          <w:rFonts w:hAnsi="Times New Roman" w:cs="Times New Roman"/>
          <w:i/>
          <w:iCs/>
          <w:lang w:val="nl-NL"/>
        </w:rPr>
        <w:t xml:space="preserve"> Speech</w:t>
      </w:r>
      <w:r w:rsidR="00FB36B6">
        <w:rPr>
          <w:rFonts w:hAnsi="Times New Roman" w:cs="Times New Roman"/>
          <w:i/>
          <w:iCs/>
        </w:rPr>
        <w:t xml:space="preserve"> Hear Serv Sch</w:t>
      </w:r>
      <w:r w:rsidRPr="006B0CC8">
        <w:rPr>
          <w:rFonts w:hAnsi="Times New Roman" w:cs="Times New Roman"/>
          <w:i/>
          <w:iCs/>
        </w:rPr>
        <w:t xml:space="preserve">. </w:t>
      </w:r>
      <w:r w:rsidRPr="006B0CC8">
        <w:rPr>
          <w:rFonts w:hAnsi="Times New Roman" w:cs="Times New Roman"/>
          <w:lang w:val="fr-FR"/>
        </w:rPr>
        <w:t xml:space="preserve">2013; 44:73-88. </w:t>
      </w:r>
      <w:proofErr w:type="spellStart"/>
      <w:proofErr w:type="gramStart"/>
      <w:r w:rsidRPr="006B0CC8">
        <w:rPr>
          <w:rFonts w:hAnsi="Times New Roman" w:cs="Times New Roman"/>
          <w:lang w:val="fr-FR"/>
        </w:rPr>
        <w:t>doi</w:t>
      </w:r>
      <w:proofErr w:type="spellEnd"/>
      <w:r w:rsidRPr="006B0CC8">
        <w:rPr>
          <w:rFonts w:hAnsi="Times New Roman" w:cs="Times New Roman"/>
          <w:lang w:val="fr-FR"/>
        </w:rPr>
        <w:t>:</w:t>
      </w:r>
      <w:proofErr w:type="gramEnd"/>
      <w:r w:rsidRPr="006B0CC8">
        <w:rPr>
          <w:rFonts w:hAnsi="Times New Roman" w:cs="Times New Roman"/>
        </w:rPr>
        <w:t>10.1044/0161-1461(2012/12-0005).</w:t>
      </w:r>
    </w:p>
    <w:p w14:paraId="3480EA42" w14:textId="77777777" w:rsidR="002F2D26" w:rsidRPr="006B0CC8" w:rsidRDefault="002F2D26" w:rsidP="002F2D26">
      <w:pPr>
        <w:pStyle w:val="BodyA"/>
        <w:rPr>
          <w:rFonts w:hAnsi="Times New Roman" w:cs="Times New Roman"/>
        </w:rPr>
      </w:pPr>
    </w:p>
    <w:p w14:paraId="50A7BD0B" w14:textId="77777777" w:rsidR="002F2D26" w:rsidRPr="005A1BAC" w:rsidRDefault="002F2D26" w:rsidP="005A1BAC">
      <w:pPr>
        <w:pStyle w:val="BodyA"/>
        <w:rPr>
          <w:rFonts w:hAnsi="Times New Roman" w:cs="Times New Roman"/>
        </w:rPr>
      </w:pPr>
      <w:r w:rsidRPr="006B0CC8">
        <w:rPr>
          <w:rFonts w:hAnsi="Times New Roman" w:cs="Times New Roman"/>
        </w:rPr>
        <w:t xml:space="preserve">White, KR. </w:t>
      </w:r>
      <w:r w:rsidR="002A3B00">
        <w:rPr>
          <w:rFonts w:hAnsi="Times New Roman" w:cs="Times New Roman"/>
        </w:rPr>
        <w:t xml:space="preserve">(2007) </w:t>
      </w:r>
      <w:r w:rsidRPr="006B0CC8">
        <w:rPr>
          <w:rFonts w:hAnsi="Times New Roman" w:cs="Times New Roman"/>
        </w:rPr>
        <w:t xml:space="preserve">Early Intervention for children with permanent hearing loss: </w:t>
      </w:r>
      <w:r w:rsidR="008E5158">
        <w:rPr>
          <w:rFonts w:hAnsi="Times New Roman" w:cs="Times New Roman"/>
        </w:rPr>
        <w:t xml:space="preserve">Finishing the EHDI revolution. </w:t>
      </w:r>
      <w:r w:rsidR="00FB36B6">
        <w:rPr>
          <w:rFonts w:hAnsi="Times New Roman" w:cs="Times New Roman"/>
          <w:i/>
          <w:iCs/>
        </w:rPr>
        <w:t>The Volta Rev</w:t>
      </w:r>
      <w:r w:rsidRPr="006B0CC8">
        <w:rPr>
          <w:rFonts w:hAnsi="Times New Roman" w:cs="Times New Roman"/>
        </w:rPr>
        <w:t xml:space="preserve"> 106(3):237–258.</w:t>
      </w:r>
    </w:p>
    <w:sectPr w:rsidR="002F2D26" w:rsidRPr="005A1BAC" w:rsidSect="002F2D26">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C59F5" w14:textId="77777777" w:rsidR="00057C07" w:rsidRDefault="00057C07" w:rsidP="005A1BAC">
      <w:r>
        <w:separator/>
      </w:r>
    </w:p>
  </w:endnote>
  <w:endnote w:type="continuationSeparator" w:id="0">
    <w:p w14:paraId="44234A44" w14:textId="77777777" w:rsidR="00057C07" w:rsidRDefault="00057C07" w:rsidP="005A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D857" w14:textId="77777777" w:rsidR="00152FE0" w:rsidRDefault="00152FE0" w:rsidP="001541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154B3" w14:textId="77777777" w:rsidR="00152FE0" w:rsidRDefault="00152FE0" w:rsidP="005A1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4938" w14:textId="77777777" w:rsidR="00152FE0" w:rsidRDefault="00152FE0" w:rsidP="001541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4E8">
      <w:rPr>
        <w:rStyle w:val="PageNumber"/>
        <w:noProof/>
      </w:rPr>
      <w:t>15</w:t>
    </w:r>
    <w:r>
      <w:rPr>
        <w:rStyle w:val="PageNumber"/>
      </w:rPr>
      <w:fldChar w:fldCharType="end"/>
    </w:r>
  </w:p>
  <w:p w14:paraId="16D6E295" w14:textId="77777777" w:rsidR="00152FE0" w:rsidRDefault="00152FE0" w:rsidP="005A1B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C2B62" w14:textId="77777777" w:rsidR="00057C07" w:rsidRDefault="00057C07" w:rsidP="005A1BAC">
      <w:r>
        <w:separator/>
      </w:r>
    </w:p>
  </w:footnote>
  <w:footnote w:type="continuationSeparator" w:id="0">
    <w:p w14:paraId="628AAB2E" w14:textId="77777777" w:rsidR="00057C07" w:rsidRDefault="00057C07" w:rsidP="005A1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8A3"/>
    <w:multiLevelType w:val="multilevel"/>
    <w:tmpl w:val="293425B4"/>
    <w:styleLink w:val="List51"/>
    <w:lvl w:ilvl="0">
      <w:start w:val="5"/>
      <w:numFmt w:val="lowerLetter"/>
      <w:lvlText w:val="%1."/>
      <w:lvlJc w:val="left"/>
      <w:pPr>
        <w:tabs>
          <w:tab w:val="num" w:pos="450"/>
        </w:tabs>
        <w:ind w:left="45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03337347"/>
    <w:multiLevelType w:val="multilevel"/>
    <w:tmpl w:val="683EB380"/>
    <w:styleLink w:val="List22"/>
    <w:lvl w:ilvl="0">
      <w:start w:val="1"/>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6AF188F"/>
    <w:multiLevelType w:val="multilevel"/>
    <w:tmpl w:val="D2348BCE"/>
    <w:styleLink w:val="List6"/>
    <w:lvl w:ilvl="0">
      <w:start w:val="6"/>
      <w:numFmt w:val="lowerLetter"/>
      <w:lvlText w:val="%1."/>
      <w:lvlJc w:val="left"/>
      <w:pPr>
        <w:tabs>
          <w:tab w:val="num" w:pos="450"/>
        </w:tabs>
        <w:ind w:left="45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E520E72"/>
    <w:multiLevelType w:val="multilevel"/>
    <w:tmpl w:val="D60C4C46"/>
    <w:styleLink w:val="List19"/>
    <w:lvl w:ilvl="0">
      <w:start w:val="6"/>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11D71A46"/>
    <w:multiLevelType w:val="multilevel"/>
    <w:tmpl w:val="4BB85E5A"/>
    <w:styleLink w:val="List28"/>
    <w:lvl w:ilvl="0">
      <w:start w:val="7"/>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51E563A"/>
    <w:multiLevelType w:val="multilevel"/>
    <w:tmpl w:val="4B94EF04"/>
    <w:styleLink w:val="List0"/>
    <w:lvl w:ilvl="0">
      <w:start w:val="1"/>
      <w:numFmt w:val="upperRoman"/>
      <w:lvlText w:val="%1."/>
      <w:lvlJc w:val="left"/>
      <w:pPr>
        <w:tabs>
          <w:tab w:val="num" w:pos="965"/>
        </w:tabs>
        <w:ind w:left="965" w:hanging="605"/>
      </w:pPr>
      <w:rPr>
        <w:position w:val="0"/>
        <w:sz w:val="22"/>
        <w:szCs w:val="22"/>
        <w:rtl w:val="0"/>
        <w:lang w:val="en-US"/>
      </w:rPr>
    </w:lvl>
    <w:lvl w:ilvl="1">
      <w:start w:val="1"/>
      <w:numFmt w:val="lowerLetter"/>
      <w:lvlText w:val="%2."/>
      <w:lvlJc w:val="left"/>
      <w:pPr>
        <w:tabs>
          <w:tab w:val="num" w:pos="1473"/>
        </w:tabs>
        <w:ind w:left="1473" w:hanging="393"/>
      </w:pPr>
      <w:rPr>
        <w:position w:val="0"/>
        <w:sz w:val="22"/>
        <w:szCs w:val="22"/>
        <w:rtl w:val="0"/>
        <w:lang w:val="en-US"/>
      </w:rPr>
    </w:lvl>
    <w:lvl w:ilvl="2">
      <w:start w:val="1"/>
      <w:numFmt w:val="lowerRoman"/>
      <w:lvlText w:val="%3."/>
      <w:lvlJc w:val="left"/>
      <w:pPr>
        <w:tabs>
          <w:tab w:val="num" w:pos="2112"/>
        </w:tabs>
        <w:ind w:left="2112" w:hanging="248"/>
      </w:pPr>
      <w:rPr>
        <w:position w:val="0"/>
        <w:sz w:val="22"/>
        <w:szCs w:val="22"/>
        <w:rtl w:val="0"/>
        <w:lang w:val="en-US"/>
      </w:rPr>
    </w:lvl>
    <w:lvl w:ilvl="3">
      <w:start w:val="1"/>
      <w:numFmt w:val="decimal"/>
      <w:lvlText w:val="%4."/>
      <w:lvlJc w:val="left"/>
      <w:pPr>
        <w:tabs>
          <w:tab w:val="num" w:pos="2823"/>
        </w:tabs>
        <w:ind w:left="2823" w:hanging="303"/>
      </w:pPr>
      <w:rPr>
        <w:position w:val="0"/>
        <w:sz w:val="22"/>
        <w:szCs w:val="22"/>
        <w:rtl w:val="0"/>
        <w:lang w:val="en-US"/>
      </w:rPr>
    </w:lvl>
    <w:lvl w:ilvl="4">
      <w:start w:val="1"/>
      <w:numFmt w:val="lowerLetter"/>
      <w:lvlText w:val="%5."/>
      <w:lvlJc w:val="left"/>
      <w:pPr>
        <w:tabs>
          <w:tab w:val="num" w:pos="3543"/>
        </w:tabs>
        <w:ind w:left="3543" w:hanging="303"/>
      </w:pPr>
      <w:rPr>
        <w:position w:val="0"/>
        <w:sz w:val="22"/>
        <w:szCs w:val="22"/>
        <w:rtl w:val="0"/>
        <w:lang w:val="en-US"/>
      </w:rPr>
    </w:lvl>
    <w:lvl w:ilvl="5">
      <w:start w:val="1"/>
      <w:numFmt w:val="lowerRoman"/>
      <w:lvlText w:val="%6."/>
      <w:lvlJc w:val="left"/>
      <w:pPr>
        <w:tabs>
          <w:tab w:val="num" w:pos="4272"/>
        </w:tabs>
        <w:ind w:left="4272" w:hanging="248"/>
      </w:pPr>
      <w:rPr>
        <w:position w:val="0"/>
        <w:sz w:val="22"/>
        <w:szCs w:val="22"/>
        <w:rtl w:val="0"/>
        <w:lang w:val="en-US"/>
      </w:rPr>
    </w:lvl>
    <w:lvl w:ilvl="6">
      <w:start w:val="1"/>
      <w:numFmt w:val="decimal"/>
      <w:lvlText w:val="%7."/>
      <w:lvlJc w:val="left"/>
      <w:pPr>
        <w:tabs>
          <w:tab w:val="num" w:pos="4983"/>
        </w:tabs>
        <w:ind w:left="4983" w:hanging="303"/>
      </w:pPr>
      <w:rPr>
        <w:position w:val="0"/>
        <w:sz w:val="22"/>
        <w:szCs w:val="22"/>
        <w:rtl w:val="0"/>
        <w:lang w:val="en-US"/>
      </w:rPr>
    </w:lvl>
    <w:lvl w:ilvl="7">
      <w:start w:val="1"/>
      <w:numFmt w:val="lowerLetter"/>
      <w:lvlText w:val="%8."/>
      <w:lvlJc w:val="left"/>
      <w:pPr>
        <w:tabs>
          <w:tab w:val="num" w:pos="5703"/>
        </w:tabs>
        <w:ind w:left="5703" w:hanging="303"/>
      </w:pPr>
      <w:rPr>
        <w:position w:val="0"/>
        <w:sz w:val="22"/>
        <w:szCs w:val="22"/>
        <w:rtl w:val="0"/>
        <w:lang w:val="en-US"/>
      </w:rPr>
    </w:lvl>
    <w:lvl w:ilvl="8">
      <w:start w:val="1"/>
      <w:numFmt w:val="lowerRoman"/>
      <w:lvlText w:val="%9."/>
      <w:lvlJc w:val="left"/>
      <w:pPr>
        <w:tabs>
          <w:tab w:val="num" w:pos="6432"/>
        </w:tabs>
        <w:ind w:left="6432" w:hanging="248"/>
      </w:pPr>
      <w:rPr>
        <w:position w:val="0"/>
        <w:sz w:val="22"/>
        <w:szCs w:val="22"/>
        <w:rtl w:val="0"/>
        <w:lang w:val="en-US"/>
      </w:rPr>
    </w:lvl>
  </w:abstractNum>
  <w:abstractNum w:abstractNumId="6" w15:restartNumberingAfterBreak="0">
    <w:nsid w:val="1C911D1A"/>
    <w:multiLevelType w:val="multilevel"/>
    <w:tmpl w:val="6B8A2A78"/>
    <w:styleLink w:val="List1"/>
    <w:lvl w:ilvl="0">
      <w:start w:val="1"/>
      <w:numFmt w:val="lowerLetter"/>
      <w:lvlText w:val="%1."/>
      <w:lvlJc w:val="left"/>
      <w:pPr>
        <w:tabs>
          <w:tab w:val="num" w:pos="450"/>
        </w:tabs>
        <w:ind w:left="45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1CDE2714"/>
    <w:multiLevelType w:val="multilevel"/>
    <w:tmpl w:val="E5E88FC0"/>
    <w:styleLink w:val="List7"/>
    <w:lvl w:ilvl="0">
      <w:start w:val="7"/>
      <w:numFmt w:val="lowerLetter"/>
      <w:lvlText w:val="%1."/>
      <w:lvlJc w:val="left"/>
      <w:pPr>
        <w:tabs>
          <w:tab w:val="num" w:pos="450"/>
        </w:tabs>
        <w:ind w:left="45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FDC6BAF"/>
    <w:multiLevelType w:val="multilevel"/>
    <w:tmpl w:val="CEDEA800"/>
    <w:styleLink w:val="List29"/>
    <w:lvl w:ilvl="0">
      <w:start w:val="8"/>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21A45B43"/>
    <w:multiLevelType w:val="hybridMultilevel"/>
    <w:tmpl w:val="D91EF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119A4"/>
    <w:multiLevelType w:val="multilevel"/>
    <w:tmpl w:val="CA1C4876"/>
    <w:styleLink w:val="List8"/>
    <w:lvl w:ilvl="0">
      <w:start w:val="8"/>
      <w:numFmt w:val="lowerLetter"/>
      <w:lvlText w:val="%1."/>
      <w:lvlJc w:val="left"/>
      <w:pPr>
        <w:tabs>
          <w:tab w:val="num" w:pos="450"/>
        </w:tabs>
        <w:ind w:left="45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256D1045"/>
    <w:multiLevelType w:val="multilevel"/>
    <w:tmpl w:val="A1EC88F6"/>
    <w:styleLink w:val="List18"/>
    <w:lvl w:ilvl="0">
      <w:start w:val="5"/>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26D02F18"/>
    <w:multiLevelType w:val="multilevel"/>
    <w:tmpl w:val="CA90A69A"/>
    <w:styleLink w:val="List41"/>
    <w:lvl w:ilvl="0">
      <w:start w:val="4"/>
      <w:numFmt w:val="lowerLetter"/>
      <w:lvlText w:val="%1."/>
      <w:lvlJc w:val="left"/>
      <w:pPr>
        <w:tabs>
          <w:tab w:val="num" w:pos="450"/>
        </w:tabs>
        <w:ind w:left="45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28CA06E2"/>
    <w:multiLevelType w:val="multilevel"/>
    <w:tmpl w:val="63E01DEA"/>
    <w:styleLink w:val="List15"/>
    <w:lvl w:ilvl="0">
      <w:start w:val="2"/>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311C44A2"/>
    <w:multiLevelType w:val="multilevel"/>
    <w:tmpl w:val="7AD0233C"/>
    <w:styleLink w:val="List26"/>
    <w:lvl w:ilvl="0">
      <w:start w:val="5"/>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333D6C2B"/>
    <w:multiLevelType w:val="multilevel"/>
    <w:tmpl w:val="E45656C6"/>
    <w:styleLink w:val="List12"/>
    <w:lvl w:ilvl="0">
      <w:start w:val="2"/>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36773EA5"/>
    <w:multiLevelType w:val="multilevel"/>
    <w:tmpl w:val="07B87878"/>
    <w:styleLink w:val="List24"/>
    <w:lvl w:ilvl="0">
      <w:start w:val="3"/>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3B586DCF"/>
    <w:multiLevelType w:val="multilevel"/>
    <w:tmpl w:val="DEF053FA"/>
    <w:styleLink w:val="List25"/>
    <w:lvl w:ilvl="0">
      <w:start w:val="4"/>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420E605D"/>
    <w:multiLevelType w:val="multilevel"/>
    <w:tmpl w:val="4C689574"/>
    <w:styleLink w:val="List10"/>
    <w:lvl w:ilvl="0">
      <w:start w:val="10"/>
      <w:numFmt w:val="lowerLetter"/>
      <w:lvlText w:val="%1."/>
      <w:lvlJc w:val="left"/>
      <w:pPr>
        <w:tabs>
          <w:tab w:val="num" w:pos="450"/>
        </w:tabs>
        <w:ind w:left="45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47277402"/>
    <w:multiLevelType w:val="multilevel"/>
    <w:tmpl w:val="A470F1C4"/>
    <w:styleLink w:val="List16"/>
    <w:lvl w:ilvl="0">
      <w:start w:val="3"/>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4B9319A1"/>
    <w:multiLevelType w:val="multilevel"/>
    <w:tmpl w:val="B83AFCCC"/>
    <w:styleLink w:val="List27"/>
    <w:lvl w:ilvl="0">
      <w:start w:val="6"/>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5077218A"/>
    <w:multiLevelType w:val="multilevel"/>
    <w:tmpl w:val="D6F865F6"/>
    <w:styleLink w:val="List20"/>
    <w:lvl w:ilvl="0">
      <w:start w:val="7"/>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52EF625A"/>
    <w:multiLevelType w:val="multilevel"/>
    <w:tmpl w:val="AE5C7856"/>
    <w:styleLink w:val="List30"/>
    <w:lvl w:ilvl="0">
      <w:start w:val="9"/>
      <w:numFmt w:val="lowerLetter"/>
      <w:lvlText w:val="%1."/>
      <w:lvlJc w:val="left"/>
      <w:pPr>
        <w:tabs>
          <w:tab w:val="num" w:pos="324"/>
        </w:tabs>
        <w:ind w:left="324" w:hanging="32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54E06CDE"/>
    <w:multiLevelType w:val="multilevel"/>
    <w:tmpl w:val="BC0232E0"/>
    <w:styleLink w:val="List14"/>
    <w:lvl w:ilvl="0">
      <w:start w:val="1"/>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581B4C6F"/>
    <w:multiLevelType w:val="multilevel"/>
    <w:tmpl w:val="241EF8F6"/>
    <w:styleLink w:val="List17"/>
    <w:lvl w:ilvl="0">
      <w:start w:val="4"/>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5CA03ADE"/>
    <w:multiLevelType w:val="multilevel"/>
    <w:tmpl w:val="4B487CB6"/>
    <w:styleLink w:val="List13"/>
    <w:lvl w:ilvl="0">
      <w:start w:val="3"/>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64D75B3D"/>
    <w:multiLevelType w:val="multilevel"/>
    <w:tmpl w:val="F6608840"/>
    <w:styleLink w:val="List21"/>
    <w:lvl w:ilvl="0">
      <w:start w:val="2"/>
      <w:numFmt w:val="lowerLetter"/>
      <w:lvlText w:val="%1."/>
      <w:lvlJc w:val="left"/>
      <w:pPr>
        <w:tabs>
          <w:tab w:val="num" w:pos="450"/>
        </w:tabs>
        <w:ind w:left="45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69954A5D"/>
    <w:multiLevelType w:val="multilevel"/>
    <w:tmpl w:val="0FDCE336"/>
    <w:styleLink w:val="List23"/>
    <w:lvl w:ilvl="0">
      <w:start w:val="2"/>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72A914A9"/>
    <w:multiLevelType w:val="multilevel"/>
    <w:tmpl w:val="81FE828C"/>
    <w:styleLink w:val="List32"/>
    <w:lvl w:ilvl="0">
      <w:start w:val="11"/>
      <w:numFmt w:val="lowerLetter"/>
      <w:lvlText w:val="%1."/>
      <w:lvlJc w:val="left"/>
      <w:pPr>
        <w:tabs>
          <w:tab w:val="num" w:pos="324"/>
        </w:tabs>
        <w:ind w:left="324" w:hanging="32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7432721D"/>
    <w:multiLevelType w:val="multilevel"/>
    <w:tmpl w:val="281AC8AE"/>
    <w:styleLink w:val="List9"/>
    <w:lvl w:ilvl="0">
      <w:start w:val="9"/>
      <w:numFmt w:val="lowerLetter"/>
      <w:lvlText w:val="%1."/>
      <w:lvlJc w:val="left"/>
      <w:pPr>
        <w:tabs>
          <w:tab w:val="num" w:pos="450"/>
        </w:tabs>
        <w:ind w:left="45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751D2606"/>
    <w:multiLevelType w:val="multilevel"/>
    <w:tmpl w:val="DDA45568"/>
    <w:styleLink w:val="List31"/>
    <w:lvl w:ilvl="0">
      <w:start w:val="3"/>
      <w:numFmt w:val="lowerLetter"/>
      <w:lvlText w:val="%1."/>
      <w:lvlJc w:val="left"/>
      <w:pPr>
        <w:tabs>
          <w:tab w:val="num" w:pos="450"/>
        </w:tabs>
        <w:ind w:left="45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7EA316CA"/>
    <w:multiLevelType w:val="multilevel"/>
    <w:tmpl w:val="10C01A48"/>
    <w:styleLink w:val="List11"/>
    <w:lvl w:ilvl="0">
      <w:start w:val="1"/>
      <w:numFmt w:val="lowerLetter"/>
      <w:lvlText w:val="%1."/>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num w:numId="1">
    <w:abstractNumId w:val="5"/>
  </w:num>
  <w:num w:numId="2">
    <w:abstractNumId w:val="6"/>
  </w:num>
  <w:num w:numId="3">
    <w:abstractNumId w:val="26"/>
  </w:num>
  <w:num w:numId="4">
    <w:abstractNumId w:val="30"/>
  </w:num>
  <w:num w:numId="5">
    <w:abstractNumId w:val="12"/>
  </w:num>
  <w:num w:numId="6">
    <w:abstractNumId w:val="0"/>
  </w:num>
  <w:num w:numId="7">
    <w:abstractNumId w:val="2"/>
  </w:num>
  <w:num w:numId="8">
    <w:abstractNumId w:val="7"/>
  </w:num>
  <w:num w:numId="9">
    <w:abstractNumId w:val="10"/>
  </w:num>
  <w:num w:numId="10">
    <w:abstractNumId w:val="29"/>
  </w:num>
  <w:num w:numId="11">
    <w:abstractNumId w:val="18"/>
  </w:num>
  <w:num w:numId="12">
    <w:abstractNumId w:val="31"/>
  </w:num>
  <w:num w:numId="13">
    <w:abstractNumId w:val="15"/>
  </w:num>
  <w:num w:numId="14">
    <w:abstractNumId w:val="25"/>
  </w:num>
  <w:num w:numId="15">
    <w:abstractNumId w:val="23"/>
  </w:num>
  <w:num w:numId="16">
    <w:abstractNumId w:val="13"/>
  </w:num>
  <w:num w:numId="17">
    <w:abstractNumId w:val="19"/>
  </w:num>
  <w:num w:numId="18">
    <w:abstractNumId w:val="24"/>
  </w:num>
  <w:num w:numId="19">
    <w:abstractNumId w:val="11"/>
  </w:num>
  <w:num w:numId="20">
    <w:abstractNumId w:val="3"/>
  </w:num>
  <w:num w:numId="21">
    <w:abstractNumId w:val="21"/>
  </w:num>
  <w:num w:numId="22">
    <w:abstractNumId w:val="1"/>
  </w:num>
  <w:num w:numId="23">
    <w:abstractNumId w:val="27"/>
  </w:num>
  <w:num w:numId="24">
    <w:abstractNumId w:val="16"/>
  </w:num>
  <w:num w:numId="25">
    <w:abstractNumId w:val="17"/>
  </w:num>
  <w:num w:numId="26">
    <w:abstractNumId w:val="14"/>
  </w:num>
  <w:num w:numId="27">
    <w:abstractNumId w:val="20"/>
  </w:num>
  <w:num w:numId="28">
    <w:abstractNumId w:val="4"/>
  </w:num>
  <w:num w:numId="29">
    <w:abstractNumId w:val="8"/>
  </w:num>
  <w:num w:numId="30">
    <w:abstractNumId w:val="22"/>
  </w:num>
  <w:num w:numId="31">
    <w:abstractNumId w:val="28"/>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Twohig">
    <w15:presenceInfo w15:providerId="Windows Live" w15:userId="853f559e67c22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A0NDMwNzY1MjNV0lEKTi0uzszPAykwrAUA03zDniwAAAA="/>
  </w:docVars>
  <w:rsids>
    <w:rsidRoot w:val="002F2D26"/>
    <w:rsid w:val="00011E34"/>
    <w:rsid w:val="00057C07"/>
    <w:rsid w:val="00125CC5"/>
    <w:rsid w:val="00152FE0"/>
    <w:rsid w:val="0015419E"/>
    <w:rsid w:val="0016154B"/>
    <w:rsid w:val="001D3FA7"/>
    <w:rsid w:val="001E6865"/>
    <w:rsid w:val="00232476"/>
    <w:rsid w:val="002417FF"/>
    <w:rsid w:val="002A3B00"/>
    <w:rsid w:val="002F2D26"/>
    <w:rsid w:val="00466D38"/>
    <w:rsid w:val="004A597F"/>
    <w:rsid w:val="004E74E8"/>
    <w:rsid w:val="0054770F"/>
    <w:rsid w:val="005A1BAC"/>
    <w:rsid w:val="0066200F"/>
    <w:rsid w:val="00662CC7"/>
    <w:rsid w:val="006B0CC8"/>
    <w:rsid w:val="006C3850"/>
    <w:rsid w:val="007004E9"/>
    <w:rsid w:val="007759F7"/>
    <w:rsid w:val="00880641"/>
    <w:rsid w:val="00885035"/>
    <w:rsid w:val="008E5158"/>
    <w:rsid w:val="00944A4A"/>
    <w:rsid w:val="009C5FF4"/>
    <w:rsid w:val="00A44D52"/>
    <w:rsid w:val="00A75DB8"/>
    <w:rsid w:val="00A91FC3"/>
    <w:rsid w:val="00BA150B"/>
    <w:rsid w:val="00C40465"/>
    <w:rsid w:val="00C62540"/>
    <w:rsid w:val="00C73C4E"/>
    <w:rsid w:val="00C8241F"/>
    <w:rsid w:val="00CD124B"/>
    <w:rsid w:val="00DA5931"/>
    <w:rsid w:val="00E026E8"/>
    <w:rsid w:val="00E92D43"/>
    <w:rsid w:val="00E961CB"/>
    <w:rsid w:val="00EA11DF"/>
    <w:rsid w:val="00F07957"/>
    <w:rsid w:val="00FA33B4"/>
    <w:rsid w:val="00FB36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210AD"/>
  <w15:docId w15:val="{734114C0-75FF-4967-A65C-766B4F1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2D2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2D26"/>
    <w:rPr>
      <w:u w:val="single"/>
    </w:rPr>
  </w:style>
  <w:style w:type="paragraph" w:customStyle="1" w:styleId="HeaderFooter">
    <w:name w:val="Header &amp; Footer"/>
    <w:rsid w:val="002F2D26"/>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Footer">
    <w:name w:val="footer"/>
    <w:link w:val="FooterChar"/>
    <w:rsid w:val="002F2D26"/>
    <w:pPr>
      <w:pBdr>
        <w:top w:val="nil"/>
        <w:left w:val="nil"/>
        <w:bottom w:val="nil"/>
        <w:right w:val="nil"/>
        <w:between w:val="nil"/>
        <w:bar w:val="nil"/>
      </w:pBdr>
      <w:tabs>
        <w:tab w:val="center" w:pos="4320"/>
        <w:tab w:val="right" w:pos="8640"/>
      </w:tabs>
    </w:pPr>
    <w:rPr>
      <w:rFonts w:ascii="Times New Roman" w:eastAsia="Arial Unicode MS" w:hAnsi="Arial Unicode MS" w:cs="Arial Unicode MS"/>
      <w:color w:val="000000"/>
      <w:u w:color="000000"/>
      <w:bdr w:val="nil"/>
    </w:rPr>
  </w:style>
  <w:style w:type="character" w:customStyle="1" w:styleId="FooterChar">
    <w:name w:val="Footer Char"/>
    <w:basedOn w:val="DefaultParagraphFont"/>
    <w:link w:val="Footer"/>
    <w:rsid w:val="002F2D26"/>
    <w:rPr>
      <w:rFonts w:ascii="Times New Roman" w:eastAsia="Arial Unicode MS" w:hAnsi="Arial Unicode MS" w:cs="Arial Unicode MS"/>
      <w:color w:val="000000"/>
      <w:u w:color="000000"/>
      <w:bdr w:val="nil"/>
    </w:rPr>
  </w:style>
  <w:style w:type="paragraph" w:customStyle="1" w:styleId="BodyA">
    <w:name w:val="Body A"/>
    <w:rsid w:val="002F2D2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None">
    <w:name w:val="None"/>
    <w:rsid w:val="002F2D26"/>
  </w:style>
  <w:style w:type="character" w:customStyle="1" w:styleId="Hyperlink0">
    <w:name w:val="Hyperlink.0"/>
    <w:basedOn w:val="None"/>
    <w:rsid w:val="002F2D26"/>
    <w:rPr>
      <w:color w:val="0000FF"/>
      <w:sz w:val="22"/>
      <w:szCs w:val="22"/>
      <w:u w:val="single" w:color="0000FF"/>
      <w:lang w:val="es-ES_tradnl"/>
    </w:rPr>
  </w:style>
  <w:style w:type="paragraph" w:customStyle="1" w:styleId="Default">
    <w:name w:val="Default"/>
    <w:rsid w:val="002F2D26"/>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ListParagraph">
    <w:name w:val="List Paragraph"/>
    <w:rsid w:val="002F2D26"/>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numbering" w:customStyle="1" w:styleId="List0">
    <w:name w:val="List 0"/>
    <w:basedOn w:val="ImportedStyle1"/>
    <w:rsid w:val="002F2D26"/>
    <w:pPr>
      <w:numPr>
        <w:numId w:val="1"/>
      </w:numPr>
    </w:pPr>
  </w:style>
  <w:style w:type="numbering" w:customStyle="1" w:styleId="ImportedStyle1">
    <w:name w:val="Imported Style 1"/>
    <w:rsid w:val="002F2D26"/>
  </w:style>
  <w:style w:type="numbering" w:customStyle="1" w:styleId="List1">
    <w:name w:val="List 1"/>
    <w:basedOn w:val="ImportedStyle2"/>
    <w:rsid w:val="002F2D26"/>
    <w:pPr>
      <w:numPr>
        <w:numId w:val="2"/>
      </w:numPr>
    </w:pPr>
  </w:style>
  <w:style w:type="numbering" w:customStyle="1" w:styleId="ImportedStyle2">
    <w:name w:val="Imported Style 2"/>
    <w:rsid w:val="002F2D26"/>
  </w:style>
  <w:style w:type="numbering" w:customStyle="1" w:styleId="List21">
    <w:name w:val="List 21"/>
    <w:basedOn w:val="ImportedStyle3"/>
    <w:rsid w:val="002F2D26"/>
    <w:pPr>
      <w:numPr>
        <w:numId w:val="3"/>
      </w:numPr>
    </w:pPr>
  </w:style>
  <w:style w:type="numbering" w:customStyle="1" w:styleId="ImportedStyle3">
    <w:name w:val="Imported Style 3"/>
    <w:rsid w:val="002F2D26"/>
  </w:style>
  <w:style w:type="numbering" w:customStyle="1" w:styleId="List31">
    <w:name w:val="List 31"/>
    <w:basedOn w:val="ImportedStyle4"/>
    <w:rsid w:val="002F2D26"/>
    <w:pPr>
      <w:numPr>
        <w:numId w:val="4"/>
      </w:numPr>
    </w:pPr>
  </w:style>
  <w:style w:type="numbering" w:customStyle="1" w:styleId="ImportedStyle4">
    <w:name w:val="Imported Style 4"/>
    <w:rsid w:val="002F2D26"/>
  </w:style>
  <w:style w:type="numbering" w:customStyle="1" w:styleId="List41">
    <w:name w:val="List 41"/>
    <w:basedOn w:val="ImportedStyle5"/>
    <w:rsid w:val="002F2D26"/>
    <w:pPr>
      <w:numPr>
        <w:numId w:val="5"/>
      </w:numPr>
    </w:pPr>
  </w:style>
  <w:style w:type="numbering" w:customStyle="1" w:styleId="ImportedStyle5">
    <w:name w:val="Imported Style 5"/>
    <w:rsid w:val="002F2D26"/>
  </w:style>
  <w:style w:type="numbering" w:customStyle="1" w:styleId="List51">
    <w:name w:val="List 51"/>
    <w:basedOn w:val="ImportedStyle6"/>
    <w:rsid w:val="002F2D26"/>
    <w:pPr>
      <w:numPr>
        <w:numId w:val="6"/>
      </w:numPr>
    </w:pPr>
  </w:style>
  <w:style w:type="numbering" w:customStyle="1" w:styleId="ImportedStyle6">
    <w:name w:val="Imported Style 6"/>
    <w:rsid w:val="002F2D26"/>
  </w:style>
  <w:style w:type="numbering" w:customStyle="1" w:styleId="List6">
    <w:name w:val="List 6"/>
    <w:basedOn w:val="ImportedStyle7"/>
    <w:rsid w:val="002F2D26"/>
    <w:pPr>
      <w:numPr>
        <w:numId w:val="7"/>
      </w:numPr>
    </w:pPr>
  </w:style>
  <w:style w:type="numbering" w:customStyle="1" w:styleId="ImportedStyle7">
    <w:name w:val="Imported Style 7"/>
    <w:rsid w:val="002F2D26"/>
  </w:style>
  <w:style w:type="numbering" w:customStyle="1" w:styleId="List7">
    <w:name w:val="List 7"/>
    <w:basedOn w:val="ImportedStyle8"/>
    <w:rsid w:val="002F2D26"/>
    <w:pPr>
      <w:numPr>
        <w:numId w:val="8"/>
      </w:numPr>
    </w:pPr>
  </w:style>
  <w:style w:type="numbering" w:customStyle="1" w:styleId="ImportedStyle8">
    <w:name w:val="Imported Style 8"/>
    <w:rsid w:val="002F2D26"/>
  </w:style>
  <w:style w:type="numbering" w:customStyle="1" w:styleId="List8">
    <w:name w:val="List 8"/>
    <w:basedOn w:val="ImportedStyle9"/>
    <w:rsid w:val="002F2D26"/>
    <w:pPr>
      <w:numPr>
        <w:numId w:val="9"/>
      </w:numPr>
    </w:pPr>
  </w:style>
  <w:style w:type="numbering" w:customStyle="1" w:styleId="ImportedStyle9">
    <w:name w:val="Imported Style 9"/>
    <w:rsid w:val="002F2D26"/>
  </w:style>
  <w:style w:type="numbering" w:customStyle="1" w:styleId="List9">
    <w:name w:val="List 9"/>
    <w:basedOn w:val="ImportedStyle10"/>
    <w:rsid w:val="002F2D26"/>
    <w:pPr>
      <w:numPr>
        <w:numId w:val="10"/>
      </w:numPr>
    </w:pPr>
  </w:style>
  <w:style w:type="numbering" w:customStyle="1" w:styleId="ImportedStyle10">
    <w:name w:val="Imported Style 10"/>
    <w:rsid w:val="002F2D26"/>
  </w:style>
  <w:style w:type="numbering" w:customStyle="1" w:styleId="List10">
    <w:name w:val="List 10"/>
    <w:basedOn w:val="ImportedStyle11"/>
    <w:rsid w:val="002F2D26"/>
    <w:pPr>
      <w:numPr>
        <w:numId w:val="11"/>
      </w:numPr>
    </w:pPr>
  </w:style>
  <w:style w:type="numbering" w:customStyle="1" w:styleId="ImportedStyle11">
    <w:name w:val="Imported Style 11"/>
    <w:rsid w:val="002F2D26"/>
  </w:style>
  <w:style w:type="numbering" w:customStyle="1" w:styleId="List11">
    <w:name w:val="List 11"/>
    <w:basedOn w:val="ImportedStyle12"/>
    <w:rsid w:val="002F2D26"/>
    <w:pPr>
      <w:numPr>
        <w:numId w:val="12"/>
      </w:numPr>
    </w:pPr>
  </w:style>
  <w:style w:type="numbering" w:customStyle="1" w:styleId="ImportedStyle12">
    <w:name w:val="Imported Style 12"/>
    <w:rsid w:val="002F2D26"/>
  </w:style>
  <w:style w:type="numbering" w:customStyle="1" w:styleId="List12">
    <w:name w:val="List 12"/>
    <w:basedOn w:val="ImportedStyle13"/>
    <w:rsid w:val="002F2D26"/>
    <w:pPr>
      <w:numPr>
        <w:numId w:val="13"/>
      </w:numPr>
    </w:pPr>
  </w:style>
  <w:style w:type="numbering" w:customStyle="1" w:styleId="ImportedStyle13">
    <w:name w:val="Imported Style 13"/>
    <w:rsid w:val="002F2D26"/>
  </w:style>
  <w:style w:type="numbering" w:customStyle="1" w:styleId="List13">
    <w:name w:val="List 13"/>
    <w:basedOn w:val="ImportedStyle14"/>
    <w:rsid w:val="002F2D26"/>
    <w:pPr>
      <w:numPr>
        <w:numId w:val="14"/>
      </w:numPr>
    </w:pPr>
  </w:style>
  <w:style w:type="numbering" w:customStyle="1" w:styleId="ImportedStyle14">
    <w:name w:val="Imported Style 14"/>
    <w:rsid w:val="002F2D26"/>
  </w:style>
  <w:style w:type="numbering" w:customStyle="1" w:styleId="List14">
    <w:name w:val="List 14"/>
    <w:basedOn w:val="ImportedStyle15"/>
    <w:rsid w:val="002F2D26"/>
    <w:pPr>
      <w:numPr>
        <w:numId w:val="15"/>
      </w:numPr>
    </w:pPr>
  </w:style>
  <w:style w:type="numbering" w:customStyle="1" w:styleId="ImportedStyle15">
    <w:name w:val="Imported Style 15"/>
    <w:rsid w:val="002F2D26"/>
  </w:style>
  <w:style w:type="numbering" w:customStyle="1" w:styleId="List15">
    <w:name w:val="List 15"/>
    <w:basedOn w:val="ImportedStyle16"/>
    <w:rsid w:val="002F2D26"/>
    <w:pPr>
      <w:numPr>
        <w:numId w:val="16"/>
      </w:numPr>
    </w:pPr>
  </w:style>
  <w:style w:type="numbering" w:customStyle="1" w:styleId="ImportedStyle16">
    <w:name w:val="Imported Style 16"/>
    <w:rsid w:val="002F2D26"/>
  </w:style>
  <w:style w:type="numbering" w:customStyle="1" w:styleId="List16">
    <w:name w:val="List 16"/>
    <w:basedOn w:val="ImportedStyle17"/>
    <w:rsid w:val="002F2D26"/>
    <w:pPr>
      <w:numPr>
        <w:numId w:val="17"/>
      </w:numPr>
    </w:pPr>
  </w:style>
  <w:style w:type="numbering" w:customStyle="1" w:styleId="ImportedStyle17">
    <w:name w:val="Imported Style 17"/>
    <w:rsid w:val="002F2D26"/>
  </w:style>
  <w:style w:type="numbering" w:customStyle="1" w:styleId="List17">
    <w:name w:val="List 17"/>
    <w:basedOn w:val="ImportedStyle18"/>
    <w:rsid w:val="002F2D26"/>
    <w:pPr>
      <w:numPr>
        <w:numId w:val="18"/>
      </w:numPr>
    </w:pPr>
  </w:style>
  <w:style w:type="numbering" w:customStyle="1" w:styleId="ImportedStyle18">
    <w:name w:val="Imported Style 18"/>
    <w:rsid w:val="002F2D26"/>
  </w:style>
  <w:style w:type="numbering" w:customStyle="1" w:styleId="List18">
    <w:name w:val="List 18"/>
    <w:basedOn w:val="ImportedStyle19"/>
    <w:rsid w:val="002F2D26"/>
    <w:pPr>
      <w:numPr>
        <w:numId w:val="19"/>
      </w:numPr>
    </w:pPr>
  </w:style>
  <w:style w:type="numbering" w:customStyle="1" w:styleId="ImportedStyle19">
    <w:name w:val="Imported Style 19"/>
    <w:rsid w:val="002F2D26"/>
  </w:style>
  <w:style w:type="numbering" w:customStyle="1" w:styleId="List19">
    <w:name w:val="List 19"/>
    <w:basedOn w:val="ImportedStyle20"/>
    <w:rsid w:val="002F2D26"/>
    <w:pPr>
      <w:numPr>
        <w:numId w:val="20"/>
      </w:numPr>
    </w:pPr>
  </w:style>
  <w:style w:type="numbering" w:customStyle="1" w:styleId="ImportedStyle20">
    <w:name w:val="Imported Style 20"/>
    <w:rsid w:val="002F2D26"/>
  </w:style>
  <w:style w:type="numbering" w:customStyle="1" w:styleId="List20">
    <w:name w:val="List 20"/>
    <w:basedOn w:val="ImportedStyle21"/>
    <w:rsid w:val="002F2D26"/>
    <w:pPr>
      <w:numPr>
        <w:numId w:val="21"/>
      </w:numPr>
    </w:pPr>
  </w:style>
  <w:style w:type="numbering" w:customStyle="1" w:styleId="ImportedStyle21">
    <w:name w:val="Imported Style 21"/>
    <w:rsid w:val="002F2D26"/>
  </w:style>
  <w:style w:type="numbering" w:customStyle="1" w:styleId="ImportedStyle22">
    <w:name w:val="Imported Style 22"/>
    <w:rsid w:val="002F2D26"/>
  </w:style>
  <w:style w:type="numbering" w:customStyle="1" w:styleId="List22">
    <w:name w:val="List 22"/>
    <w:basedOn w:val="ImportedStyle23"/>
    <w:rsid w:val="002F2D26"/>
    <w:pPr>
      <w:numPr>
        <w:numId w:val="22"/>
      </w:numPr>
    </w:pPr>
  </w:style>
  <w:style w:type="numbering" w:customStyle="1" w:styleId="ImportedStyle23">
    <w:name w:val="Imported Style 23"/>
    <w:rsid w:val="002F2D26"/>
  </w:style>
  <w:style w:type="numbering" w:customStyle="1" w:styleId="List23">
    <w:name w:val="List 23"/>
    <w:basedOn w:val="ImportedStyle24"/>
    <w:rsid w:val="002F2D26"/>
    <w:pPr>
      <w:numPr>
        <w:numId w:val="23"/>
      </w:numPr>
    </w:pPr>
  </w:style>
  <w:style w:type="numbering" w:customStyle="1" w:styleId="ImportedStyle24">
    <w:name w:val="Imported Style 24"/>
    <w:rsid w:val="002F2D26"/>
  </w:style>
  <w:style w:type="numbering" w:customStyle="1" w:styleId="List24">
    <w:name w:val="List 24"/>
    <w:basedOn w:val="ImportedStyle25"/>
    <w:rsid w:val="002F2D26"/>
    <w:pPr>
      <w:numPr>
        <w:numId w:val="24"/>
      </w:numPr>
    </w:pPr>
  </w:style>
  <w:style w:type="numbering" w:customStyle="1" w:styleId="ImportedStyle25">
    <w:name w:val="Imported Style 25"/>
    <w:rsid w:val="002F2D26"/>
  </w:style>
  <w:style w:type="numbering" w:customStyle="1" w:styleId="List25">
    <w:name w:val="List 25"/>
    <w:basedOn w:val="ImportedStyle26"/>
    <w:rsid w:val="002F2D26"/>
    <w:pPr>
      <w:numPr>
        <w:numId w:val="25"/>
      </w:numPr>
    </w:pPr>
  </w:style>
  <w:style w:type="numbering" w:customStyle="1" w:styleId="ImportedStyle26">
    <w:name w:val="Imported Style 26"/>
    <w:rsid w:val="002F2D26"/>
  </w:style>
  <w:style w:type="numbering" w:customStyle="1" w:styleId="List26">
    <w:name w:val="List 26"/>
    <w:basedOn w:val="ImportedStyle27"/>
    <w:rsid w:val="002F2D26"/>
    <w:pPr>
      <w:numPr>
        <w:numId w:val="26"/>
      </w:numPr>
    </w:pPr>
  </w:style>
  <w:style w:type="numbering" w:customStyle="1" w:styleId="ImportedStyle27">
    <w:name w:val="Imported Style 27"/>
    <w:rsid w:val="002F2D26"/>
  </w:style>
  <w:style w:type="numbering" w:customStyle="1" w:styleId="List27">
    <w:name w:val="List 27"/>
    <w:basedOn w:val="ImportedStyle28"/>
    <w:rsid w:val="002F2D26"/>
    <w:pPr>
      <w:numPr>
        <w:numId w:val="27"/>
      </w:numPr>
    </w:pPr>
  </w:style>
  <w:style w:type="numbering" w:customStyle="1" w:styleId="ImportedStyle28">
    <w:name w:val="Imported Style 28"/>
    <w:rsid w:val="002F2D26"/>
  </w:style>
  <w:style w:type="numbering" w:customStyle="1" w:styleId="List28">
    <w:name w:val="List 28"/>
    <w:basedOn w:val="ImportedStyle29"/>
    <w:rsid w:val="002F2D26"/>
    <w:pPr>
      <w:numPr>
        <w:numId w:val="28"/>
      </w:numPr>
    </w:pPr>
  </w:style>
  <w:style w:type="numbering" w:customStyle="1" w:styleId="ImportedStyle29">
    <w:name w:val="Imported Style 29"/>
    <w:rsid w:val="002F2D26"/>
  </w:style>
  <w:style w:type="numbering" w:customStyle="1" w:styleId="List29">
    <w:name w:val="List 29"/>
    <w:basedOn w:val="ImportedStyle30"/>
    <w:rsid w:val="002F2D26"/>
    <w:pPr>
      <w:numPr>
        <w:numId w:val="29"/>
      </w:numPr>
    </w:pPr>
  </w:style>
  <w:style w:type="numbering" w:customStyle="1" w:styleId="ImportedStyle30">
    <w:name w:val="Imported Style 30"/>
    <w:rsid w:val="002F2D26"/>
  </w:style>
  <w:style w:type="numbering" w:customStyle="1" w:styleId="List30">
    <w:name w:val="List 30"/>
    <w:basedOn w:val="ImportedStyle31"/>
    <w:rsid w:val="002F2D26"/>
    <w:pPr>
      <w:numPr>
        <w:numId w:val="30"/>
      </w:numPr>
    </w:pPr>
  </w:style>
  <w:style w:type="numbering" w:customStyle="1" w:styleId="ImportedStyle31">
    <w:name w:val="Imported Style 31"/>
    <w:rsid w:val="002F2D26"/>
  </w:style>
  <w:style w:type="numbering" w:customStyle="1" w:styleId="ImportedStyle32">
    <w:name w:val="Imported Style 32"/>
    <w:rsid w:val="002F2D26"/>
  </w:style>
  <w:style w:type="numbering" w:customStyle="1" w:styleId="List32">
    <w:name w:val="List 32"/>
    <w:basedOn w:val="ImportedStyle33"/>
    <w:rsid w:val="002F2D26"/>
    <w:pPr>
      <w:numPr>
        <w:numId w:val="31"/>
      </w:numPr>
    </w:pPr>
  </w:style>
  <w:style w:type="numbering" w:customStyle="1" w:styleId="ImportedStyle33">
    <w:name w:val="Imported Style 33"/>
    <w:rsid w:val="002F2D26"/>
  </w:style>
  <w:style w:type="paragraph" w:styleId="CommentText">
    <w:name w:val="annotation text"/>
    <w:basedOn w:val="Normal"/>
    <w:link w:val="CommentTextChar"/>
    <w:uiPriority w:val="99"/>
    <w:semiHidden/>
    <w:unhideWhenUsed/>
    <w:rsid w:val="002F2D26"/>
  </w:style>
  <w:style w:type="character" w:customStyle="1" w:styleId="CommentTextChar">
    <w:name w:val="Comment Text Char"/>
    <w:basedOn w:val="DefaultParagraphFont"/>
    <w:link w:val="CommentText"/>
    <w:uiPriority w:val="99"/>
    <w:semiHidden/>
    <w:rsid w:val="002F2D26"/>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2F2D26"/>
    <w:rPr>
      <w:sz w:val="18"/>
      <w:szCs w:val="18"/>
    </w:rPr>
  </w:style>
  <w:style w:type="paragraph" w:styleId="BalloonText">
    <w:name w:val="Balloon Text"/>
    <w:basedOn w:val="Normal"/>
    <w:link w:val="BalloonTextChar"/>
    <w:uiPriority w:val="99"/>
    <w:semiHidden/>
    <w:unhideWhenUsed/>
    <w:rsid w:val="002F2D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D26"/>
    <w:rPr>
      <w:rFonts w:ascii="Lucida Grande" w:eastAsia="Arial Unicode MS" w:hAnsi="Lucida Grande" w:cs="Lucida Grande"/>
      <w:sz w:val="18"/>
      <w:szCs w:val="18"/>
      <w:bdr w:val="nil"/>
    </w:rPr>
  </w:style>
  <w:style w:type="paragraph" w:styleId="CommentSubject">
    <w:name w:val="annotation subject"/>
    <w:basedOn w:val="CommentText"/>
    <w:next w:val="CommentText"/>
    <w:link w:val="CommentSubjectChar"/>
    <w:uiPriority w:val="99"/>
    <w:semiHidden/>
    <w:unhideWhenUsed/>
    <w:rsid w:val="002F2D26"/>
    <w:rPr>
      <w:b/>
      <w:bCs/>
      <w:sz w:val="20"/>
      <w:szCs w:val="20"/>
    </w:rPr>
  </w:style>
  <w:style w:type="character" w:customStyle="1" w:styleId="CommentSubjectChar">
    <w:name w:val="Comment Subject Char"/>
    <w:basedOn w:val="CommentTextChar"/>
    <w:link w:val="CommentSubject"/>
    <w:uiPriority w:val="99"/>
    <w:semiHidden/>
    <w:rsid w:val="002F2D26"/>
    <w:rPr>
      <w:rFonts w:ascii="Times New Roman" w:eastAsia="Arial Unicode MS" w:hAnsi="Times New Roman" w:cs="Times New Roman"/>
      <w:b/>
      <w:bCs/>
      <w:sz w:val="20"/>
      <w:szCs w:val="20"/>
      <w:bdr w:val="nil"/>
    </w:rPr>
  </w:style>
  <w:style w:type="table" w:styleId="TableGrid">
    <w:name w:val="Table Grid"/>
    <w:basedOn w:val="TableNormal"/>
    <w:uiPriority w:val="59"/>
    <w:rsid w:val="002F2D26"/>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CC8"/>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rPr>
  </w:style>
  <w:style w:type="character" w:customStyle="1" w:styleId="HeaderChar">
    <w:name w:val="Header Char"/>
    <w:basedOn w:val="DefaultParagraphFont"/>
    <w:link w:val="Header"/>
    <w:uiPriority w:val="99"/>
    <w:rsid w:val="006B0CC8"/>
  </w:style>
  <w:style w:type="character" w:styleId="PageNumber">
    <w:name w:val="page number"/>
    <w:basedOn w:val="DefaultParagraphFont"/>
    <w:uiPriority w:val="99"/>
    <w:semiHidden/>
    <w:unhideWhenUsed/>
    <w:rsid w:val="005A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munoz@u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5441</Words>
  <Characters>31018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Munoz</dc:creator>
  <cp:keywords/>
  <dc:description/>
  <cp:lastModifiedBy>Connor Clark</cp:lastModifiedBy>
  <cp:revision>2</cp:revision>
  <dcterms:created xsi:type="dcterms:W3CDTF">2020-12-14T17:22:00Z</dcterms:created>
  <dcterms:modified xsi:type="dcterms:W3CDTF">2020-12-14T17:22:00Z</dcterms:modified>
</cp:coreProperties>
</file>