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A261" w14:textId="77777777" w:rsidR="00C346A5" w:rsidRDefault="00C346A5" w:rsidP="00C346A5">
      <w:pPr>
        <w:spacing w:line="480" w:lineRule="auto"/>
        <w:jc w:val="center"/>
        <w:rPr>
          <w:rFonts w:ascii="Times New Roman" w:hAnsi="Times New Roman" w:cs="Times New Roman"/>
        </w:rPr>
      </w:pPr>
    </w:p>
    <w:p w14:paraId="1CB63523" w14:textId="77777777" w:rsidR="00C346A5" w:rsidRDefault="00C346A5" w:rsidP="00C346A5">
      <w:pPr>
        <w:spacing w:line="480" w:lineRule="auto"/>
        <w:jc w:val="center"/>
        <w:rPr>
          <w:rFonts w:ascii="Times New Roman" w:hAnsi="Times New Roman" w:cs="Times New Roman"/>
        </w:rPr>
      </w:pPr>
    </w:p>
    <w:p w14:paraId="152147A6" w14:textId="77777777" w:rsidR="00C346A5" w:rsidRDefault="00C346A5" w:rsidP="00C346A5">
      <w:pPr>
        <w:spacing w:line="480" w:lineRule="auto"/>
        <w:jc w:val="center"/>
        <w:rPr>
          <w:rFonts w:ascii="Times New Roman" w:hAnsi="Times New Roman" w:cs="Times New Roman"/>
        </w:rPr>
      </w:pPr>
    </w:p>
    <w:p w14:paraId="38C66D2B" w14:textId="77777777" w:rsidR="00C346A5" w:rsidRPr="001E0899" w:rsidRDefault="00C346A5" w:rsidP="00C346A5">
      <w:pPr>
        <w:spacing w:line="480" w:lineRule="auto"/>
        <w:jc w:val="center"/>
        <w:rPr>
          <w:rFonts w:ascii="Times New Roman" w:hAnsi="Times New Roman" w:cs="Times New Roman"/>
        </w:rPr>
      </w:pPr>
      <w:bookmarkStart w:id="0" w:name="OLE_LINK1"/>
      <w:bookmarkStart w:id="1" w:name="OLE_LINK2"/>
      <w:r w:rsidRPr="001E0899">
        <w:rPr>
          <w:rFonts w:ascii="Times New Roman" w:hAnsi="Times New Roman" w:cs="Times New Roman"/>
        </w:rPr>
        <w:t xml:space="preserve">The </w:t>
      </w:r>
      <w:r w:rsidR="00197C63">
        <w:rPr>
          <w:rFonts w:ascii="Times New Roman" w:hAnsi="Times New Roman" w:cs="Times New Roman"/>
        </w:rPr>
        <w:t>R</w:t>
      </w:r>
      <w:r w:rsidRPr="001E0899">
        <w:rPr>
          <w:rFonts w:ascii="Times New Roman" w:hAnsi="Times New Roman" w:cs="Times New Roman"/>
        </w:rPr>
        <w:t xml:space="preserve">ole of </w:t>
      </w:r>
      <w:r w:rsidR="00197C63">
        <w:rPr>
          <w:rFonts w:ascii="Times New Roman" w:hAnsi="Times New Roman" w:cs="Times New Roman"/>
        </w:rPr>
        <w:t>B</w:t>
      </w:r>
      <w:r w:rsidRPr="001E0899">
        <w:rPr>
          <w:rFonts w:ascii="Times New Roman" w:hAnsi="Times New Roman" w:cs="Times New Roman"/>
        </w:rPr>
        <w:t xml:space="preserve">ody </w:t>
      </w:r>
      <w:r w:rsidR="00197C63">
        <w:rPr>
          <w:rFonts w:ascii="Times New Roman" w:hAnsi="Times New Roman" w:cs="Times New Roman"/>
        </w:rPr>
        <w:t>I</w:t>
      </w:r>
      <w:r w:rsidRPr="001E0899">
        <w:rPr>
          <w:rFonts w:ascii="Times New Roman" w:hAnsi="Times New Roman" w:cs="Times New Roman"/>
        </w:rPr>
        <w:t xml:space="preserve">mage </w:t>
      </w:r>
      <w:r w:rsidR="00197C63">
        <w:rPr>
          <w:rFonts w:ascii="Times New Roman" w:hAnsi="Times New Roman" w:cs="Times New Roman"/>
        </w:rPr>
        <w:t>P</w:t>
      </w:r>
      <w:r w:rsidRPr="001E0899">
        <w:rPr>
          <w:rFonts w:ascii="Times New Roman" w:hAnsi="Times New Roman" w:cs="Times New Roman"/>
        </w:rPr>
        <w:t xml:space="preserve">sychological </w:t>
      </w:r>
      <w:r w:rsidR="00197C63">
        <w:rPr>
          <w:rFonts w:ascii="Times New Roman" w:hAnsi="Times New Roman" w:cs="Times New Roman"/>
        </w:rPr>
        <w:t>F</w:t>
      </w:r>
      <w:r w:rsidRPr="001E0899">
        <w:rPr>
          <w:rFonts w:ascii="Times New Roman" w:hAnsi="Times New Roman" w:cs="Times New Roman"/>
        </w:rPr>
        <w:t xml:space="preserve">lexibility on the </w:t>
      </w:r>
      <w:r w:rsidR="00197C63">
        <w:rPr>
          <w:rFonts w:ascii="Times New Roman" w:hAnsi="Times New Roman" w:cs="Times New Roman"/>
        </w:rPr>
        <w:t>T</w:t>
      </w:r>
      <w:r w:rsidRPr="001E0899">
        <w:rPr>
          <w:rFonts w:ascii="Times New Roman" w:hAnsi="Times New Roman" w:cs="Times New Roman"/>
        </w:rPr>
        <w:t xml:space="preserve">reatment of </w:t>
      </w:r>
      <w:r w:rsidR="00197C63">
        <w:rPr>
          <w:rFonts w:ascii="Times New Roman" w:hAnsi="Times New Roman" w:cs="Times New Roman"/>
        </w:rPr>
        <w:t>E</w:t>
      </w:r>
      <w:r w:rsidRPr="001E0899">
        <w:rPr>
          <w:rFonts w:ascii="Times New Roman" w:hAnsi="Times New Roman" w:cs="Times New Roman"/>
        </w:rPr>
        <w:t xml:space="preserve">ating </w:t>
      </w:r>
      <w:r w:rsidR="00197C63">
        <w:rPr>
          <w:rFonts w:ascii="Times New Roman" w:hAnsi="Times New Roman" w:cs="Times New Roman"/>
        </w:rPr>
        <w:t>D</w:t>
      </w:r>
      <w:r w:rsidRPr="001E0899">
        <w:rPr>
          <w:rFonts w:ascii="Times New Roman" w:hAnsi="Times New Roman" w:cs="Times New Roman"/>
        </w:rPr>
        <w:t>iso</w:t>
      </w:r>
      <w:r w:rsidR="001B3560" w:rsidRPr="001E0899">
        <w:rPr>
          <w:rFonts w:ascii="Times New Roman" w:hAnsi="Times New Roman" w:cs="Times New Roman"/>
        </w:rPr>
        <w:t xml:space="preserve">rders in a </w:t>
      </w:r>
      <w:r w:rsidR="00197C63">
        <w:rPr>
          <w:rFonts w:ascii="Times New Roman" w:hAnsi="Times New Roman" w:cs="Times New Roman"/>
        </w:rPr>
        <w:t>R</w:t>
      </w:r>
      <w:r w:rsidR="001B3560" w:rsidRPr="001E0899">
        <w:rPr>
          <w:rFonts w:ascii="Times New Roman" w:hAnsi="Times New Roman" w:cs="Times New Roman"/>
        </w:rPr>
        <w:t xml:space="preserve">esidential </w:t>
      </w:r>
      <w:r w:rsidR="00197C63">
        <w:rPr>
          <w:rFonts w:ascii="Times New Roman" w:hAnsi="Times New Roman" w:cs="Times New Roman"/>
        </w:rPr>
        <w:t>F</w:t>
      </w:r>
      <w:r w:rsidR="001B3560" w:rsidRPr="001E0899">
        <w:rPr>
          <w:rFonts w:ascii="Times New Roman" w:hAnsi="Times New Roman" w:cs="Times New Roman"/>
        </w:rPr>
        <w:t>acility</w:t>
      </w:r>
    </w:p>
    <w:bookmarkEnd w:id="0"/>
    <w:bookmarkEnd w:id="1"/>
    <w:p w14:paraId="2F56D780" w14:textId="77777777" w:rsidR="00467B0C" w:rsidRPr="001E0899" w:rsidRDefault="00C346A5" w:rsidP="00467B0C">
      <w:pPr>
        <w:spacing w:line="480" w:lineRule="auto"/>
        <w:jc w:val="center"/>
        <w:rPr>
          <w:rFonts w:ascii="Times New Roman" w:hAnsi="Times New Roman" w:cs="Times New Roman"/>
          <w:b/>
        </w:rPr>
      </w:pPr>
      <w:r w:rsidRPr="001E0899">
        <w:rPr>
          <w:rFonts w:ascii="Times New Roman" w:hAnsi="Times New Roman" w:cs="Times New Roman"/>
        </w:rPr>
        <w:t>Blue</w:t>
      </w:r>
      <w:r w:rsidR="00251E46" w:rsidRPr="001E0899">
        <w:rPr>
          <w:rFonts w:ascii="Times New Roman" w:hAnsi="Times New Roman" w:cs="Times New Roman"/>
        </w:rPr>
        <w:t xml:space="preserve">tt, E.J., </w:t>
      </w:r>
      <w:r w:rsidRPr="001E0899">
        <w:rPr>
          <w:rFonts w:ascii="Times New Roman" w:hAnsi="Times New Roman" w:cs="Times New Roman"/>
        </w:rPr>
        <w:t>Lee, E.</w:t>
      </w:r>
      <w:r w:rsidR="00197C63">
        <w:rPr>
          <w:rFonts w:ascii="Times New Roman" w:hAnsi="Times New Roman" w:cs="Times New Roman"/>
        </w:rPr>
        <w:t xml:space="preserve"> B.</w:t>
      </w:r>
      <w:r w:rsidRPr="001E0899">
        <w:rPr>
          <w:rFonts w:ascii="Times New Roman" w:hAnsi="Times New Roman" w:cs="Times New Roman"/>
        </w:rPr>
        <w:t>, Simone, M. Lockhart, G., Twohig, M. P</w:t>
      </w:r>
      <w:r w:rsidRPr="001E0899">
        <w:rPr>
          <w:rFonts w:ascii="Times New Roman" w:hAnsi="Times New Roman" w:cs="Times New Roman"/>
          <w:b/>
        </w:rPr>
        <w:t xml:space="preserve"> </w:t>
      </w:r>
    </w:p>
    <w:p w14:paraId="31960AEA" w14:textId="77777777" w:rsidR="00251E46" w:rsidRPr="001E0899" w:rsidRDefault="00251E46" w:rsidP="00CC3CA6">
      <w:pPr>
        <w:spacing w:line="480" w:lineRule="auto"/>
        <w:jc w:val="center"/>
        <w:outlineLvl w:val="0"/>
        <w:rPr>
          <w:rFonts w:ascii="Times New Roman" w:hAnsi="Times New Roman" w:cs="Times New Roman"/>
        </w:rPr>
      </w:pPr>
      <w:r w:rsidRPr="001E0899">
        <w:rPr>
          <w:rFonts w:ascii="Times New Roman" w:hAnsi="Times New Roman" w:cs="Times New Roman"/>
        </w:rPr>
        <w:t xml:space="preserve">Utah State University </w:t>
      </w:r>
    </w:p>
    <w:p w14:paraId="642D7C70" w14:textId="77777777" w:rsidR="007F6458" w:rsidRPr="001E0899" w:rsidRDefault="007F6458" w:rsidP="00CC3CA6">
      <w:pPr>
        <w:spacing w:line="480" w:lineRule="auto"/>
        <w:jc w:val="center"/>
        <w:outlineLvl w:val="0"/>
        <w:rPr>
          <w:rFonts w:ascii="Times New Roman" w:hAnsi="Times New Roman" w:cs="Times New Roman"/>
        </w:rPr>
      </w:pPr>
      <w:r w:rsidRPr="001E0899">
        <w:rPr>
          <w:rFonts w:ascii="Times New Roman" w:hAnsi="Times New Roman" w:cs="Times New Roman"/>
        </w:rPr>
        <w:t>Tera Lensegrav-Benson, &amp; Benita Quakenbush-Roberts</w:t>
      </w:r>
    </w:p>
    <w:p w14:paraId="400BAED4" w14:textId="77777777" w:rsidR="007F6458" w:rsidRPr="001E0899" w:rsidRDefault="007F6458" w:rsidP="00CC3CA6">
      <w:pPr>
        <w:spacing w:line="480" w:lineRule="auto"/>
        <w:jc w:val="center"/>
        <w:outlineLvl w:val="0"/>
        <w:rPr>
          <w:rFonts w:ascii="Times New Roman" w:hAnsi="Times New Roman" w:cs="Times New Roman"/>
        </w:rPr>
      </w:pPr>
      <w:r w:rsidRPr="001E0899">
        <w:rPr>
          <w:rFonts w:ascii="Times New Roman" w:hAnsi="Times New Roman" w:cs="Times New Roman"/>
        </w:rPr>
        <w:t>Avalon Hills Residential Treatment Facility</w:t>
      </w:r>
    </w:p>
    <w:p w14:paraId="1B3EC233" w14:textId="77777777" w:rsidR="007F6458" w:rsidRPr="001E0899" w:rsidRDefault="007F6458" w:rsidP="00467B0C">
      <w:pPr>
        <w:spacing w:line="480" w:lineRule="auto"/>
        <w:jc w:val="center"/>
        <w:rPr>
          <w:rFonts w:ascii="Times New Roman" w:hAnsi="Times New Roman" w:cs="Times New Roman"/>
        </w:rPr>
      </w:pPr>
    </w:p>
    <w:p w14:paraId="51ACE76F" w14:textId="77777777" w:rsidR="00C346A5" w:rsidRPr="001E0899" w:rsidRDefault="00C346A5" w:rsidP="00C346A5">
      <w:pPr>
        <w:jc w:val="center"/>
        <w:rPr>
          <w:rFonts w:ascii="Times New Roman" w:hAnsi="Times New Roman" w:cs="Times New Roman"/>
          <w:color w:val="1A1A1A"/>
        </w:rPr>
      </w:pPr>
    </w:p>
    <w:p w14:paraId="71375D0C" w14:textId="77777777" w:rsidR="00251E46" w:rsidRPr="001E0899" w:rsidRDefault="00251E46" w:rsidP="00C346A5">
      <w:pPr>
        <w:jc w:val="center"/>
        <w:rPr>
          <w:rFonts w:ascii="Times New Roman" w:hAnsi="Times New Roman" w:cs="Times New Roman"/>
          <w:color w:val="1A1A1A"/>
        </w:rPr>
      </w:pPr>
    </w:p>
    <w:p w14:paraId="73F97963" w14:textId="77777777" w:rsidR="00251E46" w:rsidRPr="001E0899" w:rsidRDefault="00251E46" w:rsidP="00C346A5">
      <w:pPr>
        <w:jc w:val="center"/>
        <w:rPr>
          <w:rFonts w:ascii="Times New Roman" w:hAnsi="Times New Roman" w:cs="Times New Roman"/>
          <w:color w:val="1A1A1A"/>
        </w:rPr>
      </w:pPr>
    </w:p>
    <w:p w14:paraId="44B2B7B0" w14:textId="77777777" w:rsidR="00251E46" w:rsidRPr="001E0899" w:rsidRDefault="00251E46" w:rsidP="00C346A5">
      <w:pPr>
        <w:jc w:val="center"/>
        <w:rPr>
          <w:rFonts w:ascii="Times New Roman" w:hAnsi="Times New Roman" w:cs="Times New Roman"/>
          <w:color w:val="1A1A1A"/>
        </w:rPr>
      </w:pPr>
    </w:p>
    <w:p w14:paraId="173DA3FF" w14:textId="77777777" w:rsidR="00251E46" w:rsidRPr="001E0899" w:rsidRDefault="00251E46" w:rsidP="00C346A5">
      <w:pPr>
        <w:jc w:val="center"/>
        <w:rPr>
          <w:rFonts w:ascii="Times New Roman" w:hAnsi="Times New Roman" w:cs="Times New Roman"/>
          <w:color w:val="1A1A1A"/>
        </w:rPr>
      </w:pPr>
    </w:p>
    <w:p w14:paraId="32C924EF" w14:textId="77777777" w:rsidR="00251E46" w:rsidRPr="001E0899" w:rsidRDefault="00251E46" w:rsidP="00C346A5">
      <w:pPr>
        <w:jc w:val="center"/>
        <w:rPr>
          <w:rFonts w:ascii="Times New Roman" w:hAnsi="Times New Roman" w:cs="Times New Roman"/>
          <w:color w:val="1A1A1A"/>
        </w:rPr>
      </w:pPr>
    </w:p>
    <w:p w14:paraId="699AC09C" w14:textId="77777777" w:rsidR="00251E46" w:rsidRPr="001E0899" w:rsidRDefault="00251E46" w:rsidP="00C346A5">
      <w:pPr>
        <w:jc w:val="center"/>
        <w:rPr>
          <w:rFonts w:ascii="Times New Roman" w:hAnsi="Times New Roman" w:cs="Times New Roman"/>
          <w:color w:val="1A1A1A"/>
        </w:rPr>
      </w:pPr>
    </w:p>
    <w:p w14:paraId="70DC0E11" w14:textId="77777777" w:rsidR="00251E46" w:rsidRPr="001E0899" w:rsidRDefault="00251E46" w:rsidP="00C346A5">
      <w:pPr>
        <w:jc w:val="center"/>
        <w:rPr>
          <w:rFonts w:ascii="Times New Roman" w:hAnsi="Times New Roman" w:cs="Times New Roman"/>
          <w:color w:val="1A1A1A"/>
        </w:rPr>
      </w:pPr>
    </w:p>
    <w:p w14:paraId="45148382" w14:textId="77777777" w:rsidR="00251E46" w:rsidRPr="001E0899" w:rsidRDefault="00251E46" w:rsidP="00C346A5">
      <w:pPr>
        <w:jc w:val="center"/>
        <w:rPr>
          <w:rFonts w:ascii="Times New Roman" w:hAnsi="Times New Roman" w:cs="Times New Roman"/>
          <w:color w:val="1A1A1A"/>
        </w:rPr>
      </w:pPr>
    </w:p>
    <w:p w14:paraId="3F05EA45" w14:textId="77777777" w:rsidR="00251E46" w:rsidRPr="001E0899" w:rsidRDefault="00251E46" w:rsidP="00C346A5">
      <w:pPr>
        <w:jc w:val="center"/>
        <w:rPr>
          <w:rFonts w:ascii="Times New Roman" w:hAnsi="Times New Roman" w:cs="Times New Roman"/>
          <w:color w:val="1A1A1A"/>
        </w:rPr>
      </w:pPr>
    </w:p>
    <w:p w14:paraId="60F91CF3" w14:textId="77777777" w:rsidR="00C346A5" w:rsidRPr="001E0899" w:rsidRDefault="00C346A5">
      <w:pPr>
        <w:rPr>
          <w:rFonts w:ascii="Times New Roman" w:hAnsi="Times New Roman" w:cs="Times New Roman"/>
          <w:b/>
          <w:color w:val="1A1A1A"/>
        </w:rPr>
      </w:pPr>
    </w:p>
    <w:p w14:paraId="4FD885D8" w14:textId="77777777" w:rsidR="00251E46" w:rsidRPr="001E0899" w:rsidRDefault="00251E46" w:rsidP="00251E46">
      <w:pPr>
        <w:spacing w:line="480" w:lineRule="auto"/>
        <w:rPr>
          <w:rFonts w:ascii="Times New Roman" w:hAnsi="Times New Roman" w:cs="Times New Roman"/>
        </w:rPr>
      </w:pPr>
      <w:r w:rsidRPr="001E0899">
        <w:rPr>
          <w:rFonts w:ascii="Times New Roman" w:hAnsi="Times New Roman" w:cs="Times New Roman"/>
        </w:rPr>
        <w:t xml:space="preserve">Corresponding Author: </w:t>
      </w:r>
    </w:p>
    <w:p w14:paraId="40939B11" w14:textId="77777777" w:rsidR="00251E46" w:rsidRPr="001E0899" w:rsidRDefault="00251E46" w:rsidP="00251E46">
      <w:pPr>
        <w:rPr>
          <w:rFonts w:ascii="Times New Roman" w:hAnsi="Times New Roman" w:cs="Times New Roman"/>
        </w:rPr>
      </w:pPr>
    </w:p>
    <w:p w14:paraId="79B0AEB8" w14:textId="77777777" w:rsidR="00251E46" w:rsidRPr="001E0899" w:rsidRDefault="004B10E8" w:rsidP="00CC3CA6">
      <w:pPr>
        <w:outlineLvl w:val="0"/>
        <w:rPr>
          <w:rFonts w:ascii="Times New Roman" w:hAnsi="Times New Roman" w:cs="Times New Roman"/>
        </w:rPr>
      </w:pPr>
      <w:r>
        <w:rPr>
          <w:rFonts w:ascii="Times New Roman" w:hAnsi="Times New Roman" w:cs="Times New Roman"/>
        </w:rPr>
        <w:t>Eric B. Lee</w:t>
      </w:r>
    </w:p>
    <w:p w14:paraId="0A2BB6FE" w14:textId="77777777" w:rsidR="00251E46" w:rsidRPr="001E0899" w:rsidRDefault="00251E46" w:rsidP="00251E46">
      <w:pPr>
        <w:rPr>
          <w:rFonts w:ascii="Times New Roman" w:hAnsi="Times New Roman" w:cs="Times New Roman"/>
        </w:rPr>
      </w:pPr>
      <w:r w:rsidRPr="001E0899">
        <w:rPr>
          <w:rFonts w:ascii="Times New Roman" w:hAnsi="Times New Roman" w:cs="Times New Roman"/>
        </w:rPr>
        <w:t>Department of Psychology</w:t>
      </w:r>
    </w:p>
    <w:p w14:paraId="4A17E259" w14:textId="77777777" w:rsidR="00251E46" w:rsidRPr="001E0899" w:rsidRDefault="00251E46" w:rsidP="00251E46">
      <w:pPr>
        <w:rPr>
          <w:rFonts w:ascii="Times New Roman" w:hAnsi="Times New Roman" w:cs="Times New Roman"/>
        </w:rPr>
      </w:pPr>
      <w:r w:rsidRPr="001E0899">
        <w:rPr>
          <w:rFonts w:ascii="Times New Roman" w:hAnsi="Times New Roman" w:cs="Times New Roman"/>
        </w:rPr>
        <w:t>Utah State University</w:t>
      </w:r>
    </w:p>
    <w:p w14:paraId="11535364" w14:textId="77777777" w:rsidR="00251E46" w:rsidRPr="001E0899" w:rsidRDefault="00251E46" w:rsidP="00251E46">
      <w:pPr>
        <w:rPr>
          <w:rFonts w:ascii="Times New Roman" w:hAnsi="Times New Roman" w:cs="Times New Roman"/>
        </w:rPr>
      </w:pPr>
      <w:r w:rsidRPr="001E0899">
        <w:rPr>
          <w:rFonts w:ascii="Times New Roman" w:hAnsi="Times New Roman" w:cs="Times New Roman"/>
        </w:rPr>
        <w:t>2810 Old Main Hill</w:t>
      </w:r>
    </w:p>
    <w:p w14:paraId="44B2DBC0" w14:textId="77777777" w:rsidR="00251E46" w:rsidRPr="001E0899" w:rsidRDefault="00251E46" w:rsidP="00251E46">
      <w:pPr>
        <w:rPr>
          <w:rFonts w:ascii="Times New Roman" w:hAnsi="Times New Roman" w:cs="Times New Roman"/>
        </w:rPr>
      </w:pPr>
      <w:r w:rsidRPr="001E0899">
        <w:rPr>
          <w:rFonts w:ascii="Times New Roman" w:hAnsi="Times New Roman" w:cs="Times New Roman"/>
        </w:rPr>
        <w:t>Logan, UT 84322</w:t>
      </w:r>
    </w:p>
    <w:p w14:paraId="1CA525FA" w14:textId="77777777" w:rsidR="00251E46" w:rsidRPr="001E0899" w:rsidRDefault="004B10E8" w:rsidP="00251E46">
      <w:pPr>
        <w:rPr>
          <w:rFonts w:ascii="Times New Roman" w:hAnsi="Times New Roman" w:cs="Times New Roman"/>
        </w:rPr>
      </w:pPr>
      <w:r w:rsidRPr="004B10E8">
        <w:rPr>
          <w:rFonts w:ascii="Times New Roman" w:hAnsi="Times New Roman" w:cs="Times New Roman"/>
        </w:rPr>
        <w:t>eric.lee@aggiemail.usu.edu</w:t>
      </w:r>
    </w:p>
    <w:p w14:paraId="06AE9767" w14:textId="77777777" w:rsidR="00467B0C" w:rsidRPr="001E0899" w:rsidRDefault="004B10E8">
      <w:pPr>
        <w:rPr>
          <w:rFonts w:ascii="Times New Roman" w:hAnsi="Times New Roman" w:cs="Times New Roman"/>
          <w:b/>
          <w:color w:val="1A1A1A"/>
        </w:rPr>
      </w:pPr>
      <w:r w:rsidRPr="004B10E8">
        <w:rPr>
          <w:rFonts w:ascii="Times New Roman" w:hAnsi="Times New Roman" w:cs="Times New Roman"/>
        </w:rPr>
        <w:t>(435) 797-8303</w:t>
      </w:r>
      <w:r w:rsidR="00467B0C" w:rsidRPr="001E0899">
        <w:rPr>
          <w:rFonts w:ascii="Times New Roman" w:hAnsi="Times New Roman" w:cs="Times New Roman"/>
          <w:b/>
          <w:color w:val="1A1A1A"/>
        </w:rPr>
        <w:br w:type="page"/>
      </w:r>
    </w:p>
    <w:p w14:paraId="72F30B01" w14:textId="77777777" w:rsidR="00C346A5" w:rsidRPr="001E0899" w:rsidRDefault="00467B0C" w:rsidP="00CC3CA6">
      <w:pPr>
        <w:jc w:val="center"/>
        <w:outlineLvl w:val="0"/>
        <w:rPr>
          <w:rFonts w:ascii="Times New Roman" w:hAnsi="Times New Roman" w:cs="Times New Roman"/>
          <w:color w:val="1A1A1A"/>
        </w:rPr>
      </w:pPr>
      <w:commentRangeStart w:id="2"/>
      <w:r w:rsidRPr="001E0899">
        <w:rPr>
          <w:rFonts w:ascii="Times New Roman" w:hAnsi="Times New Roman" w:cs="Times New Roman"/>
          <w:color w:val="1A1A1A"/>
        </w:rPr>
        <w:lastRenderedPageBreak/>
        <w:t>Abstract</w:t>
      </w:r>
      <w:commentRangeEnd w:id="2"/>
      <w:r w:rsidR="00A10CCE">
        <w:rPr>
          <w:rStyle w:val="CommentReference"/>
        </w:rPr>
        <w:commentReference w:id="2"/>
      </w:r>
    </w:p>
    <w:p w14:paraId="70FA153B" w14:textId="77777777" w:rsidR="00BB28B6" w:rsidRPr="001E0899" w:rsidRDefault="004C5D86" w:rsidP="008867BA">
      <w:pPr>
        <w:spacing w:line="480" w:lineRule="auto"/>
        <w:rPr>
          <w:rFonts w:ascii="Times New Roman" w:hAnsi="Times New Roman" w:cs="Times New Roman"/>
        </w:rPr>
      </w:pPr>
      <w:r w:rsidRPr="001E0899">
        <w:rPr>
          <w:rFonts w:ascii="Times New Roman" w:hAnsi="Times New Roman" w:cs="Times New Roman"/>
          <w:b/>
        </w:rPr>
        <w:t>Objective:</w:t>
      </w:r>
      <w:r w:rsidRPr="001E0899">
        <w:rPr>
          <w:rFonts w:ascii="Times New Roman" w:hAnsi="Times New Roman" w:cs="Times New Roman"/>
        </w:rPr>
        <w:t xml:space="preserve"> The purpose of this study was to test whether pre-treatment levels of psychological flexibility would longitudinally predict quality of life and eating disorder risk in patients at a residential treatment facility</w:t>
      </w:r>
      <w:ins w:id="3" w:author="Michael Twohig" w:date="2016-09-14T14:13:00Z">
        <w:r w:rsidR="00A10CCE">
          <w:rPr>
            <w:rFonts w:ascii="Times New Roman" w:hAnsi="Times New Roman" w:cs="Times New Roman"/>
          </w:rPr>
          <w:t xml:space="preserve"> for eating disorders</w:t>
        </w:r>
      </w:ins>
      <w:r w:rsidRPr="001E0899">
        <w:rPr>
          <w:rFonts w:ascii="Times New Roman" w:hAnsi="Times New Roman" w:cs="Times New Roman"/>
        </w:rPr>
        <w:t xml:space="preserve">. </w:t>
      </w:r>
      <w:r w:rsidRPr="001E0899">
        <w:rPr>
          <w:rFonts w:ascii="Times New Roman" w:hAnsi="Times New Roman" w:cs="Times New Roman"/>
          <w:b/>
        </w:rPr>
        <w:t xml:space="preserve">Method: </w:t>
      </w:r>
      <w:r w:rsidR="00B835C7" w:rsidRPr="001E0899">
        <w:rPr>
          <w:rFonts w:ascii="Times New Roman" w:hAnsi="Times New Roman" w:cs="Times New Roman"/>
        </w:rPr>
        <w:t xml:space="preserve">Data on </w:t>
      </w:r>
      <w:r w:rsidR="00F0243E" w:rsidRPr="001E0899">
        <w:rPr>
          <w:rFonts w:ascii="Times New Roman" w:hAnsi="Times New Roman" w:cs="Times New Roman"/>
        </w:rPr>
        <w:t xml:space="preserve">body image </w:t>
      </w:r>
      <w:r w:rsidR="00B835C7" w:rsidRPr="001E0899">
        <w:rPr>
          <w:rFonts w:ascii="Times New Roman" w:hAnsi="Times New Roman" w:cs="Times New Roman"/>
        </w:rPr>
        <w:t>psychological flexibility, quality of life, and eating disorder risk were collected from 63 a</w:t>
      </w:r>
      <w:r w:rsidRPr="001E0899">
        <w:rPr>
          <w:rFonts w:ascii="Times New Roman" w:hAnsi="Times New Roman" w:cs="Times New Roman"/>
        </w:rPr>
        <w:t xml:space="preserve">dolescent and </w:t>
      </w:r>
      <w:r w:rsidR="00B835C7" w:rsidRPr="001E0899">
        <w:rPr>
          <w:rFonts w:ascii="Times New Roman" w:hAnsi="Times New Roman" w:cs="Times New Roman"/>
        </w:rPr>
        <w:t xml:space="preserve">50 </w:t>
      </w:r>
      <w:r w:rsidRPr="001E0899">
        <w:rPr>
          <w:rFonts w:ascii="Times New Roman" w:hAnsi="Times New Roman" w:cs="Times New Roman"/>
        </w:rPr>
        <w:t>adult</w:t>
      </w:r>
      <w:r w:rsidR="00B835C7" w:rsidRPr="001E0899">
        <w:rPr>
          <w:rFonts w:ascii="Times New Roman" w:hAnsi="Times New Roman" w:cs="Times New Roman"/>
        </w:rPr>
        <w:t xml:space="preserve">, female, residential patients </w:t>
      </w:r>
      <w:r w:rsidRPr="001E0899">
        <w:rPr>
          <w:rFonts w:ascii="Times New Roman" w:hAnsi="Times New Roman" w:cs="Times New Roman"/>
        </w:rPr>
        <w:t>(</w:t>
      </w:r>
      <w:r w:rsidR="00B835C7" w:rsidRPr="001E0899">
        <w:rPr>
          <w:rFonts w:ascii="Times New Roman" w:hAnsi="Times New Roman" w:cs="Times New Roman"/>
        </w:rPr>
        <w:t xml:space="preserve">N = 113) diagnosed with an eating disorder. These same measures were again collected at post-treatment. Sequential multiple regression analyses were performed to test whether pre-treatment levels of psychological flexibility longitudinally predicted quality of life and eating disorder risk after controlling for age and baseline effects. </w:t>
      </w:r>
      <w:r w:rsidR="00B835C7" w:rsidRPr="001E0899">
        <w:rPr>
          <w:rFonts w:ascii="Times New Roman" w:hAnsi="Times New Roman" w:cs="Times New Roman"/>
          <w:b/>
        </w:rPr>
        <w:t xml:space="preserve">Results: </w:t>
      </w:r>
      <w:r w:rsidR="00F600DC" w:rsidRPr="001E0899">
        <w:rPr>
          <w:rFonts w:ascii="Times New Roman" w:hAnsi="Times New Roman" w:cs="Times New Roman"/>
        </w:rPr>
        <w:t>Pre-treatment psychological flexibility significantly predicted post-treatment quality of life</w:t>
      </w:r>
      <w:r w:rsidR="00F0243E" w:rsidRPr="001E0899">
        <w:rPr>
          <w:rFonts w:ascii="Times New Roman" w:hAnsi="Times New Roman" w:cs="Times New Roman"/>
        </w:rPr>
        <w:t xml:space="preserve"> with </w:t>
      </w:r>
      <w:r w:rsidR="00F600DC" w:rsidRPr="001E0899">
        <w:rPr>
          <w:rFonts w:ascii="Times New Roman" w:hAnsi="Times New Roman" w:cs="Times New Roman"/>
        </w:rPr>
        <w:t xml:space="preserve">approximately 19% of the variation </w:t>
      </w:r>
      <w:r w:rsidR="00F0243E" w:rsidRPr="001E0899">
        <w:rPr>
          <w:rFonts w:ascii="Times New Roman" w:hAnsi="Times New Roman" w:cs="Times New Roman"/>
        </w:rPr>
        <w:t>being</w:t>
      </w:r>
      <w:r w:rsidR="00F600DC" w:rsidRPr="001E0899">
        <w:rPr>
          <w:rFonts w:ascii="Times New Roman" w:hAnsi="Times New Roman" w:cs="Times New Roman"/>
        </w:rPr>
        <w:t xml:space="preserve"> attributable to age and pre-treat</w:t>
      </w:r>
      <w:r w:rsidR="00F0243E" w:rsidRPr="001E0899">
        <w:rPr>
          <w:rFonts w:ascii="Times New Roman" w:hAnsi="Times New Roman" w:cs="Times New Roman"/>
        </w:rPr>
        <w:t xml:space="preserve">ment psychological flexibility. Pre-treatment psychological flexibility also significantly predicted post-treatment </w:t>
      </w:r>
      <w:r w:rsidR="00F600DC" w:rsidRPr="001E0899">
        <w:rPr>
          <w:rFonts w:ascii="Times New Roman" w:hAnsi="Times New Roman" w:cs="Times New Roman"/>
        </w:rPr>
        <w:t xml:space="preserve">eating disorder risk </w:t>
      </w:r>
      <w:r w:rsidR="00F0243E" w:rsidRPr="001E0899">
        <w:rPr>
          <w:rFonts w:ascii="Times New Roman" w:hAnsi="Times New Roman" w:cs="Times New Roman"/>
        </w:rPr>
        <w:t>with</w:t>
      </w:r>
      <w:r w:rsidR="00F600DC" w:rsidRPr="001E0899">
        <w:rPr>
          <w:rFonts w:ascii="Times New Roman" w:hAnsi="Times New Roman" w:cs="Times New Roman"/>
        </w:rPr>
        <w:t xml:space="preserve"> nearly 30% of the variation </w:t>
      </w:r>
      <w:r w:rsidR="00F0243E" w:rsidRPr="001E0899">
        <w:rPr>
          <w:rFonts w:ascii="Times New Roman" w:hAnsi="Times New Roman" w:cs="Times New Roman"/>
        </w:rPr>
        <w:t xml:space="preserve">attributed </w:t>
      </w:r>
      <w:r w:rsidR="00F600DC" w:rsidRPr="001E0899">
        <w:rPr>
          <w:rFonts w:ascii="Times New Roman" w:hAnsi="Times New Roman" w:cs="Times New Roman"/>
        </w:rPr>
        <w:t>to age and pre-treatment psychological flexibility.</w:t>
      </w:r>
      <w:r w:rsidR="006135DC" w:rsidRPr="001E0899">
        <w:rPr>
          <w:rFonts w:ascii="Times New Roman" w:hAnsi="Times New Roman" w:cs="Times New Roman"/>
        </w:rPr>
        <w:t xml:space="preserve"> </w:t>
      </w:r>
      <w:r w:rsidR="006135DC" w:rsidRPr="001E0899">
        <w:rPr>
          <w:rFonts w:ascii="Times New Roman" w:hAnsi="Times New Roman" w:cs="Times New Roman"/>
          <w:b/>
        </w:rPr>
        <w:t xml:space="preserve">Discussion: </w:t>
      </w:r>
      <w:r w:rsidR="00871427" w:rsidRPr="001E0899">
        <w:rPr>
          <w:rFonts w:ascii="Times New Roman" w:hAnsi="Times New Roman" w:cs="Times New Roman"/>
        </w:rPr>
        <w:t xml:space="preserve">This study suggests that </w:t>
      </w:r>
      <w:r w:rsidR="00ED2EE6" w:rsidRPr="001E0899">
        <w:rPr>
          <w:rFonts w:ascii="Times New Roman" w:hAnsi="Times New Roman" w:cs="Times New Roman"/>
        </w:rPr>
        <w:t xml:space="preserve">levels of </w:t>
      </w:r>
      <w:r w:rsidR="00871427" w:rsidRPr="001E0899">
        <w:rPr>
          <w:rFonts w:ascii="Times New Roman" w:hAnsi="Times New Roman" w:cs="Times New Roman"/>
        </w:rPr>
        <w:t>psychological flexibility</w:t>
      </w:r>
      <w:r w:rsidR="00ED2EE6" w:rsidRPr="001E0899">
        <w:rPr>
          <w:rFonts w:ascii="Times New Roman" w:hAnsi="Times New Roman" w:cs="Times New Roman"/>
        </w:rPr>
        <w:t xml:space="preserve"> upon entering treatment</w:t>
      </w:r>
      <w:r w:rsidR="00871427" w:rsidRPr="001E0899">
        <w:rPr>
          <w:rFonts w:ascii="Times New Roman" w:hAnsi="Times New Roman" w:cs="Times New Roman"/>
        </w:rPr>
        <w:t xml:space="preserve"> </w:t>
      </w:r>
      <w:ins w:id="4" w:author="Michael Twohig" w:date="2016-09-14T14:14:00Z">
        <w:r w:rsidR="00A10CCE">
          <w:rPr>
            <w:rFonts w:ascii="Times New Roman" w:hAnsi="Times New Roman" w:cs="Times New Roman"/>
          </w:rPr>
          <w:t xml:space="preserve">for an eating disorder </w:t>
        </w:r>
      </w:ins>
      <w:r w:rsidR="00871427" w:rsidRPr="001E0899">
        <w:rPr>
          <w:rFonts w:ascii="Times New Roman" w:hAnsi="Times New Roman" w:cs="Times New Roman"/>
        </w:rPr>
        <w:t>longitudinally predict eating disorder outcome and quality of life</w:t>
      </w:r>
      <w:del w:id="5" w:author="Michael Twohig" w:date="2016-09-14T14:15:00Z">
        <w:r w:rsidR="00871427" w:rsidRPr="001E0899" w:rsidDel="00A10CCE">
          <w:rPr>
            <w:rFonts w:ascii="Times New Roman" w:hAnsi="Times New Roman" w:cs="Times New Roman"/>
          </w:rPr>
          <w:delText xml:space="preserve"> in patients in a residential setting</w:delText>
        </w:r>
      </w:del>
      <w:r w:rsidR="00871427" w:rsidRPr="001E0899">
        <w:rPr>
          <w:rFonts w:ascii="Times New Roman" w:hAnsi="Times New Roman" w:cs="Times New Roman"/>
        </w:rPr>
        <w:t xml:space="preserve">. </w:t>
      </w:r>
      <w:del w:id="6" w:author="Michael Twohig" w:date="2016-09-14T14:16:00Z">
        <w:r w:rsidR="00871427" w:rsidRPr="001E0899" w:rsidDel="00A10CCE">
          <w:rPr>
            <w:rFonts w:ascii="Times New Roman" w:hAnsi="Times New Roman" w:cs="Times New Roman"/>
          </w:rPr>
          <w:delText>Treatments that specifically target psychological flexibility</w:delText>
        </w:r>
        <w:r w:rsidR="004A03A3" w:rsidRPr="001E0899" w:rsidDel="00A10CCE">
          <w:rPr>
            <w:rFonts w:ascii="Times New Roman" w:hAnsi="Times New Roman" w:cs="Times New Roman"/>
          </w:rPr>
          <w:delText xml:space="preserve">, such as acceptance and commitment therapy, </w:delText>
        </w:r>
        <w:r w:rsidR="00D027CF" w:rsidRPr="001E0899" w:rsidDel="00A10CCE">
          <w:rPr>
            <w:rFonts w:ascii="Times New Roman" w:hAnsi="Times New Roman" w:cs="Times New Roman"/>
          </w:rPr>
          <w:delText>should be considered</w:delText>
        </w:r>
        <w:r w:rsidR="004A03A3" w:rsidRPr="001E0899" w:rsidDel="00A10CCE">
          <w:rPr>
            <w:rFonts w:ascii="Times New Roman" w:hAnsi="Times New Roman" w:cs="Times New Roman"/>
          </w:rPr>
          <w:delText xml:space="preserve"> when treating eating disorders, especially for those who enter treatment with higher levels of psychological inflexibility.</w:delText>
        </w:r>
      </w:del>
    </w:p>
    <w:p w14:paraId="450D599E" w14:textId="77777777" w:rsidR="004A03A3" w:rsidRPr="001E0899" w:rsidRDefault="004A03A3" w:rsidP="008867BA">
      <w:pPr>
        <w:spacing w:line="480" w:lineRule="auto"/>
        <w:rPr>
          <w:rFonts w:ascii="Times New Roman" w:hAnsi="Times New Roman" w:cs="Times New Roman"/>
          <w:b/>
          <w:color w:val="1A1A1A"/>
        </w:rPr>
      </w:pPr>
      <w:r w:rsidRPr="001E0899">
        <w:rPr>
          <w:rFonts w:ascii="Times New Roman" w:hAnsi="Times New Roman" w:cs="Times New Roman"/>
          <w:b/>
          <w:color w:val="1A1A1A"/>
        </w:rPr>
        <w:br w:type="page"/>
      </w:r>
    </w:p>
    <w:p w14:paraId="2C33CC81" w14:textId="77777777" w:rsidR="00197C63" w:rsidRPr="001E0899" w:rsidRDefault="00197C63" w:rsidP="00197C63">
      <w:pPr>
        <w:spacing w:line="480" w:lineRule="auto"/>
        <w:jc w:val="center"/>
        <w:rPr>
          <w:rFonts w:ascii="Times New Roman" w:hAnsi="Times New Roman" w:cs="Times New Roman"/>
        </w:rPr>
      </w:pPr>
      <w:r w:rsidRPr="001E0899">
        <w:rPr>
          <w:rFonts w:ascii="Times New Roman" w:hAnsi="Times New Roman" w:cs="Times New Roman"/>
        </w:rPr>
        <w:lastRenderedPageBreak/>
        <w:t xml:space="preserve">The </w:t>
      </w:r>
      <w:r>
        <w:rPr>
          <w:rFonts w:ascii="Times New Roman" w:hAnsi="Times New Roman" w:cs="Times New Roman"/>
        </w:rPr>
        <w:t>R</w:t>
      </w:r>
      <w:r w:rsidRPr="001E0899">
        <w:rPr>
          <w:rFonts w:ascii="Times New Roman" w:hAnsi="Times New Roman" w:cs="Times New Roman"/>
        </w:rPr>
        <w:t xml:space="preserve">ole of </w:t>
      </w:r>
      <w:r>
        <w:rPr>
          <w:rFonts w:ascii="Times New Roman" w:hAnsi="Times New Roman" w:cs="Times New Roman"/>
        </w:rPr>
        <w:t>B</w:t>
      </w:r>
      <w:r w:rsidRPr="001E0899">
        <w:rPr>
          <w:rFonts w:ascii="Times New Roman" w:hAnsi="Times New Roman" w:cs="Times New Roman"/>
        </w:rPr>
        <w:t xml:space="preserve">ody </w:t>
      </w:r>
      <w:r>
        <w:rPr>
          <w:rFonts w:ascii="Times New Roman" w:hAnsi="Times New Roman" w:cs="Times New Roman"/>
        </w:rPr>
        <w:t>I</w:t>
      </w:r>
      <w:r w:rsidRPr="001E0899">
        <w:rPr>
          <w:rFonts w:ascii="Times New Roman" w:hAnsi="Times New Roman" w:cs="Times New Roman"/>
        </w:rPr>
        <w:t xml:space="preserve">mage </w:t>
      </w:r>
      <w:r>
        <w:rPr>
          <w:rFonts w:ascii="Times New Roman" w:hAnsi="Times New Roman" w:cs="Times New Roman"/>
        </w:rPr>
        <w:t>P</w:t>
      </w:r>
      <w:r w:rsidRPr="001E0899">
        <w:rPr>
          <w:rFonts w:ascii="Times New Roman" w:hAnsi="Times New Roman" w:cs="Times New Roman"/>
        </w:rPr>
        <w:t xml:space="preserve">sychological </w:t>
      </w:r>
      <w:r>
        <w:rPr>
          <w:rFonts w:ascii="Times New Roman" w:hAnsi="Times New Roman" w:cs="Times New Roman"/>
        </w:rPr>
        <w:t>F</w:t>
      </w:r>
      <w:r w:rsidRPr="001E0899">
        <w:rPr>
          <w:rFonts w:ascii="Times New Roman" w:hAnsi="Times New Roman" w:cs="Times New Roman"/>
        </w:rPr>
        <w:t xml:space="preserve">lexibility on the </w:t>
      </w:r>
      <w:r>
        <w:rPr>
          <w:rFonts w:ascii="Times New Roman" w:hAnsi="Times New Roman" w:cs="Times New Roman"/>
        </w:rPr>
        <w:t>T</w:t>
      </w:r>
      <w:r w:rsidRPr="001E0899">
        <w:rPr>
          <w:rFonts w:ascii="Times New Roman" w:hAnsi="Times New Roman" w:cs="Times New Roman"/>
        </w:rPr>
        <w:t xml:space="preserve">reatment of </w:t>
      </w:r>
      <w:r>
        <w:rPr>
          <w:rFonts w:ascii="Times New Roman" w:hAnsi="Times New Roman" w:cs="Times New Roman"/>
        </w:rPr>
        <w:t>E</w:t>
      </w:r>
      <w:r w:rsidRPr="001E0899">
        <w:rPr>
          <w:rFonts w:ascii="Times New Roman" w:hAnsi="Times New Roman" w:cs="Times New Roman"/>
        </w:rPr>
        <w:t xml:space="preserve">ating </w:t>
      </w:r>
      <w:r>
        <w:rPr>
          <w:rFonts w:ascii="Times New Roman" w:hAnsi="Times New Roman" w:cs="Times New Roman"/>
        </w:rPr>
        <w:t>D</w:t>
      </w:r>
      <w:r w:rsidRPr="001E0899">
        <w:rPr>
          <w:rFonts w:ascii="Times New Roman" w:hAnsi="Times New Roman" w:cs="Times New Roman"/>
        </w:rPr>
        <w:t xml:space="preserve">isorders in a </w:t>
      </w:r>
      <w:r>
        <w:rPr>
          <w:rFonts w:ascii="Times New Roman" w:hAnsi="Times New Roman" w:cs="Times New Roman"/>
        </w:rPr>
        <w:t>R</w:t>
      </w:r>
      <w:r w:rsidRPr="001E0899">
        <w:rPr>
          <w:rFonts w:ascii="Times New Roman" w:hAnsi="Times New Roman" w:cs="Times New Roman"/>
        </w:rPr>
        <w:t xml:space="preserve">esidential </w:t>
      </w:r>
      <w:r>
        <w:rPr>
          <w:rFonts w:ascii="Times New Roman" w:hAnsi="Times New Roman" w:cs="Times New Roman"/>
        </w:rPr>
        <w:t>F</w:t>
      </w:r>
      <w:r w:rsidRPr="001E0899">
        <w:rPr>
          <w:rFonts w:ascii="Times New Roman" w:hAnsi="Times New Roman" w:cs="Times New Roman"/>
        </w:rPr>
        <w:t>acility</w:t>
      </w:r>
    </w:p>
    <w:p w14:paraId="5A393CFD" w14:textId="77777777" w:rsidR="00BB08E4" w:rsidRPr="001E0899" w:rsidRDefault="0086271B" w:rsidP="00660E7E">
      <w:pPr>
        <w:spacing w:line="480" w:lineRule="auto"/>
        <w:ind w:firstLine="720"/>
        <w:rPr>
          <w:rFonts w:ascii="Times New Roman" w:hAnsi="Times New Roman" w:cs="Times New Roman"/>
          <w:color w:val="1A1A1A"/>
        </w:rPr>
      </w:pPr>
      <w:r w:rsidRPr="001E0899">
        <w:rPr>
          <w:rFonts w:ascii="Times New Roman" w:hAnsi="Times New Roman" w:cs="Times New Roman"/>
          <w:color w:val="1A1A1A"/>
        </w:rPr>
        <w:t xml:space="preserve">Eating disorders are often long-term chronic conditions resulting in considerable physical, psychological, and social problems </w:t>
      </w:r>
      <w:r w:rsidR="00034305" w:rsidRPr="001E0899">
        <w:rPr>
          <w:rFonts w:ascii="Times New Roman" w:hAnsi="Times New Roman" w:cs="Times New Roman"/>
          <w:color w:val="1A1A1A"/>
        </w:rPr>
        <w:t>(American Psychiatric Association, 2013;</w:t>
      </w:r>
      <w:r w:rsidR="00034305" w:rsidRPr="001E0899" w:rsidDel="00034305">
        <w:rPr>
          <w:rFonts w:ascii="Times New Roman" w:hAnsi="Times New Roman" w:cs="Times New Roman"/>
          <w:color w:val="1A1A1A"/>
        </w:rPr>
        <w:t xml:space="preserve"> </w:t>
      </w:r>
      <w:r w:rsidRPr="001E0899">
        <w:rPr>
          <w:rFonts w:ascii="Times New Roman" w:hAnsi="Times New Roman" w:cs="Times New Roman"/>
          <w:color w:val="1A1A1A"/>
        </w:rPr>
        <w:t>NICE, 2004)</w:t>
      </w:r>
      <w:r w:rsidR="00467B0C" w:rsidRPr="001E0899">
        <w:rPr>
          <w:rFonts w:ascii="Times New Roman" w:hAnsi="Times New Roman" w:cs="Times New Roman"/>
          <w:color w:val="1A1A1A"/>
        </w:rPr>
        <w:t>, with r</w:t>
      </w:r>
      <w:r w:rsidR="003E3E6D" w:rsidRPr="001E0899">
        <w:rPr>
          <w:rFonts w:ascii="Times New Roman" w:hAnsi="Times New Roman" w:cs="Times New Roman"/>
          <w:color w:val="1A1A1A"/>
        </w:rPr>
        <w:t>ecent research suggest</w:t>
      </w:r>
      <w:r w:rsidR="00467B0C" w:rsidRPr="001E0899">
        <w:rPr>
          <w:rFonts w:ascii="Times New Roman" w:hAnsi="Times New Roman" w:cs="Times New Roman"/>
          <w:color w:val="1A1A1A"/>
        </w:rPr>
        <w:t>ing</w:t>
      </w:r>
      <w:r w:rsidR="003E3E6D" w:rsidRPr="001E0899">
        <w:rPr>
          <w:rFonts w:ascii="Times New Roman" w:hAnsi="Times New Roman" w:cs="Times New Roman"/>
          <w:color w:val="1A1A1A"/>
        </w:rPr>
        <w:t xml:space="preserve"> that eating disorders be categorize</w:t>
      </w:r>
      <w:r w:rsidR="00043185" w:rsidRPr="001E0899">
        <w:rPr>
          <w:rFonts w:ascii="Times New Roman" w:hAnsi="Times New Roman" w:cs="Times New Roman"/>
          <w:color w:val="1A1A1A"/>
        </w:rPr>
        <w:t>d</w:t>
      </w:r>
      <w:r w:rsidR="003E3E6D" w:rsidRPr="001E0899">
        <w:rPr>
          <w:rFonts w:ascii="Times New Roman" w:hAnsi="Times New Roman" w:cs="Times New Roman"/>
          <w:color w:val="1A1A1A"/>
        </w:rPr>
        <w:t xml:space="preserve"> as a serious mental illness (</w:t>
      </w:r>
      <w:proofErr w:type="spellStart"/>
      <w:r w:rsidR="003E3E6D" w:rsidRPr="001E0899">
        <w:rPr>
          <w:rFonts w:ascii="Times New Roman" w:hAnsi="Times New Roman" w:cs="Times New Roman"/>
          <w:color w:val="1A1A1A"/>
        </w:rPr>
        <w:t>Klump</w:t>
      </w:r>
      <w:proofErr w:type="spellEnd"/>
      <w:r w:rsidR="003E3E6D" w:rsidRPr="001E0899">
        <w:rPr>
          <w:rFonts w:ascii="Times New Roman" w:hAnsi="Times New Roman" w:cs="Times New Roman"/>
          <w:color w:val="1A1A1A"/>
        </w:rPr>
        <w:t xml:space="preserve">, </w:t>
      </w:r>
      <w:proofErr w:type="spellStart"/>
      <w:r w:rsidR="003E3E6D" w:rsidRPr="001E0899">
        <w:rPr>
          <w:rFonts w:ascii="Times New Roman" w:hAnsi="Times New Roman" w:cs="Times New Roman"/>
          <w:color w:val="1A1A1A"/>
        </w:rPr>
        <w:t>Bulik</w:t>
      </w:r>
      <w:proofErr w:type="spellEnd"/>
      <w:r w:rsidR="003E3E6D" w:rsidRPr="001E0899">
        <w:rPr>
          <w:rFonts w:ascii="Times New Roman" w:hAnsi="Times New Roman" w:cs="Times New Roman"/>
          <w:color w:val="1A1A1A"/>
        </w:rPr>
        <w:t xml:space="preserve">, Kaye, Treasure </w:t>
      </w:r>
      <w:r w:rsidR="00467B0C" w:rsidRPr="001E0899">
        <w:rPr>
          <w:rFonts w:ascii="Times New Roman" w:hAnsi="Times New Roman" w:cs="Times New Roman"/>
          <w:color w:val="1A1A1A"/>
        </w:rPr>
        <w:t>&amp;</w:t>
      </w:r>
      <w:r w:rsidR="003E3E6D" w:rsidRPr="001E0899">
        <w:rPr>
          <w:rFonts w:ascii="Times New Roman" w:hAnsi="Times New Roman" w:cs="Times New Roman"/>
          <w:color w:val="1A1A1A"/>
        </w:rPr>
        <w:t xml:space="preserve"> Tyson, 2014).</w:t>
      </w:r>
      <w:r w:rsidRPr="001E0899">
        <w:rPr>
          <w:rFonts w:ascii="Times New Roman" w:hAnsi="Times New Roman" w:cs="Times New Roman"/>
          <w:color w:val="1A1A1A"/>
        </w:rPr>
        <w:t xml:space="preserve"> </w:t>
      </w:r>
      <w:r w:rsidR="00ED2CCC" w:rsidRPr="001E0899">
        <w:rPr>
          <w:rFonts w:ascii="Times New Roman" w:hAnsi="Times New Roman" w:cs="Times New Roman"/>
          <w:color w:val="1A1A1A"/>
        </w:rPr>
        <w:t>L</w:t>
      </w:r>
      <w:r w:rsidR="00E80F9B" w:rsidRPr="001E0899">
        <w:rPr>
          <w:rFonts w:ascii="Times New Roman" w:hAnsi="Times New Roman" w:cs="Times New Roman"/>
          <w:color w:val="1A1A1A"/>
        </w:rPr>
        <w:t>ifetime prevalence</w:t>
      </w:r>
      <w:r w:rsidR="00955BEE" w:rsidRPr="001E0899">
        <w:rPr>
          <w:rFonts w:ascii="Times New Roman" w:hAnsi="Times New Roman" w:cs="Times New Roman"/>
          <w:color w:val="1A1A1A"/>
        </w:rPr>
        <w:t xml:space="preserve"> rates</w:t>
      </w:r>
      <w:r w:rsidR="00ED2CCC" w:rsidRPr="001E0899">
        <w:rPr>
          <w:rFonts w:ascii="Times New Roman" w:hAnsi="Times New Roman" w:cs="Times New Roman"/>
          <w:color w:val="1A1A1A"/>
        </w:rPr>
        <w:t xml:space="preserve"> </w:t>
      </w:r>
      <w:r w:rsidR="00293BE9" w:rsidRPr="001E0899">
        <w:rPr>
          <w:rFonts w:ascii="Times New Roman" w:hAnsi="Times New Roman" w:cs="Times New Roman"/>
          <w:color w:val="1A1A1A"/>
        </w:rPr>
        <w:t xml:space="preserve">in the United States </w:t>
      </w:r>
      <w:r w:rsidR="00ED2CCC" w:rsidRPr="001E0899">
        <w:rPr>
          <w:rFonts w:ascii="Times New Roman" w:hAnsi="Times New Roman" w:cs="Times New Roman"/>
          <w:color w:val="1A1A1A"/>
        </w:rPr>
        <w:t>have been estimated</w:t>
      </w:r>
      <w:r w:rsidR="00955BEE" w:rsidRPr="001E0899">
        <w:rPr>
          <w:rFonts w:ascii="Times New Roman" w:hAnsi="Times New Roman" w:cs="Times New Roman"/>
          <w:color w:val="1A1A1A"/>
        </w:rPr>
        <w:t xml:space="preserve"> </w:t>
      </w:r>
      <w:r w:rsidR="00E80F9B" w:rsidRPr="001E0899">
        <w:rPr>
          <w:rFonts w:ascii="Times New Roman" w:hAnsi="Times New Roman" w:cs="Times New Roman"/>
          <w:color w:val="1A1A1A"/>
        </w:rPr>
        <w:t xml:space="preserve">to be </w:t>
      </w:r>
      <w:r w:rsidR="00065624">
        <w:rPr>
          <w:rFonts w:ascii="Times New Roman" w:hAnsi="Times New Roman" w:cs="Times New Roman"/>
          <w:color w:val="1A1A1A"/>
        </w:rPr>
        <w:t>0</w:t>
      </w:r>
      <w:r w:rsidR="00E80F9B" w:rsidRPr="001E0899">
        <w:rPr>
          <w:rFonts w:ascii="Times New Roman" w:hAnsi="Times New Roman" w:cs="Times New Roman"/>
          <w:color w:val="1A1A1A"/>
        </w:rPr>
        <w:t>.5%</w:t>
      </w:r>
      <w:r w:rsidR="00ED2CCC" w:rsidRPr="001E0899">
        <w:rPr>
          <w:rFonts w:ascii="Times New Roman" w:hAnsi="Times New Roman" w:cs="Times New Roman"/>
          <w:color w:val="1A1A1A"/>
        </w:rPr>
        <w:t xml:space="preserve"> for anorexia nervosa</w:t>
      </w:r>
      <w:r w:rsidR="00E80F9B" w:rsidRPr="001E0899">
        <w:rPr>
          <w:rFonts w:ascii="Times New Roman" w:hAnsi="Times New Roman" w:cs="Times New Roman"/>
          <w:color w:val="1A1A1A"/>
        </w:rPr>
        <w:t>, 1.0%</w:t>
      </w:r>
      <w:r w:rsidR="00ED2CCC" w:rsidRPr="001E0899">
        <w:rPr>
          <w:rFonts w:ascii="Times New Roman" w:hAnsi="Times New Roman" w:cs="Times New Roman"/>
          <w:color w:val="1A1A1A"/>
        </w:rPr>
        <w:t xml:space="preserve"> for bulimia nervosa</w:t>
      </w:r>
      <w:r w:rsidR="00E80F9B" w:rsidRPr="001E0899">
        <w:rPr>
          <w:rFonts w:ascii="Times New Roman" w:hAnsi="Times New Roman" w:cs="Times New Roman"/>
          <w:color w:val="1A1A1A"/>
        </w:rPr>
        <w:t>,</w:t>
      </w:r>
      <w:r w:rsidR="000B2FEC" w:rsidRPr="001E0899">
        <w:rPr>
          <w:rFonts w:ascii="Times New Roman" w:hAnsi="Times New Roman" w:cs="Times New Roman"/>
          <w:color w:val="1A1A1A"/>
        </w:rPr>
        <w:t xml:space="preserve"> and</w:t>
      </w:r>
      <w:r w:rsidR="00E80F9B" w:rsidRPr="001E0899">
        <w:rPr>
          <w:rFonts w:ascii="Times New Roman" w:hAnsi="Times New Roman" w:cs="Times New Roman"/>
          <w:color w:val="1A1A1A"/>
        </w:rPr>
        <w:t xml:space="preserve"> 2.8%</w:t>
      </w:r>
      <w:r w:rsidR="00ED2CCC" w:rsidRPr="001E0899">
        <w:rPr>
          <w:rFonts w:ascii="Times New Roman" w:hAnsi="Times New Roman" w:cs="Times New Roman"/>
          <w:color w:val="1A1A1A"/>
        </w:rPr>
        <w:t xml:space="preserve"> for binge eating disorder</w:t>
      </w:r>
      <w:r w:rsidR="00E80F9B" w:rsidRPr="001E0899">
        <w:rPr>
          <w:rFonts w:ascii="Times New Roman" w:hAnsi="Times New Roman" w:cs="Times New Roman"/>
          <w:color w:val="1A1A1A"/>
        </w:rPr>
        <w:t xml:space="preserve"> (</w:t>
      </w:r>
      <w:r w:rsidR="00955BEE" w:rsidRPr="001E0899">
        <w:rPr>
          <w:rFonts w:ascii="Times New Roman" w:hAnsi="Times New Roman" w:cs="Times New Roman"/>
          <w:noProof/>
        </w:rPr>
        <w:t>Hudson, Hiripi</w:t>
      </w:r>
      <w:r w:rsidR="00E80F9B" w:rsidRPr="001E0899">
        <w:rPr>
          <w:rFonts w:ascii="Times New Roman" w:hAnsi="Times New Roman" w:cs="Times New Roman"/>
          <w:noProof/>
        </w:rPr>
        <w:t>, Pop</w:t>
      </w:r>
      <w:r w:rsidR="00955BEE" w:rsidRPr="001E0899">
        <w:rPr>
          <w:rFonts w:ascii="Times New Roman" w:hAnsi="Times New Roman" w:cs="Times New Roman"/>
          <w:noProof/>
        </w:rPr>
        <w:t xml:space="preserve">e, J., &amp; Kessler, </w:t>
      </w:r>
      <w:r w:rsidR="00E80F9B" w:rsidRPr="001E0899">
        <w:rPr>
          <w:rFonts w:ascii="Times New Roman" w:hAnsi="Times New Roman" w:cs="Times New Roman"/>
          <w:noProof/>
        </w:rPr>
        <w:t>2007).</w:t>
      </w:r>
      <w:r w:rsidR="00E80F9B" w:rsidRPr="001E0899">
        <w:rPr>
          <w:rFonts w:ascii="Times New Roman" w:hAnsi="Times New Roman" w:cs="Times New Roman"/>
          <w:color w:val="1A1A1A"/>
        </w:rPr>
        <w:t xml:space="preserve"> </w:t>
      </w:r>
      <w:r w:rsidR="00276323" w:rsidRPr="001E0899">
        <w:rPr>
          <w:rFonts w:ascii="Times New Roman" w:hAnsi="Times New Roman" w:cs="Times New Roman"/>
          <w:color w:val="1A1A1A"/>
        </w:rPr>
        <w:t>Prior to changes in diagnostic criteria,</w:t>
      </w:r>
      <w:r w:rsidR="00E80F9B" w:rsidRPr="001E0899">
        <w:rPr>
          <w:rFonts w:ascii="Times New Roman" w:hAnsi="Times New Roman" w:cs="Times New Roman"/>
          <w:color w:val="1A1A1A"/>
        </w:rPr>
        <w:t xml:space="preserve"> </w:t>
      </w:r>
      <w:r w:rsidR="00CD6EF8" w:rsidRPr="001E0899">
        <w:rPr>
          <w:rFonts w:ascii="Times New Roman" w:hAnsi="Times New Roman" w:cs="Times New Roman"/>
          <w:color w:val="1A1A1A"/>
        </w:rPr>
        <w:t>EDNOS</w:t>
      </w:r>
      <w:r w:rsidR="00E80F9B" w:rsidRPr="001E0899">
        <w:rPr>
          <w:rFonts w:ascii="Times New Roman" w:hAnsi="Times New Roman" w:cs="Times New Roman"/>
          <w:color w:val="1A1A1A"/>
        </w:rPr>
        <w:t xml:space="preserve"> was</w:t>
      </w:r>
      <w:r w:rsidR="00792C28" w:rsidRPr="001E0899">
        <w:rPr>
          <w:rFonts w:ascii="Times New Roman" w:hAnsi="Times New Roman" w:cs="Times New Roman"/>
          <w:color w:val="1A1A1A"/>
        </w:rPr>
        <w:t xml:space="preserve"> considered </w:t>
      </w:r>
      <w:r w:rsidR="00071039" w:rsidRPr="001E0899">
        <w:rPr>
          <w:rFonts w:ascii="Times New Roman" w:hAnsi="Times New Roman" w:cs="Times New Roman"/>
          <w:color w:val="1A1A1A"/>
        </w:rPr>
        <w:t>the</w:t>
      </w:r>
      <w:r w:rsidR="00321C6C" w:rsidRPr="001E0899">
        <w:rPr>
          <w:rFonts w:ascii="Times New Roman" w:hAnsi="Times New Roman" w:cs="Times New Roman"/>
          <w:color w:val="1A1A1A"/>
        </w:rPr>
        <w:t xml:space="preserve"> most common </w:t>
      </w:r>
      <w:r w:rsidR="000B2FEC" w:rsidRPr="001E0899">
        <w:rPr>
          <w:rFonts w:ascii="Times New Roman" w:hAnsi="Times New Roman" w:cs="Times New Roman"/>
          <w:color w:val="1A1A1A"/>
        </w:rPr>
        <w:t>eating disorder diagnosis</w:t>
      </w:r>
      <w:r w:rsidR="00071039" w:rsidRPr="001E0899">
        <w:rPr>
          <w:rFonts w:ascii="Times New Roman" w:hAnsi="Times New Roman" w:cs="Times New Roman"/>
          <w:color w:val="1A1A1A"/>
        </w:rPr>
        <w:t xml:space="preserve"> (</w:t>
      </w:r>
      <w:proofErr w:type="spellStart"/>
      <w:proofErr w:type="gramStart"/>
      <w:r w:rsidR="00071039" w:rsidRPr="001E0899">
        <w:rPr>
          <w:rFonts w:ascii="Times New Roman" w:hAnsi="Times New Roman" w:cs="Times New Roman"/>
          <w:color w:val="1A1A1A"/>
        </w:rPr>
        <w:t>Smink,van</w:t>
      </w:r>
      <w:proofErr w:type="spellEnd"/>
      <w:proofErr w:type="gramEnd"/>
      <w:r w:rsidR="00071039" w:rsidRPr="001E0899">
        <w:rPr>
          <w:rFonts w:ascii="Times New Roman" w:hAnsi="Times New Roman" w:cs="Times New Roman"/>
          <w:color w:val="1A1A1A"/>
        </w:rPr>
        <w:t xml:space="preserve"> </w:t>
      </w:r>
      <w:proofErr w:type="spellStart"/>
      <w:r w:rsidR="00071039" w:rsidRPr="001E0899">
        <w:rPr>
          <w:rFonts w:ascii="Times New Roman" w:hAnsi="Times New Roman" w:cs="Times New Roman"/>
          <w:color w:val="1A1A1A"/>
        </w:rPr>
        <w:t>Hoeken</w:t>
      </w:r>
      <w:proofErr w:type="spellEnd"/>
      <w:r w:rsidR="00071039" w:rsidRPr="001E0899">
        <w:rPr>
          <w:rFonts w:ascii="Times New Roman" w:hAnsi="Times New Roman" w:cs="Times New Roman"/>
          <w:color w:val="1A1A1A"/>
        </w:rPr>
        <w:t>, &amp; Hoek, 2013)</w:t>
      </w:r>
      <w:r w:rsidR="00065624">
        <w:rPr>
          <w:rFonts w:ascii="Times New Roman" w:hAnsi="Times New Roman" w:cs="Times New Roman"/>
          <w:color w:val="1A1A1A"/>
        </w:rPr>
        <w:t>. T</w:t>
      </w:r>
      <w:r w:rsidR="00071039" w:rsidRPr="001E0899">
        <w:rPr>
          <w:rFonts w:ascii="Times New Roman" w:hAnsi="Times New Roman" w:cs="Times New Roman"/>
          <w:color w:val="1A1A1A"/>
        </w:rPr>
        <w:t xml:space="preserve">he DSM-5 </w:t>
      </w:r>
      <w:r w:rsidR="00065624">
        <w:rPr>
          <w:rFonts w:ascii="Times New Roman" w:hAnsi="Times New Roman" w:cs="Times New Roman"/>
          <w:color w:val="1A1A1A"/>
        </w:rPr>
        <w:t>has since</w:t>
      </w:r>
      <w:r w:rsidR="00065624" w:rsidRPr="001E0899">
        <w:rPr>
          <w:rFonts w:ascii="Times New Roman" w:hAnsi="Times New Roman" w:cs="Times New Roman"/>
          <w:color w:val="1A1A1A"/>
        </w:rPr>
        <w:t xml:space="preserve"> </w:t>
      </w:r>
      <w:r w:rsidR="00071039" w:rsidRPr="001E0899">
        <w:rPr>
          <w:rFonts w:ascii="Times New Roman" w:hAnsi="Times New Roman" w:cs="Times New Roman"/>
          <w:color w:val="1A1A1A"/>
        </w:rPr>
        <w:t>omitted</w:t>
      </w:r>
      <w:r w:rsidR="0018585E" w:rsidRPr="001E0899">
        <w:rPr>
          <w:rFonts w:ascii="Times New Roman" w:hAnsi="Times New Roman" w:cs="Times New Roman"/>
          <w:color w:val="1A1A1A"/>
        </w:rPr>
        <w:t xml:space="preserve"> the </w:t>
      </w:r>
      <w:r w:rsidR="00071039" w:rsidRPr="001E0899">
        <w:rPr>
          <w:rFonts w:ascii="Times New Roman" w:hAnsi="Times New Roman" w:cs="Times New Roman"/>
          <w:color w:val="1A1A1A"/>
        </w:rPr>
        <w:t>EDNOS category</w:t>
      </w:r>
      <w:r w:rsidR="00ED2CCC" w:rsidRPr="001E0899">
        <w:rPr>
          <w:rFonts w:ascii="Times New Roman" w:hAnsi="Times New Roman" w:cs="Times New Roman"/>
          <w:color w:val="1A1A1A"/>
        </w:rPr>
        <w:t>,</w:t>
      </w:r>
      <w:r w:rsidR="00071039" w:rsidRPr="001E0899">
        <w:rPr>
          <w:rFonts w:ascii="Times New Roman" w:hAnsi="Times New Roman" w:cs="Times New Roman"/>
          <w:color w:val="1A1A1A"/>
        </w:rPr>
        <w:t xml:space="preserve"> </w:t>
      </w:r>
      <w:r w:rsidR="00EC7934">
        <w:rPr>
          <w:rFonts w:ascii="Times New Roman" w:hAnsi="Times New Roman" w:cs="Times New Roman"/>
          <w:color w:val="1A1A1A"/>
        </w:rPr>
        <w:t>in efforts to reduce the number of individuals diagnosed with a diagnosis</w:t>
      </w:r>
      <w:r w:rsidR="00FB6DB3">
        <w:rPr>
          <w:rFonts w:ascii="Times New Roman" w:hAnsi="Times New Roman" w:cs="Times New Roman"/>
          <w:color w:val="1A1A1A"/>
        </w:rPr>
        <w:t xml:space="preserve"> that was intended to be a residual classification (Fairburn &amp; Bohn, 2005)</w:t>
      </w:r>
      <w:r w:rsidR="00EC7934">
        <w:rPr>
          <w:rFonts w:ascii="Times New Roman" w:hAnsi="Times New Roman" w:cs="Times New Roman"/>
          <w:color w:val="1A1A1A"/>
        </w:rPr>
        <w:t xml:space="preserve">. </w:t>
      </w:r>
      <w:r w:rsidR="00CD5A87" w:rsidRPr="001E0899">
        <w:rPr>
          <w:rFonts w:ascii="Times New Roman" w:hAnsi="Times New Roman" w:cs="Times New Roman"/>
          <w:color w:val="1A1A1A"/>
        </w:rPr>
        <w:t>R</w:t>
      </w:r>
      <w:r w:rsidR="00BB08E4" w:rsidRPr="001E0899">
        <w:rPr>
          <w:rFonts w:ascii="Times New Roman" w:hAnsi="Times New Roman" w:cs="Times New Roman"/>
          <w:color w:val="1A1A1A"/>
        </w:rPr>
        <w:t>ecent studies utilizing DSM-5 criteria show</w:t>
      </w:r>
      <w:r w:rsidR="00071039" w:rsidRPr="001E0899">
        <w:rPr>
          <w:rFonts w:ascii="Times New Roman" w:hAnsi="Times New Roman" w:cs="Times New Roman"/>
          <w:color w:val="1A1A1A"/>
        </w:rPr>
        <w:t xml:space="preserve"> </w:t>
      </w:r>
      <w:r w:rsidR="00BB08E4" w:rsidRPr="001E0899">
        <w:rPr>
          <w:rFonts w:ascii="Times New Roman" w:hAnsi="Times New Roman" w:cs="Times New Roman"/>
          <w:color w:val="1A1A1A"/>
        </w:rPr>
        <w:t>l</w:t>
      </w:r>
      <w:r w:rsidR="003B7B49" w:rsidRPr="001E0899">
        <w:rPr>
          <w:rFonts w:ascii="Times New Roman" w:hAnsi="Times New Roman" w:cs="Times New Roman"/>
          <w:color w:val="1A1A1A"/>
        </w:rPr>
        <w:t xml:space="preserve">ifetime </w:t>
      </w:r>
      <w:r w:rsidR="00071039" w:rsidRPr="001E0899">
        <w:rPr>
          <w:rFonts w:ascii="Times New Roman" w:hAnsi="Times New Roman" w:cs="Times New Roman"/>
          <w:color w:val="1A1A1A"/>
        </w:rPr>
        <w:t xml:space="preserve">prevalence rates amongst women </w:t>
      </w:r>
      <w:r w:rsidR="00CD5A87" w:rsidRPr="001E0899">
        <w:rPr>
          <w:rFonts w:ascii="Times New Roman" w:hAnsi="Times New Roman" w:cs="Times New Roman"/>
          <w:color w:val="1A1A1A"/>
        </w:rPr>
        <w:t xml:space="preserve">to be </w:t>
      </w:r>
      <w:r w:rsidR="00BB08E4" w:rsidRPr="001E0899">
        <w:rPr>
          <w:rFonts w:ascii="Times New Roman" w:hAnsi="Times New Roman" w:cs="Times New Roman"/>
          <w:color w:val="1A1A1A"/>
        </w:rPr>
        <w:t>1-</w:t>
      </w:r>
      <w:r w:rsidR="0002392B">
        <w:rPr>
          <w:rFonts w:ascii="Times New Roman" w:hAnsi="Times New Roman" w:cs="Times New Roman"/>
          <w:color w:val="1A1A1A"/>
        </w:rPr>
        <w:t xml:space="preserve"> </w:t>
      </w:r>
      <w:r w:rsidR="00BB08E4" w:rsidRPr="001E0899">
        <w:rPr>
          <w:rFonts w:ascii="Times New Roman" w:hAnsi="Times New Roman" w:cs="Times New Roman"/>
          <w:color w:val="1A1A1A"/>
        </w:rPr>
        <w:t>4%</w:t>
      </w:r>
      <w:r w:rsidR="00CD5A87" w:rsidRPr="001E0899">
        <w:rPr>
          <w:rFonts w:ascii="Times New Roman" w:hAnsi="Times New Roman" w:cs="Times New Roman"/>
          <w:color w:val="1A1A1A"/>
        </w:rPr>
        <w:t xml:space="preserve"> for anorexia nervosa</w:t>
      </w:r>
      <w:r w:rsidR="00BB08E4" w:rsidRPr="001E0899">
        <w:rPr>
          <w:rFonts w:ascii="Times New Roman" w:hAnsi="Times New Roman" w:cs="Times New Roman"/>
          <w:color w:val="1A1A1A"/>
        </w:rPr>
        <w:t xml:space="preserve">, </w:t>
      </w:r>
      <w:r w:rsidR="00CD5A87" w:rsidRPr="001E0899">
        <w:rPr>
          <w:rFonts w:ascii="Times New Roman" w:hAnsi="Times New Roman" w:cs="Times New Roman"/>
          <w:color w:val="1A1A1A"/>
        </w:rPr>
        <w:t>2</w:t>
      </w:r>
      <w:r w:rsidR="0002392B">
        <w:rPr>
          <w:rFonts w:ascii="Times New Roman" w:hAnsi="Times New Roman" w:cs="Times New Roman"/>
          <w:color w:val="1A1A1A"/>
        </w:rPr>
        <w:t xml:space="preserve"> </w:t>
      </w:r>
      <w:r w:rsidR="00CD5A87" w:rsidRPr="001E0899">
        <w:rPr>
          <w:rFonts w:ascii="Times New Roman" w:hAnsi="Times New Roman" w:cs="Times New Roman"/>
          <w:color w:val="1A1A1A"/>
        </w:rPr>
        <w:t>-</w:t>
      </w:r>
      <w:r w:rsidR="0002392B">
        <w:rPr>
          <w:rFonts w:ascii="Times New Roman" w:hAnsi="Times New Roman" w:cs="Times New Roman"/>
          <w:color w:val="1A1A1A"/>
        </w:rPr>
        <w:t xml:space="preserve"> </w:t>
      </w:r>
      <w:r w:rsidR="00CD5A87" w:rsidRPr="001E0899">
        <w:rPr>
          <w:rFonts w:ascii="Times New Roman" w:hAnsi="Times New Roman" w:cs="Times New Roman"/>
          <w:color w:val="1A1A1A"/>
        </w:rPr>
        <w:t xml:space="preserve">2.6% for </w:t>
      </w:r>
      <w:r w:rsidR="00071039" w:rsidRPr="001E0899">
        <w:rPr>
          <w:rFonts w:ascii="Times New Roman" w:hAnsi="Times New Roman" w:cs="Times New Roman"/>
          <w:color w:val="1A1A1A"/>
        </w:rPr>
        <w:t>bulimia nervosa</w:t>
      </w:r>
      <w:r w:rsidR="00BB08E4" w:rsidRPr="001E0899">
        <w:rPr>
          <w:rFonts w:ascii="Times New Roman" w:hAnsi="Times New Roman" w:cs="Times New Roman"/>
          <w:color w:val="1A1A1A"/>
        </w:rPr>
        <w:t>, and 3.0% for binge eating disorder (</w:t>
      </w:r>
      <w:proofErr w:type="spellStart"/>
      <w:r w:rsidR="00BB08E4" w:rsidRPr="001E0899">
        <w:rPr>
          <w:rFonts w:ascii="Times New Roman" w:hAnsi="Times New Roman" w:cs="Times New Roman"/>
          <w:color w:val="1A1A1A"/>
        </w:rPr>
        <w:t>Stice</w:t>
      </w:r>
      <w:proofErr w:type="spellEnd"/>
      <w:r w:rsidR="00BB08E4" w:rsidRPr="001E0899">
        <w:rPr>
          <w:rFonts w:ascii="Times New Roman" w:hAnsi="Times New Roman" w:cs="Times New Roman"/>
          <w:color w:val="1A1A1A"/>
        </w:rPr>
        <w:t xml:space="preserve">, Marti, &amp; Rohde, 2013; </w:t>
      </w:r>
      <w:proofErr w:type="spellStart"/>
      <w:r w:rsidR="00071039" w:rsidRPr="001E0899">
        <w:rPr>
          <w:rFonts w:ascii="Times New Roman" w:hAnsi="Times New Roman" w:cs="Times New Roman"/>
          <w:color w:val="1A1A1A"/>
        </w:rPr>
        <w:t>Smink</w:t>
      </w:r>
      <w:proofErr w:type="spellEnd"/>
      <w:r w:rsidR="00071039" w:rsidRPr="001E0899">
        <w:rPr>
          <w:rFonts w:ascii="Times New Roman" w:hAnsi="Times New Roman" w:cs="Times New Roman"/>
          <w:color w:val="1A1A1A"/>
        </w:rPr>
        <w:t>,</w:t>
      </w:r>
      <w:r w:rsidR="00955BEE" w:rsidRPr="001E0899">
        <w:rPr>
          <w:rFonts w:ascii="Times New Roman" w:hAnsi="Times New Roman" w:cs="Times New Roman"/>
          <w:color w:val="1A1A1A"/>
        </w:rPr>
        <w:t xml:space="preserve"> </w:t>
      </w:r>
      <w:r w:rsidR="00071039" w:rsidRPr="001E0899">
        <w:rPr>
          <w:rFonts w:ascii="Times New Roman" w:hAnsi="Times New Roman" w:cs="Times New Roman"/>
          <w:color w:val="1A1A1A"/>
        </w:rPr>
        <w:t xml:space="preserve">van </w:t>
      </w:r>
      <w:proofErr w:type="spellStart"/>
      <w:r w:rsidR="00071039" w:rsidRPr="001E0899">
        <w:rPr>
          <w:rFonts w:ascii="Times New Roman" w:hAnsi="Times New Roman" w:cs="Times New Roman"/>
          <w:color w:val="1A1A1A"/>
        </w:rPr>
        <w:t>Hoeken</w:t>
      </w:r>
      <w:proofErr w:type="spellEnd"/>
      <w:r w:rsidR="00071039" w:rsidRPr="001E0899">
        <w:rPr>
          <w:rFonts w:ascii="Times New Roman" w:hAnsi="Times New Roman" w:cs="Times New Roman"/>
          <w:color w:val="1A1A1A"/>
        </w:rPr>
        <w:t>, &amp; Hoek, 2013)</w:t>
      </w:r>
      <w:r w:rsidR="00792C28" w:rsidRPr="001E0899">
        <w:rPr>
          <w:rFonts w:ascii="Times New Roman" w:hAnsi="Times New Roman" w:cs="Times New Roman"/>
          <w:color w:val="1A1A1A"/>
        </w:rPr>
        <w:t>.</w:t>
      </w:r>
      <w:r w:rsidR="00071039" w:rsidRPr="001E0899">
        <w:rPr>
          <w:rFonts w:ascii="Times New Roman" w:hAnsi="Times New Roman" w:cs="Times New Roman"/>
          <w:color w:val="1A1A1A"/>
        </w:rPr>
        <w:t xml:space="preserve"> </w:t>
      </w:r>
    </w:p>
    <w:p w14:paraId="60E5A4BA" w14:textId="77777777" w:rsidR="00236AA9" w:rsidRDefault="00F2312D" w:rsidP="0036451B">
      <w:pPr>
        <w:spacing w:line="480" w:lineRule="auto"/>
        <w:ind w:firstLine="720"/>
        <w:rPr>
          <w:rFonts w:ascii="Times New Roman" w:hAnsi="Times New Roman" w:cs="Times New Roman"/>
          <w:noProof/>
        </w:rPr>
      </w:pPr>
      <w:r w:rsidRPr="001E0899">
        <w:rPr>
          <w:rFonts w:ascii="Times New Roman" w:hAnsi="Times New Roman" w:cs="Times New Roman"/>
          <w:color w:val="1A1A1A"/>
        </w:rPr>
        <w:t>E</w:t>
      </w:r>
      <w:r w:rsidR="00D132D0" w:rsidRPr="001E0899">
        <w:rPr>
          <w:rFonts w:ascii="Times New Roman" w:hAnsi="Times New Roman" w:cs="Times New Roman"/>
          <w:color w:val="1A1A1A"/>
        </w:rPr>
        <w:t xml:space="preserve">ating disorders are </w:t>
      </w:r>
      <w:r w:rsidR="00707E8E" w:rsidRPr="001E0899">
        <w:rPr>
          <w:rFonts w:ascii="Times New Roman" w:hAnsi="Times New Roman" w:cs="Times New Roman"/>
          <w:color w:val="1A1A1A"/>
        </w:rPr>
        <w:t>notorious for being one of</w:t>
      </w:r>
      <w:r w:rsidR="00D132D0" w:rsidRPr="001E0899">
        <w:rPr>
          <w:rFonts w:ascii="Times New Roman" w:hAnsi="Times New Roman" w:cs="Times New Roman"/>
          <w:color w:val="1A1A1A"/>
        </w:rPr>
        <w:t xml:space="preserve"> the most challenging p</w:t>
      </w:r>
      <w:r w:rsidR="00FB4982" w:rsidRPr="001E0899">
        <w:rPr>
          <w:rFonts w:ascii="Times New Roman" w:hAnsi="Times New Roman" w:cs="Times New Roman"/>
          <w:color w:val="1A1A1A"/>
        </w:rPr>
        <w:t xml:space="preserve">sychological disorders to treat. </w:t>
      </w:r>
      <w:r w:rsidR="00147B4C" w:rsidRPr="001E0899">
        <w:rPr>
          <w:rFonts w:ascii="Times New Roman" w:hAnsi="Times New Roman" w:cs="Times New Roman"/>
          <w:color w:val="1A1A1A"/>
        </w:rPr>
        <w:t xml:space="preserve">Across </w:t>
      </w:r>
      <w:r w:rsidR="002B6998" w:rsidRPr="001E0899">
        <w:rPr>
          <w:rFonts w:ascii="Times New Roman" w:hAnsi="Times New Roman" w:cs="Times New Roman"/>
          <w:color w:val="1A1A1A"/>
        </w:rPr>
        <w:t>levels of care</w:t>
      </w:r>
      <w:r w:rsidR="00FD2780" w:rsidRPr="001E0899">
        <w:rPr>
          <w:rFonts w:ascii="Times New Roman" w:hAnsi="Times New Roman" w:cs="Times New Roman"/>
          <w:color w:val="1A1A1A"/>
        </w:rPr>
        <w:t xml:space="preserve">, </w:t>
      </w:r>
      <w:r w:rsidR="00DF6F9B" w:rsidRPr="001E0899">
        <w:rPr>
          <w:rFonts w:ascii="Times New Roman" w:hAnsi="Times New Roman" w:cs="Times New Roman"/>
          <w:color w:val="1A1A1A"/>
        </w:rPr>
        <w:t>c</w:t>
      </w:r>
      <w:r w:rsidR="004C6789" w:rsidRPr="001E0899">
        <w:rPr>
          <w:rFonts w:ascii="Times New Roman" w:hAnsi="Times New Roman" w:cs="Times New Roman"/>
          <w:color w:val="1A1A1A"/>
        </w:rPr>
        <w:t xml:space="preserve">ognitive </w:t>
      </w:r>
      <w:r w:rsidR="00DF6F9B" w:rsidRPr="001E0899">
        <w:rPr>
          <w:rFonts w:ascii="Times New Roman" w:hAnsi="Times New Roman" w:cs="Times New Roman"/>
          <w:color w:val="1A1A1A"/>
        </w:rPr>
        <w:t>b</w:t>
      </w:r>
      <w:r w:rsidR="003D00CC" w:rsidRPr="001E0899">
        <w:rPr>
          <w:rFonts w:ascii="Times New Roman" w:hAnsi="Times New Roman" w:cs="Times New Roman"/>
          <w:color w:val="1A1A1A"/>
        </w:rPr>
        <w:t xml:space="preserve">ehavioral </w:t>
      </w:r>
      <w:r w:rsidR="00DF6F9B" w:rsidRPr="001E0899">
        <w:rPr>
          <w:rFonts w:ascii="Times New Roman" w:hAnsi="Times New Roman" w:cs="Times New Roman"/>
          <w:color w:val="1A1A1A"/>
        </w:rPr>
        <w:t>t</w:t>
      </w:r>
      <w:r w:rsidR="003D00CC" w:rsidRPr="001E0899">
        <w:rPr>
          <w:rFonts w:ascii="Times New Roman" w:hAnsi="Times New Roman" w:cs="Times New Roman"/>
          <w:color w:val="1A1A1A"/>
        </w:rPr>
        <w:t>herapy</w:t>
      </w:r>
      <w:r w:rsidR="00DF6F9B" w:rsidRPr="001E0899">
        <w:rPr>
          <w:rFonts w:ascii="Times New Roman" w:hAnsi="Times New Roman" w:cs="Times New Roman"/>
          <w:color w:val="1A1A1A"/>
        </w:rPr>
        <w:t xml:space="preserve"> (CBT)</w:t>
      </w:r>
      <w:r w:rsidR="003D00CC" w:rsidRPr="001E0899">
        <w:rPr>
          <w:rFonts w:ascii="Times New Roman" w:hAnsi="Times New Roman" w:cs="Times New Roman"/>
          <w:color w:val="1A1A1A"/>
        </w:rPr>
        <w:t xml:space="preserve"> has</w:t>
      </w:r>
      <w:r w:rsidR="008D15AD" w:rsidRPr="001E0899">
        <w:rPr>
          <w:rFonts w:ascii="Times New Roman" w:hAnsi="Times New Roman" w:cs="Times New Roman"/>
          <w:color w:val="1A1A1A"/>
        </w:rPr>
        <w:t xml:space="preserve"> proven to be the most effective treatment for eating disorder pathology (e.g., Brownley</w:t>
      </w:r>
      <w:r w:rsidR="0089323B" w:rsidRPr="001E0899">
        <w:rPr>
          <w:rFonts w:ascii="Times New Roman" w:hAnsi="Times New Roman" w:cs="Times New Roman"/>
          <w:color w:val="1A1A1A"/>
        </w:rPr>
        <w:t xml:space="preserve">, Berkman, </w:t>
      </w:r>
      <w:proofErr w:type="spellStart"/>
      <w:r w:rsidR="0089323B" w:rsidRPr="001E0899">
        <w:rPr>
          <w:rFonts w:ascii="Times New Roman" w:hAnsi="Times New Roman" w:cs="Times New Roman"/>
          <w:color w:val="1A1A1A"/>
        </w:rPr>
        <w:t>Sedway</w:t>
      </w:r>
      <w:proofErr w:type="spellEnd"/>
      <w:r w:rsidR="0089323B" w:rsidRPr="001E0899">
        <w:rPr>
          <w:rFonts w:ascii="Times New Roman" w:hAnsi="Times New Roman" w:cs="Times New Roman"/>
          <w:color w:val="1A1A1A"/>
        </w:rPr>
        <w:t xml:space="preserve">, </w:t>
      </w:r>
      <w:proofErr w:type="spellStart"/>
      <w:r w:rsidR="0089323B" w:rsidRPr="001E0899">
        <w:rPr>
          <w:rFonts w:ascii="Times New Roman" w:hAnsi="Times New Roman" w:cs="Times New Roman"/>
          <w:color w:val="1A1A1A"/>
        </w:rPr>
        <w:t>Lohr</w:t>
      </w:r>
      <w:proofErr w:type="spellEnd"/>
      <w:r w:rsidR="0089323B" w:rsidRPr="001E0899">
        <w:rPr>
          <w:rFonts w:ascii="Times New Roman" w:hAnsi="Times New Roman" w:cs="Times New Roman"/>
          <w:color w:val="1A1A1A"/>
        </w:rPr>
        <w:t xml:space="preserve">, &amp; </w:t>
      </w:r>
      <w:proofErr w:type="spellStart"/>
      <w:r w:rsidR="0089323B" w:rsidRPr="001E0899">
        <w:rPr>
          <w:rFonts w:ascii="Times New Roman" w:hAnsi="Times New Roman" w:cs="Times New Roman"/>
          <w:color w:val="1A1A1A"/>
        </w:rPr>
        <w:t>Bulik</w:t>
      </w:r>
      <w:proofErr w:type="spellEnd"/>
      <w:r w:rsidR="0089323B" w:rsidRPr="001E0899">
        <w:rPr>
          <w:rFonts w:ascii="Times New Roman" w:hAnsi="Times New Roman" w:cs="Times New Roman"/>
          <w:color w:val="1A1A1A"/>
        </w:rPr>
        <w:t>, 2007</w:t>
      </w:r>
      <w:r w:rsidR="008D15AD" w:rsidRPr="001E0899">
        <w:rPr>
          <w:rFonts w:ascii="Times New Roman" w:hAnsi="Times New Roman" w:cs="Times New Roman"/>
          <w:color w:val="1A1A1A"/>
        </w:rPr>
        <w:t>; NICE, 2004</w:t>
      </w:r>
      <w:r w:rsidR="0002392B">
        <w:rPr>
          <w:rFonts w:ascii="Times New Roman" w:hAnsi="Times New Roman" w:cs="Times New Roman"/>
          <w:color w:val="1A1A1A"/>
        </w:rPr>
        <w:t xml:space="preserve">; </w:t>
      </w:r>
      <w:r w:rsidR="001C02A3" w:rsidRPr="001E0899">
        <w:rPr>
          <w:rFonts w:ascii="Times New Roman" w:hAnsi="Times New Roman" w:cs="Times New Roman"/>
          <w:color w:val="1A1A1A"/>
        </w:rPr>
        <w:t>Shapiro et al., 2007</w:t>
      </w:r>
      <w:r w:rsidR="008D15AD" w:rsidRPr="001E0899">
        <w:rPr>
          <w:rFonts w:ascii="Times New Roman" w:hAnsi="Times New Roman" w:cs="Times New Roman"/>
          <w:color w:val="1A1A1A"/>
        </w:rPr>
        <w:t xml:space="preserve">). </w:t>
      </w:r>
      <w:r w:rsidR="00F54608" w:rsidRPr="001E0899">
        <w:rPr>
          <w:rFonts w:ascii="Times New Roman" w:hAnsi="Times New Roman" w:cs="Times New Roman"/>
          <w:color w:val="1A1A1A"/>
        </w:rPr>
        <w:t>Consistent with previous research</w:t>
      </w:r>
      <w:r w:rsidR="00661F27" w:rsidRPr="001E0899">
        <w:rPr>
          <w:rFonts w:ascii="Times New Roman" w:hAnsi="Times New Roman" w:cs="Times New Roman"/>
          <w:color w:val="1A1A1A"/>
        </w:rPr>
        <w:t xml:space="preserve">, </w:t>
      </w:r>
      <w:r w:rsidR="00F54608" w:rsidRPr="001E0899">
        <w:rPr>
          <w:rFonts w:ascii="Times New Roman" w:hAnsi="Times New Roman" w:cs="Times New Roman"/>
          <w:color w:val="1A1A1A"/>
        </w:rPr>
        <w:t>a</w:t>
      </w:r>
      <w:r w:rsidR="001C02A3" w:rsidRPr="001E0899">
        <w:rPr>
          <w:rFonts w:ascii="Times New Roman" w:hAnsi="Times New Roman" w:cs="Times New Roman"/>
          <w:color w:val="1A1A1A"/>
        </w:rPr>
        <w:t xml:space="preserve"> </w:t>
      </w:r>
      <w:r w:rsidR="008D15AD" w:rsidRPr="001E0899">
        <w:rPr>
          <w:rFonts w:ascii="Times New Roman" w:hAnsi="Times New Roman" w:cs="Times New Roman"/>
          <w:color w:val="1A1A1A"/>
        </w:rPr>
        <w:t xml:space="preserve">recent meta-analysis </w:t>
      </w:r>
      <w:r w:rsidR="00F54608" w:rsidRPr="001E0899">
        <w:rPr>
          <w:rFonts w:ascii="Times New Roman" w:hAnsi="Times New Roman" w:cs="Times New Roman"/>
          <w:color w:val="1A1A1A"/>
        </w:rPr>
        <w:t>found</w:t>
      </w:r>
      <w:r w:rsidR="00AA5A31" w:rsidRPr="001E0899">
        <w:rPr>
          <w:rFonts w:ascii="Times New Roman" w:hAnsi="Times New Roman" w:cs="Times New Roman"/>
          <w:color w:val="1A1A1A"/>
        </w:rPr>
        <w:t xml:space="preserve"> </w:t>
      </w:r>
      <w:r w:rsidR="00F54608" w:rsidRPr="001E0899">
        <w:rPr>
          <w:rFonts w:ascii="Times New Roman" w:hAnsi="Times New Roman" w:cs="Times New Roman"/>
          <w:color w:val="1A1A1A"/>
        </w:rPr>
        <w:t>CBT</w:t>
      </w:r>
      <w:r w:rsidR="008D15AD" w:rsidRPr="001E0899">
        <w:rPr>
          <w:rFonts w:ascii="Times New Roman" w:hAnsi="Times New Roman" w:cs="Times New Roman"/>
          <w:color w:val="1A1A1A"/>
        </w:rPr>
        <w:t xml:space="preserve"> </w:t>
      </w:r>
      <w:r w:rsidR="00F54608" w:rsidRPr="001E0899">
        <w:rPr>
          <w:rFonts w:ascii="Times New Roman" w:hAnsi="Times New Roman" w:cs="Times New Roman"/>
          <w:color w:val="1A1A1A"/>
        </w:rPr>
        <w:t>to be the</w:t>
      </w:r>
      <w:r w:rsidR="00424834" w:rsidRPr="001E0899">
        <w:rPr>
          <w:rFonts w:ascii="Times New Roman" w:hAnsi="Times New Roman" w:cs="Times New Roman"/>
          <w:color w:val="1A1A1A"/>
        </w:rPr>
        <w:t xml:space="preserve"> most</w:t>
      </w:r>
      <w:r w:rsidR="008D15AD" w:rsidRPr="001E0899">
        <w:rPr>
          <w:rFonts w:ascii="Times New Roman" w:hAnsi="Times New Roman" w:cs="Times New Roman"/>
          <w:color w:val="1A1A1A"/>
        </w:rPr>
        <w:t xml:space="preserve"> effective treatment compared to other active interventions, </w:t>
      </w:r>
      <w:r w:rsidR="00F54608" w:rsidRPr="001E0899">
        <w:rPr>
          <w:rFonts w:ascii="Times New Roman" w:hAnsi="Times New Roman" w:cs="Times New Roman"/>
          <w:color w:val="1A1A1A"/>
        </w:rPr>
        <w:t xml:space="preserve">however, </w:t>
      </w:r>
      <w:r w:rsidR="00043185" w:rsidRPr="001E0899">
        <w:rPr>
          <w:rFonts w:ascii="Times New Roman" w:hAnsi="Times New Roman" w:cs="Times New Roman"/>
          <w:color w:val="1A1A1A"/>
        </w:rPr>
        <w:t>when directly compared</w:t>
      </w:r>
      <w:r w:rsidR="008D15AD" w:rsidRPr="001E0899">
        <w:rPr>
          <w:rFonts w:ascii="Times New Roman" w:hAnsi="Times New Roman" w:cs="Times New Roman"/>
          <w:color w:val="1A1A1A"/>
        </w:rPr>
        <w:t xml:space="preserve"> to another active condition (e.g., behavior therapy) no significant differences </w:t>
      </w:r>
      <w:r w:rsidR="00D43032" w:rsidRPr="001E0899">
        <w:rPr>
          <w:rFonts w:ascii="Times New Roman" w:hAnsi="Times New Roman" w:cs="Times New Roman"/>
          <w:color w:val="1A1A1A"/>
        </w:rPr>
        <w:lastRenderedPageBreak/>
        <w:t>exist</w:t>
      </w:r>
      <w:r w:rsidR="008D15AD" w:rsidRPr="001E0899">
        <w:rPr>
          <w:rFonts w:ascii="Times New Roman" w:hAnsi="Times New Roman" w:cs="Times New Roman"/>
          <w:color w:val="1A1A1A"/>
        </w:rPr>
        <w:t xml:space="preserve"> (</w:t>
      </w:r>
      <w:r w:rsidR="004C6789" w:rsidRPr="001E0899">
        <w:rPr>
          <w:rFonts w:ascii="Times New Roman" w:hAnsi="Times New Roman" w:cs="Times New Roman"/>
          <w:color w:val="1A1A1A"/>
        </w:rPr>
        <w:t>H</w:t>
      </w:r>
      <w:r w:rsidR="001867A3" w:rsidRPr="001E0899">
        <w:rPr>
          <w:rFonts w:ascii="Times New Roman" w:hAnsi="Times New Roman" w:cs="Times New Roman"/>
          <w:color w:val="1A1A1A"/>
        </w:rPr>
        <w:t>ubbard, 2014)</w:t>
      </w:r>
      <w:r w:rsidR="00F54608" w:rsidRPr="001E0899">
        <w:rPr>
          <w:rFonts w:ascii="Times New Roman" w:hAnsi="Times New Roman" w:cs="Times New Roman"/>
          <w:color w:val="1A1A1A"/>
        </w:rPr>
        <w:t>.</w:t>
      </w:r>
      <w:r w:rsidR="000E110B">
        <w:rPr>
          <w:rFonts w:ascii="Times New Roman" w:hAnsi="Times New Roman" w:cs="Times New Roman"/>
          <w:color w:val="1A1A1A"/>
        </w:rPr>
        <w:t xml:space="preserve"> Of note, </w:t>
      </w:r>
      <w:r w:rsidR="00564633">
        <w:rPr>
          <w:rFonts w:ascii="Times New Roman" w:hAnsi="Times New Roman" w:cs="Times New Roman"/>
          <w:color w:val="1A1A1A"/>
        </w:rPr>
        <w:t xml:space="preserve">empirical support exists for </w:t>
      </w:r>
      <w:r w:rsidR="0036451B">
        <w:rPr>
          <w:rFonts w:ascii="Times New Roman" w:hAnsi="Times New Roman" w:cs="Times New Roman"/>
          <w:color w:val="1A1A1A"/>
        </w:rPr>
        <w:t xml:space="preserve">variations of CBT and alternative treatments such as family-based therapy. </w:t>
      </w:r>
      <w:r w:rsidR="00564633">
        <w:rPr>
          <w:rFonts w:ascii="Times New Roman" w:hAnsi="Times New Roman" w:cs="Times New Roman"/>
          <w:color w:val="1A1A1A"/>
        </w:rPr>
        <w:t xml:space="preserve">Specifically, for </w:t>
      </w:r>
      <w:r w:rsidR="008E1806">
        <w:rPr>
          <w:rFonts w:ascii="Times New Roman" w:hAnsi="Times New Roman" w:cs="Times New Roman"/>
          <w:color w:val="1A1A1A"/>
        </w:rPr>
        <w:t>adolescents</w:t>
      </w:r>
      <w:r w:rsidR="003317B5">
        <w:rPr>
          <w:rFonts w:ascii="Times New Roman" w:hAnsi="Times New Roman" w:cs="Times New Roman"/>
          <w:color w:val="1A1A1A"/>
        </w:rPr>
        <w:t>,</w:t>
      </w:r>
      <w:r w:rsidR="00564633">
        <w:rPr>
          <w:rFonts w:ascii="Times New Roman" w:hAnsi="Times New Roman" w:cs="Times New Roman"/>
          <w:color w:val="1A1A1A"/>
        </w:rPr>
        <w:t xml:space="preserve"> </w:t>
      </w:r>
      <w:r w:rsidR="00014A54">
        <w:rPr>
          <w:rFonts w:ascii="Times New Roman" w:hAnsi="Times New Roman" w:cs="Times New Roman"/>
          <w:color w:val="1A1A1A"/>
        </w:rPr>
        <w:t>family-based t</w:t>
      </w:r>
      <w:r w:rsidR="000E110B">
        <w:rPr>
          <w:rFonts w:ascii="Times New Roman" w:hAnsi="Times New Roman" w:cs="Times New Roman"/>
          <w:color w:val="1A1A1A"/>
        </w:rPr>
        <w:t xml:space="preserve">herapy </w:t>
      </w:r>
      <w:r w:rsidR="00014A54">
        <w:rPr>
          <w:rFonts w:ascii="Times New Roman" w:hAnsi="Times New Roman" w:cs="Times New Roman"/>
          <w:color w:val="1A1A1A"/>
        </w:rPr>
        <w:t xml:space="preserve">(FBT) </w:t>
      </w:r>
      <w:r w:rsidR="000E110B">
        <w:rPr>
          <w:rFonts w:ascii="Times New Roman" w:hAnsi="Times New Roman" w:cs="Times New Roman"/>
          <w:color w:val="1A1A1A"/>
        </w:rPr>
        <w:t>has strong efficacy for the treatment</w:t>
      </w:r>
      <w:r w:rsidR="008E1806">
        <w:rPr>
          <w:rFonts w:ascii="Times New Roman" w:hAnsi="Times New Roman" w:cs="Times New Roman"/>
          <w:color w:val="1A1A1A"/>
        </w:rPr>
        <w:t xml:space="preserve"> of </w:t>
      </w:r>
      <w:r w:rsidR="003317B5">
        <w:rPr>
          <w:rFonts w:ascii="Times New Roman" w:hAnsi="Times New Roman" w:cs="Times New Roman"/>
          <w:color w:val="1A1A1A"/>
        </w:rPr>
        <w:t>anorexia</w:t>
      </w:r>
      <w:r w:rsidR="008E1806">
        <w:rPr>
          <w:rFonts w:ascii="Times New Roman" w:hAnsi="Times New Roman" w:cs="Times New Roman"/>
          <w:color w:val="1A1A1A"/>
        </w:rPr>
        <w:t xml:space="preserve"> </w:t>
      </w:r>
      <w:commentRangeStart w:id="7"/>
      <w:r w:rsidR="0037183B">
        <w:rPr>
          <w:rFonts w:ascii="Times New Roman" w:hAnsi="Times New Roman" w:cs="Times New Roman"/>
          <w:color w:val="1A1A1A"/>
        </w:rPr>
        <w:t>(</w:t>
      </w:r>
      <w:r w:rsidR="0063089B">
        <w:rPr>
          <w:rFonts w:ascii="Times New Roman" w:hAnsi="Times New Roman" w:cs="Times New Roman"/>
          <w:color w:val="1A1A1A"/>
        </w:rPr>
        <w:t xml:space="preserve">e.g., </w:t>
      </w:r>
      <w:r w:rsidR="0037183B">
        <w:rPr>
          <w:rFonts w:ascii="Times New Roman" w:hAnsi="Times New Roman" w:cs="Times New Roman"/>
          <w:color w:val="1A1A1A"/>
        </w:rPr>
        <w:t xml:space="preserve">Wilson, </w:t>
      </w:r>
      <w:proofErr w:type="spellStart"/>
      <w:r w:rsidR="0037183B">
        <w:rPr>
          <w:rFonts w:ascii="Times New Roman" w:hAnsi="Times New Roman" w:cs="Times New Roman"/>
          <w:color w:val="1A1A1A"/>
        </w:rPr>
        <w:t>Grilo</w:t>
      </w:r>
      <w:proofErr w:type="spellEnd"/>
      <w:r w:rsidR="0037183B">
        <w:rPr>
          <w:rFonts w:ascii="Times New Roman" w:hAnsi="Times New Roman" w:cs="Times New Roman"/>
          <w:color w:val="1A1A1A"/>
        </w:rPr>
        <w:t xml:space="preserve">, </w:t>
      </w:r>
      <w:proofErr w:type="spellStart"/>
      <w:r w:rsidR="0037183B">
        <w:rPr>
          <w:rFonts w:ascii="Times New Roman" w:hAnsi="Times New Roman" w:cs="Times New Roman"/>
          <w:color w:val="1A1A1A"/>
        </w:rPr>
        <w:t>Vitousek</w:t>
      </w:r>
      <w:proofErr w:type="spellEnd"/>
      <w:r w:rsidR="0037183B">
        <w:rPr>
          <w:rFonts w:ascii="Times New Roman" w:hAnsi="Times New Roman" w:cs="Times New Roman"/>
          <w:color w:val="1A1A1A"/>
        </w:rPr>
        <w:t>, 2007)</w:t>
      </w:r>
      <w:commentRangeEnd w:id="7"/>
      <w:r w:rsidR="00A10CCE">
        <w:rPr>
          <w:rStyle w:val="CommentReference"/>
        </w:rPr>
        <w:commentReference w:id="7"/>
      </w:r>
      <w:r w:rsidR="008E1806">
        <w:rPr>
          <w:rFonts w:ascii="Times New Roman" w:hAnsi="Times New Roman" w:cs="Times New Roman"/>
          <w:color w:val="1A1A1A"/>
        </w:rPr>
        <w:t xml:space="preserve"> and </w:t>
      </w:r>
      <w:r w:rsidR="003317B5">
        <w:rPr>
          <w:rFonts w:ascii="Times New Roman" w:hAnsi="Times New Roman" w:cs="Times New Roman"/>
          <w:color w:val="1A1A1A"/>
        </w:rPr>
        <w:t>b</w:t>
      </w:r>
      <w:r w:rsidR="0063089B">
        <w:rPr>
          <w:rFonts w:ascii="Times New Roman" w:hAnsi="Times New Roman" w:cs="Times New Roman"/>
          <w:color w:val="1A1A1A"/>
        </w:rPr>
        <w:t>ulimia (</w:t>
      </w:r>
      <w:proofErr w:type="spellStart"/>
      <w:r w:rsidR="0063089B">
        <w:rPr>
          <w:rFonts w:ascii="Times New Roman" w:hAnsi="Times New Roman" w:cs="Times New Roman"/>
          <w:color w:val="1A1A1A"/>
        </w:rPr>
        <w:t>Couterier</w:t>
      </w:r>
      <w:proofErr w:type="spellEnd"/>
      <w:r w:rsidR="0063089B">
        <w:rPr>
          <w:rFonts w:ascii="Times New Roman" w:hAnsi="Times New Roman" w:cs="Times New Roman"/>
          <w:color w:val="1A1A1A"/>
        </w:rPr>
        <w:t xml:space="preserve">, Kimber, </w:t>
      </w:r>
      <w:proofErr w:type="spellStart"/>
      <w:r w:rsidR="0063089B">
        <w:rPr>
          <w:rFonts w:ascii="Times New Roman" w:hAnsi="Times New Roman" w:cs="Times New Roman"/>
          <w:color w:val="1A1A1A"/>
        </w:rPr>
        <w:t>Szatmari</w:t>
      </w:r>
      <w:proofErr w:type="spellEnd"/>
      <w:r w:rsidR="0063089B">
        <w:rPr>
          <w:rFonts w:ascii="Times New Roman" w:hAnsi="Times New Roman" w:cs="Times New Roman"/>
          <w:color w:val="1A1A1A"/>
        </w:rPr>
        <w:t xml:space="preserve">, 2013). </w:t>
      </w:r>
      <w:r w:rsidR="008E1806">
        <w:rPr>
          <w:rFonts w:ascii="Times New Roman" w:hAnsi="Times New Roman" w:cs="Times New Roman"/>
          <w:color w:val="1A1A1A"/>
        </w:rPr>
        <w:t xml:space="preserve">In adults, variations of CBT protocols, such as guided self-help, has support for BED </w:t>
      </w:r>
      <w:r w:rsidR="00554465">
        <w:rPr>
          <w:rFonts w:ascii="Times New Roman" w:hAnsi="Times New Roman" w:cs="Times New Roman"/>
          <w:color w:val="1A1A1A"/>
        </w:rPr>
        <w:t>(</w:t>
      </w:r>
      <w:proofErr w:type="spellStart"/>
      <w:proofErr w:type="gramStart"/>
      <w:r w:rsidR="00554465">
        <w:rPr>
          <w:rFonts w:ascii="Times New Roman" w:hAnsi="Times New Roman" w:cs="Times New Roman"/>
          <w:color w:val="1A1A1A"/>
        </w:rPr>
        <w:t>e.g.,Wilson</w:t>
      </w:r>
      <w:proofErr w:type="spellEnd"/>
      <w:proofErr w:type="gramEnd"/>
      <w:r w:rsidR="00554465">
        <w:rPr>
          <w:rFonts w:ascii="Times New Roman" w:hAnsi="Times New Roman" w:cs="Times New Roman"/>
          <w:color w:val="1A1A1A"/>
        </w:rPr>
        <w:t xml:space="preserve">, Wilfley, </w:t>
      </w:r>
      <w:proofErr w:type="spellStart"/>
      <w:r w:rsidR="00554465">
        <w:rPr>
          <w:rFonts w:ascii="Times New Roman" w:hAnsi="Times New Roman" w:cs="Times New Roman"/>
          <w:color w:val="1A1A1A"/>
        </w:rPr>
        <w:t>Agras</w:t>
      </w:r>
      <w:proofErr w:type="spellEnd"/>
      <w:r w:rsidR="00554465">
        <w:rPr>
          <w:rFonts w:ascii="Times New Roman" w:hAnsi="Times New Roman" w:cs="Times New Roman"/>
          <w:color w:val="1A1A1A"/>
        </w:rPr>
        <w:t xml:space="preserve"> and Byson, 2010)</w:t>
      </w:r>
      <w:r w:rsidR="008E1806">
        <w:rPr>
          <w:rFonts w:ascii="Times New Roman" w:hAnsi="Times New Roman" w:cs="Times New Roman"/>
          <w:color w:val="1A1A1A"/>
        </w:rPr>
        <w:t xml:space="preserve">. </w:t>
      </w:r>
      <w:r w:rsidR="00564633">
        <w:rPr>
          <w:rFonts w:ascii="Times New Roman" w:hAnsi="Times New Roman" w:cs="Times New Roman"/>
          <w:color w:val="1A1A1A"/>
        </w:rPr>
        <w:t>Notably</w:t>
      </w:r>
      <w:r w:rsidR="008E1806">
        <w:rPr>
          <w:rFonts w:ascii="Times New Roman" w:hAnsi="Times New Roman" w:cs="Times New Roman"/>
          <w:color w:val="1A1A1A"/>
        </w:rPr>
        <w:t xml:space="preserve">, </w:t>
      </w:r>
      <w:r w:rsidR="002315C9">
        <w:rPr>
          <w:rFonts w:ascii="Times New Roman" w:hAnsi="Times New Roman" w:cs="Times New Roman"/>
          <w:color w:val="1A1A1A"/>
        </w:rPr>
        <w:t>mindfulness-based interventions</w:t>
      </w:r>
      <w:r w:rsidR="00554465">
        <w:rPr>
          <w:rFonts w:ascii="Times New Roman" w:hAnsi="Times New Roman" w:cs="Times New Roman"/>
          <w:color w:val="1A1A1A"/>
        </w:rPr>
        <w:t xml:space="preserve"> </w:t>
      </w:r>
      <w:r w:rsidR="008E1806">
        <w:rPr>
          <w:rFonts w:ascii="Times New Roman" w:hAnsi="Times New Roman" w:cs="Times New Roman"/>
          <w:color w:val="1A1A1A"/>
        </w:rPr>
        <w:t xml:space="preserve">continue to gain support </w:t>
      </w:r>
      <w:r w:rsidR="00554465">
        <w:rPr>
          <w:rFonts w:ascii="Times New Roman" w:hAnsi="Times New Roman" w:cs="Times New Roman"/>
          <w:color w:val="1A1A1A"/>
        </w:rPr>
        <w:t>as a treatment for BED</w:t>
      </w:r>
      <w:r w:rsidR="00564633">
        <w:rPr>
          <w:rFonts w:ascii="Times New Roman" w:hAnsi="Times New Roman" w:cs="Times New Roman"/>
          <w:color w:val="1A1A1A"/>
        </w:rPr>
        <w:t xml:space="preserve"> in adults </w:t>
      </w:r>
      <w:r w:rsidR="002315C9">
        <w:rPr>
          <w:rFonts w:ascii="Times New Roman" w:hAnsi="Times New Roman" w:cs="Times New Roman"/>
          <w:color w:val="1A1A1A"/>
        </w:rPr>
        <w:t>(</w:t>
      </w:r>
      <w:r w:rsidR="00AE04B6">
        <w:rPr>
          <w:rFonts w:ascii="Times New Roman" w:hAnsi="Times New Roman" w:cs="Times New Roman"/>
          <w:color w:val="1A1A1A"/>
        </w:rPr>
        <w:t>Godfrey, Gallo &amp;</w:t>
      </w:r>
      <w:r w:rsidR="002315C9">
        <w:rPr>
          <w:rFonts w:ascii="Times New Roman" w:hAnsi="Times New Roman" w:cs="Times New Roman"/>
          <w:color w:val="1A1A1A"/>
        </w:rPr>
        <w:t xml:space="preserve"> Afari, 2015).</w:t>
      </w:r>
      <w:r w:rsidR="000E110B">
        <w:rPr>
          <w:rFonts w:ascii="Times New Roman" w:hAnsi="Times New Roman" w:cs="Times New Roman"/>
          <w:color w:val="1A1A1A"/>
        </w:rPr>
        <w:t xml:space="preserve"> </w:t>
      </w:r>
      <w:r w:rsidR="008E1806">
        <w:rPr>
          <w:rFonts w:ascii="Times New Roman" w:hAnsi="Times New Roman" w:cs="Times New Roman"/>
          <w:color w:val="1A1A1A"/>
        </w:rPr>
        <w:t xml:space="preserve">Moreover, </w:t>
      </w:r>
      <w:r w:rsidR="00564633">
        <w:rPr>
          <w:rFonts w:ascii="Times New Roman" w:hAnsi="Times New Roman" w:cs="Times New Roman"/>
          <w:color w:val="1A1A1A"/>
        </w:rPr>
        <w:t xml:space="preserve">research supports both </w:t>
      </w:r>
      <w:r w:rsidR="008E1806">
        <w:rPr>
          <w:rFonts w:ascii="Times New Roman" w:hAnsi="Times New Roman" w:cs="Times New Roman"/>
          <w:color w:val="1A1A1A"/>
        </w:rPr>
        <w:t xml:space="preserve">individual and group </w:t>
      </w:r>
      <w:r w:rsidR="0037183B">
        <w:rPr>
          <w:rFonts w:ascii="Times New Roman" w:hAnsi="Times New Roman" w:cs="Times New Roman"/>
          <w:color w:val="1A1A1A"/>
        </w:rPr>
        <w:t xml:space="preserve">manual-based </w:t>
      </w:r>
      <w:r w:rsidR="00554465">
        <w:rPr>
          <w:rFonts w:ascii="Times New Roman" w:hAnsi="Times New Roman" w:cs="Times New Roman"/>
          <w:color w:val="1A1A1A"/>
        </w:rPr>
        <w:t xml:space="preserve">CBT </w:t>
      </w:r>
      <w:r w:rsidR="00564633">
        <w:rPr>
          <w:rFonts w:ascii="Times New Roman" w:hAnsi="Times New Roman" w:cs="Times New Roman"/>
          <w:color w:val="1A1A1A"/>
        </w:rPr>
        <w:t xml:space="preserve">for the treatment of </w:t>
      </w:r>
      <w:r w:rsidR="003317B5">
        <w:rPr>
          <w:rFonts w:ascii="Times New Roman" w:hAnsi="Times New Roman" w:cs="Times New Roman"/>
          <w:color w:val="1A1A1A"/>
        </w:rPr>
        <w:t>b</w:t>
      </w:r>
      <w:r w:rsidR="00564633">
        <w:rPr>
          <w:rFonts w:ascii="Times New Roman" w:hAnsi="Times New Roman" w:cs="Times New Roman"/>
          <w:color w:val="1A1A1A"/>
        </w:rPr>
        <w:t xml:space="preserve">ulimia in adults </w:t>
      </w:r>
      <w:r w:rsidR="0037183B">
        <w:rPr>
          <w:rFonts w:ascii="Times New Roman" w:hAnsi="Times New Roman" w:cs="Times New Roman"/>
          <w:color w:val="1A1A1A"/>
        </w:rPr>
        <w:t xml:space="preserve">(Wilson, </w:t>
      </w:r>
      <w:proofErr w:type="spellStart"/>
      <w:r w:rsidR="0037183B">
        <w:rPr>
          <w:rFonts w:ascii="Times New Roman" w:hAnsi="Times New Roman" w:cs="Times New Roman"/>
          <w:color w:val="1A1A1A"/>
        </w:rPr>
        <w:t>Grilo</w:t>
      </w:r>
      <w:proofErr w:type="spellEnd"/>
      <w:r w:rsidR="0037183B">
        <w:rPr>
          <w:rFonts w:ascii="Times New Roman" w:hAnsi="Times New Roman" w:cs="Times New Roman"/>
          <w:color w:val="1A1A1A"/>
        </w:rPr>
        <w:t xml:space="preserve">, </w:t>
      </w:r>
      <w:proofErr w:type="spellStart"/>
      <w:r w:rsidR="0037183B">
        <w:rPr>
          <w:rFonts w:ascii="Times New Roman" w:hAnsi="Times New Roman" w:cs="Times New Roman"/>
          <w:color w:val="1A1A1A"/>
        </w:rPr>
        <w:t>Vitousek</w:t>
      </w:r>
      <w:proofErr w:type="spellEnd"/>
      <w:r w:rsidR="0037183B">
        <w:rPr>
          <w:rFonts w:ascii="Times New Roman" w:hAnsi="Times New Roman" w:cs="Times New Roman"/>
          <w:color w:val="1A1A1A"/>
        </w:rPr>
        <w:t xml:space="preserve">, 2007). </w:t>
      </w:r>
      <w:r w:rsidR="00F54608" w:rsidRPr="001E0899">
        <w:rPr>
          <w:rFonts w:ascii="Times New Roman" w:hAnsi="Times New Roman" w:cs="Times New Roman"/>
          <w:color w:val="1A1A1A"/>
        </w:rPr>
        <w:t xml:space="preserve">Despite the support for CBT and other evidenced based interventions such as interpersonal psychotherapy, </w:t>
      </w:r>
      <w:r w:rsidR="001C02A3" w:rsidRPr="001E0899">
        <w:rPr>
          <w:rFonts w:ascii="Times New Roman" w:hAnsi="Times New Roman" w:cs="Times New Roman"/>
          <w:color w:val="1A1A1A"/>
        </w:rPr>
        <w:t>t</w:t>
      </w:r>
      <w:r w:rsidR="00D43032" w:rsidRPr="001E0899">
        <w:rPr>
          <w:rFonts w:ascii="Times New Roman" w:hAnsi="Times New Roman" w:cs="Times New Roman"/>
          <w:color w:val="1A1A1A"/>
        </w:rPr>
        <w:t xml:space="preserve">reatment efficacy for eating disorders is moderate at best </w:t>
      </w:r>
      <w:r w:rsidR="007C033B" w:rsidRPr="001E0899">
        <w:rPr>
          <w:rFonts w:ascii="Times New Roman" w:hAnsi="Times New Roman" w:cs="Times New Roman"/>
          <w:color w:val="1A1A1A"/>
        </w:rPr>
        <w:t>(</w:t>
      </w:r>
      <w:r w:rsidR="007C033B" w:rsidRPr="001E0899">
        <w:rPr>
          <w:rFonts w:ascii="Times New Roman" w:hAnsi="Times New Roman" w:cs="Times New Roman"/>
          <w:color w:val="242424"/>
        </w:rPr>
        <w:t xml:space="preserve">Brambilla, </w:t>
      </w:r>
      <w:proofErr w:type="spellStart"/>
      <w:r w:rsidR="007C033B" w:rsidRPr="001E0899">
        <w:rPr>
          <w:rFonts w:ascii="Times New Roman" w:hAnsi="Times New Roman" w:cs="Times New Roman"/>
          <w:color w:val="242424"/>
        </w:rPr>
        <w:t>Amianto</w:t>
      </w:r>
      <w:proofErr w:type="spellEnd"/>
      <w:r w:rsidR="007C033B" w:rsidRPr="001E0899">
        <w:rPr>
          <w:rFonts w:ascii="Times New Roman" w:hAnsi="Times New Roman" w:cs="Times New Roman"/>
          <w:color w:val="242424"/>
        </w:rPr>
        <w:t xml:space="preserve">, </w:t>
      </w:r>
      <w:proofErr w:type="spellStart"/>
      <w:r w:rsidR="007C033B" w:rsidRPr="001E0899">
        <w:rPr>
          <w:rFonts w:ascii="Times New Roman" w:hAnsi="Times New Roman" w:cs="Times New Roman"/>
          <w:color w:val="242424"/>
        </w:rPr>
        <w:t>Dalle</w:t>
      </w:r>
      <w:proofErr w:type="spellEnd"/>
      <w:r w:rsidR="007C033B" w:rsidRPr="001E0899">
        <w:rPr>
          <w:rFonts w:ascii="Times New Roman" w:hAnsi="Times New Roman" w:cs="Times New Roman"/>
          <w:color w:val="242424"/>
        </w:rPr>
        <w:t xml:space="preserve"> Grave &amp; </w:t>
      </w:r>
      <w:proofErr w:type="spellStart"/>
      <w:r w:rsidR="007C033B" w:rsidRPr="001E0899">
        <w:rPr>
          <w:rFonts w:ascii="Times New Roman" w:hAnsi="Times New Roman" w:cs="Times New Roman"/>
          <w:color w:val="242424"/>
        </w:rPr>
        <w:t>Fassino</w:t>
      </w:r>
      <w:proofErr w:type="spellEnd"/>
      <w:r w:rsidR="007C033B" w:rsidRPr="001E0899">
        <w:rPr>
          <w:rFonts w:ascii="Times New Roman" w:hAnsi="Times New Roman" w:cs="Times New Roman"/>
          <w:color w:val="242424"/>
        </w:rPr>
        <w:t xml:space="preserve">, 2015; </w:t>
      </w:r>
      <w:r w:rsidR="007C033B" w:rsidRPr="001E0899">
        <w:rPr>
          <w:rFonts w:ascii="Times New Roman" w:hAnsi="Times New Roman" w:cs="Times New Roman"/>
          <w:noProof/>
        </w:rPr>
        <w:t>Juarascio, Manasse, Espel, Kerrigan, &amp; Forman, 2015)</w:t>
      </w:r>
      <w:r w:rsidR="0017645E">
        <w:rPr>
          <w:rFonts w:ascii="Times New Roman" w:hAnsi="Times New Roman" w:cs="Times New Roman"/>
          <w:noProof/>
        </w:rPr>
        <w:t xml:space="preserve">. </w:t>
      </w:r>
      <w:r w:rsidR="0036451B">
        <w:rPr>
          <w:rFonts w:ascii="Times New Roman" w:hAnsi="Times New Roman" w:cs="Times New Roman"/>
          <w:noProof/>
        </w:rPr>
        <w:t>F</w:t>
      </w:r>
      <w:r w:rsidR="0017645E">
        <w:rPr>
          <w:rFonts w:ascii="Times New Roman" w:hAnsi="Times New Roman" w:cs="Times New Roman"/>
          <w:noProof/>
        </w:rPr>
        <w:t>or example</w:t>
      </w:r>
      <w:r w:rsidR="0036451B">
        <w:rPr>
          <w:rFonts w:ascii="Times New Roman" w:hAnsi="Times New Roman" w:cs="Times New Roman"/>
          <w:noProof/>
        </w:rPr>
        <w:t>,</w:t>
      </w:r>
      <w:r w:rsidR="0017645E">
        <w:rPr>
          <w:rFonts w:ascii="Times New Roman" w:hAnsi="Times New Roman" w:cs="Times New Roman"/>
          <w:noProof/>
        </w:rPr>
        <w:t xml:space="preserve"> one study found that </w:t>
      </w:r>
      <w:r w:rsidR="0036451B">
        <w:rPr>
          <w:rFonts w:ascii="Times New Roman" w:hAnsi="Times New Roman" w:cs="Times New Roman"/>
          <w:noProof/>
        </w:rPr>
        <w:t xml:space="preserve">treatment </w:t>
      </w:r>
      <w:r w:rsidR="00564633">
        <w:rPr>
          <w:rFonts w:ascii="Times New Roman" w:hAnsi="Times New Roman" w:cs="Times New Roman"/>
          <w:noProof/>
        </w:rPr>
        <w:t xml:space="preserve">outcome </w:t>
      </w:r>
      <w:r w:rsidR="0036451B">
        <w:rPr>
          <w:rFonts w:ascii="Times New Roman" w:hAnsi="Times New Roman" w:cs="Times New Roman"/>
          <w:noProof/>
        </w:rPr>
        <w:t xml:space="preserve">was </w:t>
      </w:r>
      <w:r w:rsidR="00F7461D" w:rsidRPr="001E0899">
        <w:rPr>
          <w:rFonts w:ascii="Times New Roman" w:hAnsi="Times New Roman" w:cs="Times New Roman"/>
          <w:color w:val="1A1A1A"/>
        </w:rPr>
        <w:t>only positive for half the participants</w:t>
      </w:r>
      <w:r w:rsidR="00D43032" w:rsidRPr="001E0899">
        <w:rPr>
          <w:rFonts w:ascii="Times New Roman" w:hAnsi="Times New Roman" w:cs="Times New Roman"/>
          <w:color w:val="1A1A1A"/>
        </w:rPr>
        <w:t xml:space="preserve"> </w:t>
      </w:r>
      <w:r w:rsidR="00F54608" w:rsidRPr="001E0899">
        <w:rPr>
          <w:rFonts w:ascii="Times New Roman" w:hAnsi="Times New Roman" w:cs="Times New Roman"/>
          <w:color w:val="1A1A1A"/>
        </w:rPr>
        <w:t xml:space="preserve">when examining follow-up data </w:t>
      </w:r>
      <w:r w:rsidR="00E570FF">
        <w:rPr>
          <w:rFonts w:ascii="Times New Roman" w:hAnsi="Times New Roman" w:cs="Times New Roman"/>
          <w:color w:val="1A1A1A"/>
        </w:rPr>
        <w:t xml:space="preserve">within an </w:t>
      </w:r>
      <w:r w:rsidR="003317B5">
        <w:rPr>
          <w:rFonts w:ascii="Times New Roman" w:hAnsi="Times New Roman" w:cs="Times New Roman"/>
          <w:color w:val="1A1A1A"/>
        </w:rPr>
        <w:t>anorexia</w:t>
      </w:r>
      <w:r w:rsidR="00E570FF">
        <w:rPr>
          <w:rFonts w:ascii="Times New Roman" w:hAnsi="Times New Roman" w:cs="Times New Roman"/>
          <w:color w:val="1A1A1A"/>
        </w:rPr>
        <w:t xml:space="preserve"> population </w:t>
      </w:r>
      <w:r w:rsidR="00D43032" w:rsidRPr="001E0899">
        <w:rPr>
          <w:rFonts w:ascii="Times New Roman" w:hAnsi="Times New Roman" w:cs="Times New Roman"/>
          <w:color w:val="1A1A1A"/>
        </w:rPr>
        <w:t>(</w:t>
      </w:r>
      <w:r w:rsidR="00F54608" w:rsidRPr="001E0899">
        <w:rPr>
          <w:rFonts w:ascii="Times New Roman" w:hAnsi="Times New Roman" w:cs="Times New Roman"/>
          <w:color w:val="1A1A1A"/>
        </w:rPr>
        <w:t>Carter et al. 2011</w:t>
      </w:r>
      <w:r w:rsidR="007C033B" w:rsidRPr="001E0899">
        <w:rPr>
          <w:rFonts w:ascii="Times New Roman" w:hAnsi="Times New Roman" w:cs="Times New Roman"/>
          <w:color w:val="1A1A1A"/>
        </w:rPr>
        <w:t>)</w:t>
      </w:r>
      <w:r w:rsidR="007E41FC">
        <w:rPr>
          <w:rFonts w:ascii="Times New Roman" w:hAnsi="Times New Roman" w:cs="Times New Roman"/>
          <w:color w:val="1A1A1A"/>
        </w:rPr>
        <w:t xml:space="preserve">. </w:t>
      </w:r>
      <w:r w:rsidR="0036451B">
        <w:rPr>
          <w:rFonts w:ascii="Times New Roman" w:hAnsi="Times New Roman" w:cs="Times New Roman"/>
          <w:color w:val="1A1A1A"/>
        </w:rPr>
        <w:t xml:space="preserve">Additionally, </w:t>
      </w:r>
      <w:r w:rsidR="00AE04B6">
        <w:rPr>
          <w:rFonts w:ascii="Times New Roman" w:hAnsi="Times New Roman" w:cs="Times New Roman"/>
          <w:color w:val="1A1A1A"/>
        </w:rPr>
        <w:t xml:space="preserve">data for </w:t>
      </w:r>
      <w:r w:rsidR="003317B5">
        <w:rPr>
          <w:rFonts w:ascii="Times New Roman" w:hAnsi="Times New Roman" w:cs="Times New Roman"/>
          <w:color w:val="1A1A1A"/>
        </w:rPr>
        <w:t>b</w:t>
      </w:r>
      <w:r w:rsidR="00AE04B6">
        <w:rPr>
          <w:rFonts w:ascii="Times New Roman" w:hAnsi="Times New Roman" w:cs="Times New Roman"/>
          <w:color w:val="1A1A1A"/>
        </w:rPr>
        <w:t>ulimia shows that nearly 6</w:t>
      </w:r>
      <w:r w:rsidR="003317B5">
        <w:rPr>
          <w:rFonts w:ascii="Times New Roman" w:hAnsi="Times New Roman" w:cs="Times New Roman"/>
          <w:color w:val="1A1A1A"/>
        </w:rPr>
        <w:t xml:space="preserve"> to </w:t>
      </w:r>
      <w:r w:rsidR="00AE04B6">
        <w:rPr>
          <w:rFonts w:ascii="Times New Roman" w:hAnsi="Times New Roman" w:cs="Times New Roman"/>
          <w:color w:val="1A1A1A"/>
        </w:rPr>
        <w:t>37% drop out of either individual or group CBT (Shapiro et al., 2007).</w:t>
      </w:r>
      <w:r w:rsidR="003317B5">
        <w:rPr>
          <w:rFonts w:ascii="Times New Roman" w:hAnsi="Times New Roman" w:cs="Times New Roman"/>
          <w:color w:val="1A1A1A"/>
        </w:rPr>
        <w:t xml:space="preserve"> </w:t>
      </w:r>
      <w:r w:rsidR="007C033B" w:rsidRPr="001E0899">
        <w:rPr>
          <w:rFonts w:ascii="Times New Roman" w:hAnsi="Times New Roman" w:cs="Times New Roman"/>
          <w:noProof/>
        </w:rPr>
        <w:t xml:space="preserve">Considering these findings, researchers and clinicians </w:t>
      </w:r>
      <w:r w:rsidR="00707E8E" w:rsidRPr="001E0899">
        <w:rPr>
          <w:rFonts w:ascii="Times New Roman" w:hAnsi="Times New Roman" w:cs="Times New Roman"/>
          <w:noProof/>
        </w:rPr>
        <w:t>have begun to</w:t>
      </w:r>
      <w:r w:rsidR="00CE3386" w:rsidRPr="001E0899">
        <w:rPr>
          <w:rFonts w:ascii="Times New Roman" w:hAnsi="Times New Roman" w:cs="Times New Roman"/>
          <w:noProof/>
        </w:rPr>
        <w:t xml:space="preserve"> tailor and adapt</w:t>
      </w:r>
      <w:r w:rsidR="007C033B" w:rsidRPr="001E0899">
        <w:rPr>
          <w:rFonts w:ascii="Times New Roman" w:hAnsi="Times New Roman" w:cs="Times New Roman"/>
          <w:noProof/>
        </w:rPr>
        <w:t xml:space="preserve"> interventions</w:t>
      </w:r>
      <w:r w:rsidR="00707E8E" w:rsidRPr="001E0899">
        <w:rPr>
          <w:rFonts w:ascii="Times New Roman" w:hAnsi="Times New Roman" w:cs="Times New Roman"/>
          <w:noProof/>
        </w:rPr>
        <w:t xml:space="preserve"> to more effectively</w:t>
      </w:r>
      <w:r w:rsidR="00CE3386" w:rsidRPr="001E0899">
        <w:rPr>
          <w:rFonts w:ascii="Times New Roman" w:hAnsi="Times New Roman" w:cs="Times New Roman"/>
          <w:noProof/>
        </w:rPr>
        <w:t xml:space="preserve"> target the underlying components of </w:t>
      </w:r>
      <w:r w:rsidR="00A127E3" w:rsidRPr="001E0899">
        <w:rPr>
          <w:rFonts w:ascii="Times New Roman" w:hAnsi="Times New Roman" w:cs="Times New Roman"/>
          <w:noProof/>
        </w:rPr>
        <w:t>eating disorder</w:t>
      </w:r>
      <w:r w:rsidR="007E6E09">
        <w:rPr>
          <w:rFonts w:ascii="Times New Roman" w:hAnsi="Times New Roman" w:cs="Times New Roman"/>
          <w:noProof/>
        </w:rPr>
        <w:t xml:space="preserve"> pathology</w:t>
      </w:r>
      <w:r w:rsidR="00CE3386" w:rsidRPr="001E0899">
        <w:rPr>
          <w:rFonts w:ascii="Times New Roman" w:hAnsi="Times New Roman" w:cs="Times New Roman"/>
          <w:noProof/>
        </w:rPr>
        <w:t xml:space="preserve">. </w:t>
      </w:r>
    </w:p>
    <w:p w14:paraId="64ED6635" w14:textId="77777777" w:rsidR="00890855" w:rsidRDefault="00DA7119" w:rsidP="00A73C7D">
      <w:pPr>
        <w:spacing w:line="480" w:lineRule="auto"/>
        <w:ind w:firstLine="720"/>
        <w:rPr>
          <w:rStyle w:val="CommentReference"/>
          <w:rFonts w:ascii="Times New Roman" w:hAnsi="Times New Roman" w:cs="Times New Roman"/>
          <w:sz w:val="24"/>
          <w:szCs w:val="24"/>
        </w:rPr>
      </w:pPr>
      <w:r w:rsidRPr="001E0899">
        <w:rPr>
          <w:rFonts w:ascii="Times New Roman" w:hAnsi="Times New Roman" w:cs="Times New Roman"/>
          <w:color w:val="1A1A1A"/>
        </w:rPr>
        <w:t xml:space="preserve">Comprehensive, transdiagnostic models of eating disorders are needed because of the highly heterogeneous and comorbid nature of eating disorders. Many of the behaviors exhibited in eating disorders have been theorized to be maintained by problematic desires to control one’s self and environment </w:t>
      </w:r>
      <w:r w:rsidRPr="001E0899">
        <w:rPr>
          <w:rFonts w:ascii="Times New Roman" w:hAnsi="Times New Roman" w:cs="Times New Roman"/>
          <w:color w:val="1A1A1A"/>
        </w:rPr>
        <w:fldChar w:fldCharType="begin"/>
      </w:r>
      <w:r w:rsidRPr="001E0899">
        <w:rPr>
          <w:rFonts w:ascii="Times New Roman" w:hAnsi="Times New Roman" w:cs="Times New Roman"/>
          <w:color w:val="1A1A1A"/>
        </w:rPr>
        <w:instrText xml:space="preserve"> ADDIN EN.CITE &lt;EndNote&gt;&lt;Cite&gt;&lt;Author&gt;Fairburn&lt;/Author&gt;&lt;Year&gt;1999&lt;/Year&gt;&lt;RecNum&gt;1321&lt;/RecNum&gt;&lt;DisplayText&gt;(Fairburn, Shafran, &amp;amp; Cooper, 1999)&lt;/DisplayText&gt;&lt;record&gt;&lt;rec-number&gt;1321&lt;/rec-number&gt;&lt;foreign-keys&gt;&lt;key app="EN" db-id="2v200vasqv9ttfes2zoxf092sstsfexszx90" timestamp="1434560297"&gt;1321&lt;/key&gt;&lt;/foreign-keys&gt;&lt;ref-type name="Journal Article"&gt;17&lt;/ref-type&gt;&lt;contributors&gt;&lt;authors&gt;&lt;author&gt;Fairburn, Christopher G&lt;/author&gt;&lt;author&gt;Shafran, Roz&lt;/author&gt;&lt;author&gt;Cooper, Zafra&lt;/author&gt;&lt;/authors&gt;&lt;/contributors&gt;&lt;titles&gt;&lt;title&gt;A cognitive behavioural theory of anorexia nervosa&lt;/title&gt;&lt;secondary-title&gt;Behaviour Research and Therapy&lt;/secondary-title&gt;&lt;/titles&gt;&lt;periodical&gt;&lt;full-title&gt;Behaviour Research and Therapy&lt;/full-title&gt;&lt;/periodical&gt;&lt;pages&gt;1-13&lt;/pages&gt;&lt;volume&gt;37&lt;/volume&gt;&lt;number&gt;1&lt;/number&gt;&lt;dates&gt;&lt;year&gt;1999&lt;/year&gt;&lt;/dates&gt;&lt;isbn&gt;0005-7967&lt;/isbn&gt;&lt;urls&gt;&lt;/urls&gt;&lt;/record&gt;&lt;/Cite&gt;&lt;/EndNote&gt;</w:instrText>
      </w:r>
      <w:r w:rsidRPr="001E0899">
        <w:rPr>
          <w:rFonts w:ascii="Times New Roman" w:hAnsi="Times New Roman" w:cs="Times New Roman"/>
          <w:color w:val="1A1A1A"/>
        </w:rPr>
        <w:fldChar w:fldCharType="separate"/>
      </w:r>
      <w:r w:rsidRPr="001E0899">
        <w:rPr>
          <w:rFonts w:ascii="Times New Roman" w:hAnsi="Times New Roman" w:cs="Times New Roman"/>
          <w:noProof/>
          <w:color w:val="1A1A1A"/>
        </w:rPr>
        <w:t>(Fairburn, Shafran, &amp; Cooper, 1999)</w:t>
      </w:r>
      <w:r w:rsidRPr="001E0899">
        <w:rPr>
          <w:rFonts w:ascii="Times New Roman" w:hAnsi="Times New Roman" w:cs="Times New Roman"/>
          <w:color w:val="1A1A1A"/>
        </w:rPr>
        <w:fldChar w:fldCharType="end"/>
      </w:r>
      <w:r w:rsidRPr="001E0899">
        <w:rPr>
          <w:rFonts w:ascii="Times New Roman" w:hAnsi="Times New Roman" w:cs="Times New Roman"/>
          <w:color w:val="1A1A1A"/>
        </w:rPr>
        <w:t xml:space="preserve">. </w:t>
      </w:r>
      <w:r w:rsidR="00A73C7D">
        <w:rPr>
          <w:rFonts w:ascii="Times New Roman" w:hAnsi="Times New Roman" w:cs="Times New Roman"/>
          <w:color w:val="1A1A1A"/>
        </w:rPr>
        <w:t>I</w:t>
      </w:r>
      <w:r w:rsidR="00707E8E" w:rsidRPr="001E0899">
        <w:rPr>
          <w:rFonts w:ascii="Times New Roman" w:hAnsi="Times New Roman" w:cs="Times New Roman"/>
          <w:color w:val="1A1A1A"/>
        </w:rPr>
        <w:t>t is an</w:t>
      </w:r>
      <w:r w:rsidR="00147B4C" w:rsidRPr="001E0899">
        <w:rPr>
          <w:rFonts w:ascii="Times New Roman" w:hAnsi="Times New Roman" w:cs="Times New Roman"/>
          <w:color w:val="1A1A1A"/>
        </w:rPr>
        <w:t xml:space="preserve"> opportune time</w:t>
      </w:r>
      <w:r w:rsidR="00F1670B" w:rsidRPr="001E0899">
        <w:rPr>
          <w:rFonts w:ascii="Times New Roman" w:hAnsi="Times New Roman" w:cs="Times New Roman"/>
          <w:color w:val="1A1A1A"/>
        </w:rPr>
        <w:t xml:space="preserve"> </w:t>
      </w:r>
      <w:r w:rsidR="0053068B" w:rsidRPr="001E0899">
        <w:rPr>
          <w:rFonts w:ascii="Times New Roman" w:hAnsi="Times New Roman" w:cs="Times New Roman"/>
          <w:color w:val="1A1A1A"/>
        </w:rPr>
        <w:t>to</w:t>
      </w:r>
      <w:r w:rsidR="00147B4C" w:rsidRPr="001E0899">
        <w:rPr>
          <w:rFonts w:ascii="Times New Roman" w:hAnsi="Times New Roman" w:cs="Times New Roman"/>
          <w:color w:val="1A1A1A"/>
        </w:rPr>
        <w:t xml:space="preserve"> further </w:t>
      </w:r>
      <w:r w:rsidR="00F1670B" w:rsidRPr="001E0899">
        <w:rPr>
          <w:rFonts w:ascii="Times New Roman" w:hAnsi="Times New Roman" w:cs="Times New Roman"/>
          <w:color w:val="1A1A1A"/>
        </w:rPr>
        <w:t>identi</w:t>
      </w:r>
      <w:r w:rsidR="00147B4C" w:rsidRPr="001E0899">
        <w:rPr>
          <w:rFonts w:ascii="Times New Roman" w:hAnsi="Times New Roman" w:cs="Times New Roman"/>
          <w:color w:val="1A1A1A"/>
        </w:rPr>
        <w:t xml:space="preserve">fy and understand </w:t>
      </w:r>
      <w:r w:rsidR="00CF5349" w:rsidRPr="001E0899">
        <w:rPr>
          <w:rStyle w:val="CommentReference"/>
          <w:rFonts w:ascii="Times New Roman" w:hAnsi="Times New Roman" w:cs="Times New Roman"/>
          <w:sz w:val="24"/>
          <w:szCs w:val="24"/>
        </w:rPr>
        <w:t>the underly</w:t>
      </w:r>
      <w:r w:rsidR="00147B4C" w:rsidRPr="001E0899">
        <w:rPr>
          <w:rStyle w:val="CommentReference"/>
          <w:rFonts w:ascii="Times New Roman" w:hAnsi="Times New Roman" w:cs="Times New Roman"/>
          <w:sz w:val="24"/>
          <w:szCs w:val="24"/>
        </w:rPr>
        <w:t xml:space="preserve">ing cognitive-affect </w:t>
      </w:r>
      <w:r w:rsidR="00147B4C" w:rsidRPr="001E0899">
        <w:rPr>
          <w:rStyle w:val="CommentReference"/>
          <w:rFonts w:ascii="Times New Roman" w:hAnsi="Times New Roman" w:cs="Times New Roman"/>
          <w:sz w:val="24"/>
          <w:szCs w:val="24"/>
        </w:rPr>
        <w:lastRenderedPageBreak/>
        <w:t xml:space="preserve">processes </w:t>
      </w:r>
      <w:r w:rsidR="00F1670B" w:rsidRPr="001E0899">
        <w:rPr>
          <w:rFonts w:ascii="Times New Roman" w:hAnsi="Times New Roman" w:cs="Times New Roman"/>
          <w:color w:val="1A1A1A"/>
        </w:rPr>
        <w:t xml:space="preserve">that </w:t>
      </w:r>
      <w:r w:rsidR="00CF5349" w:rsidRPr="001E0899">
        <w:rPr>
          <w:rFonts w:ascii="Times New Roman" w:hAnsi="Times New Roman" w:cs="Times New Roman"/>
          <w:color w:val="1A1A1A"/>
        </w:rPr>
        <w:t xml:space="preserve">may </w:t>
      </w:r>
      <w:r w:rsidR="00A127E3" w:rsidRPr="001E0899">
        <w:rPr>
          <w:rFonts w:ascii="Times New Roman" w:hAnsi="Times New Roman" w:cs="Times New Roman"/>
          <w:color w:val="1A1A1A"/>
        </w:rPr>
        <w:t>play a role in</w:t>
      </w:r>
      <w:r w:rsidR="00CF5349" w:rsidRPr="001E0899">
        <w:rPr>
          <w:rFonts w:ascii="Times New Roman" w:hAnsi="Times New Roman" w:cs="Times New Roman"/>
          <w:color w:val="1A1A1A"/>
        </w:rPr>
        <w:t xml:space="preserve"> the</w:t>
      </w:r>
      <w:r w:rsidR="00F1670B" w:rsidRPr="001E0899">
        <w:rPr>
          <w:rFonts w:ascii="Times New Roman" w:hAnsi="Times New Roman" w:cs="Times New Roman"/>
          <w:color w:val="1A1A1A"/>
        </w:rPr>
        <w:t xml:space="preserve"> development and main</w:t>
      </w:r>
      <w:r w:rsidR="00BE2675" w:rsidRPr="001E0899">
        <w:rPr>
          <w:rFonts w:ascii="Times New Roman" w:hAnsi="Times New Roman" w:cs="Times New Roman"/>
          <w:color w:val="1A1A1A"/>
        </w:rPr>
        <w:t xml:space="preserve">tenance of eating disorder pathology </w:t>
      </w:r>
      <w:r w:rsidR="00F1670B" w:rsidRPr="001E0899">
        <w:rPr>
          <w:rFonts w:ascii="Times New Roman" w:hAnsi="Times New Roman" w:cs="Times New Roman"/>
          <w:color w:val="1A1A1A"/>
        </w:rPr>
        <w:t>(</w:t>
      </w:r>
      <w:r w:rsidR="005439B2" w:rsidRPr="001E0899">
        <w:rPr>
          <w:rFonts w:ascii="Times New Roman" w:hAnsi="Times New Roman" w:cs="Times New Roman"/>
          <w:color w:val="1A1A1A"/>
        </w:rPr>
        <w:t>e.g.,</w:t>
      </w:r>
      <w:r w:rsidR="00A127E3" w:rsidRPr="001E0899">
        <w:rPr>
          <w:rFonts w:ascii="Times New Roman" w:hAnsi="Times New Roman" w:cs="Times New Roman"/>
          <w:color w:val="1A1A1A"/>
        </w:rPr>
        <w:t xml:space="preserve"> </w:t>
      </w:r>
      <w:r w:rsidR="00B2609A" w:rsidRPr="001E0899">
        <w:rPr>
          <w:rFonts w:ascii="Times New Roman" w:hAnsi="Times New Roman" w:cs="Times New Roman"/>
          <w:color w:val="1A1A1A"/>
        </w:rPr>
        <w:t xml:space="preserve">Lampard &amp; </w:t>
      </w:r>
      <w:proofErr w:type="spellStart"/>
      <w:r w:rsidR="00B2609A" w:rsidRPr="001E0899">
        <w:rPr>
          <w:rFonts w:ascii="Times New Roman" w:hAnsi="Times New Roman" w:cs="Times New Roman"/>
          <w:color w:val="1A1A1A"/>
        </w:rPr>
        <w:t>Sharbanee</w:t>
      </w:r>
      <w:proofErr w:type="spellEnd"/>
      <w:r w:rsidR="00B2609A" w:rsidRPr="001E0899">
        <w:rPr>
          <w:rFonts w:ascii="Times New Roman" w:hAnsi="Times New Roman" w:cs="Times New Roman"/>
          <w:color w:val="1A1A1A"/>
        </w:rPr>
        <w:t xml:space="preserve"> 2015</w:t>
      </w:r>
      <w:r w:rsidR="005439B2" w:rsidRPr="001E0899">
        <w:rPr>
          <w:rFonts w:ascii="Times New Roman" w:hAnsi="Times New Roman" w:cs="Times New Roman"/>
          <w:color w:val="1A1A1A"/>
        </w:rPr>
        <w:t xml:space="preserve">; </w:t>
      </w:r>
      <w:r w:rsidR="00CF5349" w:rsidRPr="001E0899">
        <w:rPr>
          <w:rFonts w:ascii="Times New Roman" w:hAnsi="Times New Roman" w:cs="Times New Roman"/>
          <w:color w:val="1A1A1A"/>
        </w:rPr>
        <w:t xml:space="preserve">Hill, Masuda &amp; </w:t>
      </w:r>
      <w:proofErr w:type="spellStart"/>
      <w:r w:rsidR="00CF5349" w:rsidRPr="001E0899">
        <w:rPr>
          <w:rFonts w:ascii="Times New Roman" w:hAnsi="Times New Roman" w:cs="Times New Roman"/>
          <w:color w:val="1A1A1A"/>
        </w:rPr>
        <w:t>Latzman</w:t>
      </w:r>
      <w:proofErr w:type="spellEnd"/>
      <w:r w:rsidR="00CF5349" w:rsidRPr="001E0899">
        <w:rPr>
          <w:rFonts w:ascii="Times New Roman" w:hAnsi="Times New Roman" w:cs="Times New Roman"/>
          <w:color w:val="1A1A1A"/>
        </w:rPr>
        <w:t>, 2013</w:t>
      </w:r>
      <w:r w:rsidR="00CE3386" w:rsidRPr="001E0899">
        <w:rPr>
          <w:rFonts w:ascii="Times New Roman" w:hAnsi="Times New Roman" w:cs="Times New Roman"/>
          <w:color w:val="1A1A1A"/>
        </w:rPr>
        <w:t xml:space="preserve">, </w:t>
      </w:r>
      <w:proofErr w:type="spellStart"/>
      <w:r w:rsidR="00CE3386" w:rsidRPr="001E0899">
        <w:rPr>
          <w:rFonts w:ascii="Times New Roman" w:hAnsi="Times New Roman" w:cs="Times New Roman"/>
          <w:color w:val="1A1A1A"/>
        </w:rPr>
        <w:t>Manlick</w:t>
      </w:r>
      <w:proofErr w:type="spellEnd"/>
      <w:r w:rsidR="00CE3386" w:rsidRPr="001E0899">
        <w:rPr>
          <w:rFonts w:ascii="Times New Roman" w:hAnsi="Times New Roman" w:cs="Times New Roman"/>
          <w:color w:val="1A1A1A"/>
        </w:rPr>
        <w:t xml:space="preserve"> et al., 2013</w:t>
      </w:r>
      <w:r w:rsidR="00F1670B" w:rsidRPr="001E0899">
        <w:rPr>
          <w:rFonts w:ascii="Times New Roman" w:hAnsi="Times New Roman" w:cs="Times New Roman"/>
          <w:color w:val="1A1A1A"/>
        </w:rPr>
        <w:t xml:space="preserve">). </w:t>
      </w:r>
      <w:commentRangeStart w:id="8"/>
      <w:r w:rsidR="00147B4C" w:rsidRPr="001E0899">
        <w:rPr>
          <w:rFonts w:ascii="Times New Roman" w:hAnsi="Times New Roman" w:cs="Times New Roman"/>
          <w:color w:val="1A1A1A"/>
        </w:rPr>
        <w:t>S</w:t>
      </w:r>
      <w:r w:rsidR="006E2B3C" w:rsidRPr="001E0899">
        <w:rPr>
          <w:rFonts w:ascii="Times New Roman" w:hAnsi="Times New Roman" w:cs="Times New Roman"/>
          <w:color w:val="1A1A1A"/>
        </w:rPr>
        <w:t>everal malada</w:t>
      </w:r>
      <w:r w:rsidR="00B2609A" w:rsidRPr="001E0899">
        <w:rPr>
          <w:rFonts w:ascii="Times New Roman" w:hAnsi="Times New Roman" w:cs="Times New Roman"/>
          <w:color w:val="1A1A1A"/>
        </w:rPr>
        <w:t xml:space="preserve">ptive regulation strategies have been associated with eating disorder pathology including </w:t>
      </w:r>
      <w:r w:rsidR="006E2B3C" w:rsidRPr="001E0899">
        <w:rPr>
          <w:rFonts w:ascii="Times New Roman" w:hAnsi="Times New Roman" w:cs="Times New Roman"/>
          <w:color w:val="1A1A1A"/>
        </w:rPr>
        <w:t>rumination, avoidance,</w:t>
      </w:r>
      <w:r w:rsidR="00147B4C" w:rsidRPr="001E0899">
        <w:rPr>
          <w:rFonts w:ascii="Times New Roman" w:hAnsi="Times New Roman" w:cs="Times New Roman"/>
          <w:color w:val="1A1A1A"/>
        </w:rPr>
        <w:t xml:space="preserve"> and emotion dysregulation</w:t>
      </w:r>
      <w:r w:rsidR="006E2B3C" w:rsidRPr="001E0899">
        <w:rPr>
          <w:rFonts w:ascii="Times New Roman" w:hAnsi="Times New Roman" w:cs="Times New Roman"/>
          <w:color w:val="1A1A1A"/>
        </w:rPr>
        <w:t xml:space="preserve">. </w:t>
      </w:r>
      <w:commentRangeEnd w:id="8"/>
      <w:r w:rsidR="006E5BEF">
        <w:rPr>
          <w:rStyle w:val="CommentReference"/>
        </w:rPr>
        <w:commentReference w:id="8"/>
      </w:r>
      <w:r w:rsidR="00811558">
        <w:rPr>
          <w:rStyle w:val="CommentReference"/>
          <w:rFonts w:ascii="Times New Roman" w:hAnsi="Times New Roman" w:cs="Times New Roman"/>
          <w:sz w:val="24"/>
          <w:szCs w:val="24"/>
        </w:rPr>
        <w:t>P</w:t>
      </w:r>
      <w:r w:rsidR="00615730" w:rsidRPr="001E0899">
        <w:rPr>
          <w:rStyle w:val="CommentReference"/>
          <w:rFonts w:ascii="Times New Roman" w:hAnsi="Times New Roman" w:cs="Times New Roman"/>
          <w:sz w:val="24"/>
          <w:szCs w:val="24"/>
        </w:rPr>
        <w:t>sychological inflexibility</w:t>
      </w:r>
      <w:r w:rsidR="00B2609A" w:rsidRPr="001E0899">
        <w:rPr>
          <w:rStyle w:val="CommentReference"/>
          <w:rFonts w:ascii="Times New Roman" w:hAnsi="Times New Roman" w:cs="Times New Roman"/>
          <w:sz w:val="24"/>
          <w:szCs w:val="24"/>
        </w:rPr>
        <w:t xml:space="preserve"> </w:t>
      </w:r>
      <w:r w:rsidR="003A723F" w:rsidRPr="001E0899">
        <w:rPr>
          <w:rStyle w:val="CommentReference"/>
          <w:rFonts w:ascii="Times New Roman" w:hAnsi="Times New Roman" w:cs="Times New Roman"/>
          <w:sz w:val="24"/>
          <w:szCs w:val="24"/>
        </w:rPr>
        <w:t>and cognitive rigidity have been</w:t>
      </w:r>
      <w:r w:rsidR="00B2609A" w:rsidRPr="001E0899">
        <w:rPr>
          <w:rStyle w:val="CommentReference"/>
          <w:rFonts w:ascii="Times New Roman" w:hAnsi="Times New Roman" w:cs="Times New Roman"/>
          <w:sz w:val="24"/>
          <w:szCs w:val="24"/>
        </w:rPr>
        <w:t xml:space="preserve"> identified</w:t>
      </w:r>
      <w:r w:rsidR="00834FFE" w:rsidRPr="001E0899">
        <w:rPr>
          <w:rStyle w:val="CommentReference"/>
          <w:rFonts w:ascii="Times New Roman" w:hAnsi="Times New Roman" w:cs="Times New Roman"/>
          <w:sz w:val="24"/>
          <w:szCs w:val="24"/>
        </w:rPr>
        <w:t xml:space="preserve"> </w:t>
      </w:r>
      <w:r w:rsidR="00B2609A" w:rsidRPr="001E0899">
        <w:rPr>
          <w:rStyle w:val="CommentReference"/>
          <w:rFonts w:ascii="Times New Roman" w:hAnsi="Times New Roman" w:cs="Times New Roman"/>
          <w:sz w:val="24"/>
          <w:szCs w:val="24"/>
        </w:rPr>
        <w:t xml:space="preserve">as </w:t>
      </w:r>
      <w:r w:rsidR="003A723F" w:rsidRPr="001E0899">
        <w:rPr>
          <w:rStyle w:val="CommentReference"/>
          <w:rFonts w:ascii="Times New Roman" w:hAnsi="Times New Roman" w:cs="Times New Roman"/>
          <w:sz w:val="24"/>
          <w:szCs w:val="24"/>
        </w:rPr>
        <w:t>underlying components</w:t>
      </w:r>
      <w:r w:rsidR="00707E8E" w:rsidRPr="001E0899">
        <w:rPr>
          <w:rStyle w:val="CommentReference"/>
          <w:rFonts w:ascii="Times New Roman" w:hAnsi="Times New Roman" w:cs="Times New Roman"/>
          <w:sz w:val="24"/>
          <w:szCs w:val="24"/>
        </w:rPr>
        <w:t xml:space="preserve"> </w:t>
      </w:r>
      <w:r w:rsidR="007E6E09">
        <w:rPr>
          <w:rStyle w:val="CommentReference"/>
          <w:rFonts w:ascii="Times New Roman" w:hAnsi="Times New Roman" w:cs="Times New Roman"/>
          <w:sz w:val="24"/>
          <w:szCs w:val="24"/>
        </w:rPr>
        <w:t xml:space="preserve">which </w:t>
      </w:r>
      <w:r w:rsidR="00707E8E" w:rsidRPr="001E0899">
        <w:rPr>
          <w:rStyle w:val="CommentReference"/>
          <w:rFonts w:ascii="Times New Roman" w:hAnsi="Times New Roman" w:cs="Times New Roman"/>
          <w:sz w:val="24"/>
          <w:szCs w:val="24"/>
        </w:rPr>
        <w:t>contribute</w:t>
      </w:r>
      <w:r w:rsidR="003A723F" w:rsidRPr="001E0899">
        <w:rPr>
          <w:rStyle w:val="CommentReference"/>
          <w:rFonts w:ascii="Times New Roman" w:hAnsi="Times New Roman" w:cs="Times New Roman"/>
          <w:sz w:val="24"/>
          <w:szCs w:val="24"/>
        </w:rPr>
        <w:t xml:space="preserve"> to the </w:t>
      </w:r>
      <w:r w:rsidR="00FC4AA3" w:rsidRPr="001E0899">
        <w:rPr>
          <w:rStyle w:val="CommentReference"/>
          <w:rFonts w:ascii="Times New Roman" w:hAnsi="Times New Roman" w:cs="Times New Roman"/>
          <w:sz w:val="24"/>
          <w:szCs w:val="24"/>
        </w:rPr>
        <w:t xml:space="preserve">development, maintenance, and </w:t>
      </w:r>
      <w:ins w:id="9" w:author="Michael Twohig" w:date="2016-09-14T14:23:00Z">
        <w:r w:rsidR="006E5BEF">
          <w:rPr>
            <w:rStyle w:val="CommentReference"/>
            <w:rFonts w:ascii="Times New Roman" w:hAnsi="Times New Roman" w:cs="Times New Roman"/>
            <w:sz w:val="24"/>
            <w:szCs w:val="24"/>
          </w:rPr>
          <w:t xml:space="preserve">may serve as targets in the </w:t>
        </w:r>
      </w:ins>
      <w:r w:rsidR="00834FFE" w:rsidRPr="001E0899">
        <w:rPr>
          <w:rStyle w:val="CommentReference"/>
          <w:rFonts w:ascii="Times New Roman" w:hAnsi="Times New Roman" w:cs="Times New Roman"/>
          <w:sz w:val="24"/>
          <w:szCs w:val="24"/>
        </w:rPr>
        <w:t>t</w:t>
      </w:r>
      <w:r w:rsidR="009405CA" w:rsidRPr="001E0899">
        <w:rPr>
          <w:rStyle w:val="CommentReference"/>
          <w:rFonts w:ascii="Times New Roman" w:hAnsi="Times New Roman" w:cs="Times New Roman"/>
          <w:sz w:val="24"/>
          <w:szCs w:val="24"/>
        </w:rPr>
        <w:t>reatment of an eating disorder</w:t>
      </w:r>
      <w:r w:rsidR="003E75DC" w:rsidRPr="001E0899">
        <w:rPr>
          <w:rStyle w:val="CommentReference"/>
          <w:rFonts w:ascii="Times New Roman" w:hAnsi="Times New Roman" w:cs="Times New Roman"/>
          <w:sz w:val="24"/>
          <w:szCs w:val="24"/>
        </w:rPr>
        <w:t xml:space="preserve"> (</w:t>
      </w:r>
      <w:proofErr w:type="spellStart"/>
      <w:r w:rsidR="003E75DC" w:rsidRPr="001E0899">
        <w:rPr>
          <w:rStyle w:val="CommentReference"/>
          <w:rFonts w:ascii="Times New Roman" w:hAnsi="Times New Roman" w:cs="Times New Roman"/>
          <w:sz w:val="24"/>
          <w:szCs w:val="24"/>
        </w:rPr>
        <w:t>Manlick</w:t>
      </w:r>
      <w:proofErr w:type="spellEnd"/>
      <w:r w:rsidR="003E75DC" w:rsidRPr="001E0899">
        <w:rPr>
          <w:rStyle w:val="CommentReference"/>
          <w:rFonts w:ascii="Times New Roman" w:hAnsi="Times New Roman" w:cs="Times New Roman"/>
          <w:sz w:val="24"/>
          <w:szCs w:val="24"/>
        </w:rPr>
        <w:t>, Cochran &amp; Coon, 200</w:t>
      </w:r>
      <w:r w:rsidR="003A723F" w:rsidRPr="001E0899">
        <w:rPr>
          <w:rStyle w:val="CommentReference"/>
          <w:rFonts w:ascii="Times New Roman" w:hAnsi="Times New Roman" w:cs="Times New Roman"/>
          <w:sz w:val="24"/>
          <w:szCs w:val="24"/>
        </w:rPr>
        <w:t>3)</w:t>
      </w:r>
      <w:r w:rsidR="009405CA" w:rsidRPr="001E0899">
        <w:rPr>
          <w:rStyle w:val="CommentReference"/>
          <w:rFonts w:ascii="Times New Roman" w:hAnsi="Times New Roman" w:cs="Times New Roman"/>
          <w:sz w:val="24"/>
          <w:szCs w:val="24"/>
        </w:rPr>
        <w:t xml:space="preserve">. </w:t>
      </w:r>
      <w:r w:rsidR="00811558">
        <w:rPr>
          <w:rStyle w:val="CommentReference"/>
          <w:rFonts w:ascii="Times New Roman" w:hAnsi="Times New Roman" w:cs="Times New Roman"/>
          <w:sz w:val="24"/>
          <w:szCs w:val="24"/>
        </w:rPr>
        <w:t>Psychological inflexibility</w:t>
      </w:r>
      <w:r w:rsidR="00627BB0" w:rsidRPr="001E0899">
        <w:rPr>
          <w:rStyle w:val="CommentReference"/>
          <w:rFonts w:ascii="Times New Roman" w:hAnsi="Times New Roman" w:cs="Times New Roman"/>
          <w:sz w:val="24"/>
          <w:szCs w:val="24"/>
        </w:rPr>
        <w:t xml:space="preserve"> </w:t>
      </w:r>
      <w:r w:rsidR="00170925" w:rsidRPr="001E0899">
        <w:rPr>
          <w:rStyle w:val="CommentReference"/>
          <w:rFonts w:ascii="Times New Roman" w:hAnsi="Times New Roman" w:cs="Times New Roman"/>
          <w:sz w:val="24"/>
          <w:szCs w:val="24"/>
        </w:rPr>
        <w:t xml:space="preserve">describes </w:t>
      </w:r>
      <w:r w:rsidR="00811558">
        <w:rPr>
          <w:rStyle w:val="CommentReference"/>
          <w:rFonts w:ascii="Times New Roman" w:hAnsi="Times New Roman" w:cs="Times New Roman"/>
          <w:sz w:val="24"/>
          <w:szCs w:val="24"/>
        </w:rPr>
        <w:t>an unwillingness to experience distressing, unwanted internal experiences (</w:t>
      </w:r>
      <w:del w:id="10" w:author="Michael Twohig" w:date="2016-09-14T14:23:00Z">
        <w:r w:rsidR="00811558" w:rsidDel="006E5BEF">
          <w:rPr>
            <w:rStyle w:val="CommentReference"/>
            <w:rFonts w:ascii="Times New Roman" w:hAnsi="Times New Roman" w:cs="Times New Roman"/>
            <w:sz w:val="24"/>
            <w:szCs w:val="24"/>
          </w:rPr>
          <w:delText>i.e.</w:delText>
        </w:r>
      </w:del>
      <w:ins w:id="11" w:author="Michael Twohig" w:date="2016-09-14T14:23:00Z">
        <w:r w:rsidR="006E5BEF">
          <w:rPr>
            <w:rStyle w:val="CommentReference"/>
            <w:rFonts w:ascii="Times New Roman" w:hAnsi="Times New Roman" w:cs="Times New Roman"/>
            <w:sz w:val="24"/>
            <w:szCs w:val="24"/>
          </w:rPr>
          <w:t>e.g.</w:t>
        </w:r>
      </w:ins>
      <w:r w:rsidR="00811558">
        <w:rPr>
          <w:rStyle w:val="CommentReference"/>
          <w:rFonts w:ascii="Times New Roman" w:hAnsi="Times New Roman" w:cs="Times New Roman"/>
          <w:sz w:val="24"/>
          <w:szCs w:val="24"/>
        </w:rPr>
        <w:t>, thoughts, emotions, sensations)</w:t>
      </w:r>
      <w:ins w:id="12" w:author="Michael Twohig" w:date="2016-09-14T14:24:00Z">
        <w:r w:rsidR="006E5BEF">
          <w:rPr>
            <w:rStyle w:val="CommentReference"/>
            <w:rFonts w:ascii="Times New Roman" w:hAnsi="Times New Roman" w:cs="Times New Roman"/>
            <w:sz w:val="24"/>
            <w:szCs w:val="24"/>
          </w:rPr>
          <w:t xml:space="preserve">, treating the internal experiences literally, and </w:t>
        </w:r>
      </w:ins>
      <w:del w:id="13" w:author="Michael Twohig" w:date="2016-09-14T14:24:00Z">
        <w:r w:rsidR="00811558" w:rsidDel="006E5BEF">
          <w:rPr>
            <w:rStyle w:val="CommentReference"/>
            <w:rFonts w:ascii="Times New Roman" w:hAnsi="Times New Roman" w:cs="Times New Roman"/>
            <w:sz w:val="24"/>
            <w:szCs w:val="24"/>
          </w:rPr>
          <w:delText xml:space="preserve"> that</w:delText>
        </w:r>
        <w:r w:rsidR="00C3617D" w:rsidDel="006E5BEF">
          <w:rPr>
            <w:rStyle w:val="CommentReference"/>
            <w:rFonts w:ascii="Times New Roman" w:hAnsi="Times New Roman" w:cs="Times New Roman"/>
            <w:sz w:val="24"/>
            <w:szCs w:val="24"/>
          </w:rPr>
          <w:delText xml:space="preserve"> lead</w:delText>
        </w:r>
        <w:r w:rsidR="00811558" w:rsidDel="006E5BEF">
          <w:rPr>
            <w:rStyle w:val="CommentReference"/>
            <w:rFonts w:ascii="Times New Roman" w:hAnsi="Times New Roman" w:cs="Times New Roman"/>
            <w:sz w:val="24"/>
            <w:szCs w:val="24"/>
          </w:rPr>
          <w:delText xml:space="preserve"> to </w:delText>
        </w:r>
      </w:del>
      <w:ins w:id="14" w:author="Michael Twohig" w:date="2016-09-14T14:24:00Z">
        <w:r w:rsidR="006E5BEF">
          <w:rPr>
            <w:rStyle w:val="CommentReference"/>
            <w:rFonts w:ascii="Times New Roman" w:hAnsi="Times New Roman" w:cs="Times New Roman"/>
            <w:sz w:val="24"/>
            <w:szCs w:val="24"/>
          </w:rPr>
          <w:t xml:space="preserve">increased </w:t>
        </w:r>
      </w:ins>
      <w:r w:rsidR="00CF5349" w:rsidRPr="001E0899">
        <w:rPr>
          <w:rStyle w:val="CommentReference"/>
          <w:rFonts w:ascii="Times New Roman" w:hAnsi="Times New Roman" w:cs="Times New Roman"/>
          <w:sz w:val="24"/>
          <w:szCs w:val="24"/>
        </w:rPr>
        <w:t xml:space="preserve">efforts to alter, change, or avoid </w:t>
      </w:r>
      <w:r w:rsidR="00811558">
        <w:rPr>
          <w:rStyle w:val="CommentReference"/>
          <w:rFonts w:ascii="Times New Roman" w:hAnsi="Times New Roman" w:cs="Times New Roman"/>
          <w:sz w:val="24"/>
          <w:szCs w:val="24"/>
        </w:rPr>
        <w:t xml:space="preserve">these </w:t>
      </w:r>
      <w:r w:rsidR="00FC4AA3" w:rsidRPr="001E0899">
        <w:rPr>
          <w:rStyle w:val="CommentReference"/>
          <w:rFonts w:ascii="Times New Roman" w:hAnsi="Times New Roman" w:cs="Times New Roman"/>
          <w:sz w:val="24"/>
          <w:szCs w:val="24"/>
        </w:rPr>
        <w:t>experiences</w:t>
      </w:r>
      <w:r w:rsidR="00811558">
        <w:rPr>
          <w:rStyle w:val="CommentReference"/>
          <w:rFonts w:ascii="Times New Roman" w:hAnsi="Times New Roman" w:cs="Times New Roman"/>
          <w:sz w:val="24"/>
          <w:szCs w:val="24"/>
        </w:rPr>
        <w:t xml:space="preserve">, </w:t>
      </w:r>
      <w:ins w:id="15" w:author="Michael Twohig" w:date="2016-09-14T14:25:00Z">
        <w:r w:rsidR="006E5BEF">
          <w:rPr>
            <w:rStyle w:val="CommentReference"/>
            <w:rFonts w:ascii="Times New Roman" w:hAnsi="Times New Roman" w:cs="Times New Roman"/>
            <w:sz w:val="24"/>
            <w:szCs w:val="24"/>
          </w:rPr>
          <w:t xml:space="preserve">rather than focusing on meaningful activities </w:t>
        </w:r>
      </w:ins>
      <w:del w:id="16" w:author="Michael Twohig" w:date="2016-09-14T14:25:00Z">
        <w:r w:rsidR="00811558" w:rsidDel="006E5BEF">
          <w:rPr>
            <w:rStyle w:val="CommentReference"/>
            <w:rFonts w:ascii="Times New Roman" w:hAnsi="Times New Roman" w:cs="Times New Roman"/>
            <w:sz w:val="24"/>
            <w:szCs w:val="24"/>
          </w:rPr>
          <w:delText xml:space="preserve">often at the expense of life </w:delText>
        </w:r>
        <w:r w:rsidR="00944D96" w:rsidRPr="001E0899" w:rsidDel="006E5BEF">
          <w:rPr>
            <w:rStyle w:val="CommentReference"/>
            <w:rFonts w:ascii="Times New Roman" w:hAnsi="Times New Roman" w:cs="Times New Roman"/>
            <w:sz w:val="24"/>
            <w:szCs w:val="24"/>
          </w:rPr>
          <w:delText>quality</w:delText>
        </w:r>
        <w:r w:rsidR="00615730" w:rsidRPr="001E0899" w:rsidDel="006E5BEF">
          <w:rPr>
            <w:rStyle w:val="CommentReference"/>
            <w:rFonts w:ascii="Times New Roman" w:hAnsi="Times New Roman" w:cs="Times New Roman"/>
            <w:sz w:val="24"/>
            <w:szCs w:val="24"/>
          </w:rPr>
          <w:delText xml:space="preserve"> </w:delText>
        </w:r>
      </w:del>
      <w:r w:rsidR="00811558">
        <w:rPr>
          <w:rStyle w:val="CommentReference"/>
          <w:rFonts w:ascii="Times New Roman" w:hAnsi="Times New Roman" w:cs="Times New Roman"/>
          <w:sz w:val="24"/>
          <w:szCs w:val="24"/>
        </w:rPr>
        <w:t>(</w:t>
      </w:r>
      <w:r w:rsidR="0089323B" w:rsidRPr="001E0899">
        <w:rPr>
          <w:rFonts w:ascii="Times New Roman" w:hAnsi="Times New Roman"/>
          <w:noProof/>
        </w:rPr>
        <w:t>Hayes, Luoma, Bond, Masuda, &amp; Lillis, 2006).</w:t>
      </w:r>
      <w:r w:rsidR="00F7273E" w:rsidRPr="001E0899">
        <w:rPr>
          <w:rStyle w:val="CommentReference"/>
          <w:rFonts w:ascii="Times New Roman" w:hAnsi="Times New Roman" w:cs="Times New Roman"/>
          <w:sz w:val="24"/>
          <w:szCs w:val="24"/>
        </w:rPr>
        <w:t xml:space="preserve"> </w:t>
      </w:r>
      <w:del w:id="17" w:author="Michael Twohig" w:date="2016-09-14T14:28:00Z">
        <w:r w:rsidR="00944D96" w:rsidRPr="001E0899" w:rsidDel="006E5BEF">
          <w:rPr>
            <w:rStyle w:val="CommentReference"/>
            <w:rFonts w:ascii="Times New Roman" w:hAnsi="Times New Roman" w:cs="Times New Roman"/>
            <w:sz w:val="24"/>
            <w:szCs w:val="24"/>
          </w:rPr>
          <w:delText xml:space="preserve">Research </w:delText>
        </w:r>
        <w:r w:rsidR="00707E8E" w:rsidRPr="001E0899" w:rsidDel="006E5BEF">
          <w:rPr>
            <w:rStyle w:val="CommentReference"/>
            <w:rFonts w:ascii="Times New Roman" w:hAnsi="Times New Roman" w:cs="Times New Roman"/>
            <w:sz w:val="24"/>
            <w:szCs w:val="24"/>
          </w:rPr>
          <w:delText>shows that e</w:delText>
        </w:r>
        <w:r w:rsidR="00065D36" w:rsidRPr="001E0899" w:rsidDel="006E5BEF">
          <w:rPr>
            <w:rStyle w:val="CommentReference"/>
            <w:rFonts w:ascii="Times New Roman" w:hAnsi="Times New Roman" w:cs="Times New Roman"/>
            <w:sz w:val="24"/>
            <w:szCs w:val="24"/>
          </w:rPr>
          <w:delText>fforts to avoid or alter internal experiences often result</w:delText>
        </w:r>
        <w:r w:rsidR="00707E8E" w:rsidRPr="001E0899" w:rsidDel="006E5BEF">
          <w:rPr>
            <w:rStyle w:val="CommentReference"/>
            <w:rFonts w:ascii="Times New Roman" w:hAnsi="Times New Roman" w:cs="Times New Roman"/>
            <w:sz w:val="24"/>
            <w:szCs w:val="24"/>
          </w:rPr>
          <w:delText>s</w:delText>
        </w:r>
        <w:r w:rsidR="00065D36" w:rsidRPr="001E0899" w:rsidDel="006E5BEF">
          <w:rPr>
            <w:rStyle w:val="CommentReference"/>
            <w:rFonts w:ascii="Times New Roman" w:hAnsi="Times New Roman" w:cs="Times New Roman"/>
            <w:sz w:val="24"/>
            <w:szCs w:val="24"/>
          </w:rPr>
          <w:delText xml:space="preserve"> in increased psychological distress</w:delText>
        </w:r>
        <w:r w:rsidR="00707E8E" w:rsidRPr="001E0899" w:rsidDel="006E5BEF">
          <w:rPr>
            <w:rStyle w:val="CommentReference"/>
            <w:rFonts w:ascii="Times New Roman" w:hAnsi="Times New Roman" w:cs="Times New Roman"/>
            <w:sz w:val="24"/>
            <w:szCs w:val="24"/>
          </w:rPr>
          <w:delText xml:space="preserve">, </w:delText>
        </w:r>
        <w:r w:rsidR="00944D96" w:rsidRPr="001E0899" w:rsidDel="006E5BEF">
          <w:rPr>
            <w:rStyle w:val="CommentReference"/>
            <w:rFonts w:ascii="Times New Roman" w:hAnsi="Times New Roman" w:cs="Times New Roman"/>
            <w:sz w:val="24"/>
            <w:szCs w:val="24"/>
          </w:rPr>
          <w:delText>and lower levels of functioning</w:delText>
        </w:r>
        <w:r w:rsidR="00065D36" w:rsidRPr="001E0899" w:rsidDel="006E5BEF">
          <w:rPr>
            <w:rStyle w:val="CommentReference"/>
            <w:rFonts w:ascii="Times New Roman" w:hAnsi="Times New Roman" w:cs="Times New Roman"/>
            <w:sz w:val="24"/>
            <w:szCs w:val="24"/>
          </w:rPr>
          <w:delText xml:space="preserve"> </w:delText>
        </w:r>
        <w:r w:rsidR="0089323B" w:rsidRPr="001E0899" w:rsidDel="006E5BEF">
          <w:rPr>
            <w:rStyle w:val="CommentReference"/>
            <w:rFonts w:ascii="Times New Roman" w:hAnsi="Times New Roman" w:cs="Times New Roman"/>
            <w:sz w:val="24"/>
            <w:szCs w:val="24"/>
          </w:rPr>
          <w:delText>(e.g., Lillis &amp; Hayes, 2007</w:delText>
        </w:r>
        <w:r w:rsidR="00065D36" w:rsidRPr="001E0899" w:rsidDel="006E5BEF">
          <w:rPr>
            <w:rStyle w:val="CommentReference"/>
            <w:rFonts w:ascii="Times New Roman" w:hAnsi="Times New Roman" w:cs="Times New Roman"/>
            <w:sz w:val="24"/>
            <w:szCs w:val="24"/>
          </w:rPr>
          <w:delText xml:space="preserve">). </w:delText>
        </w:r>
      </w:del>
    </w:p>
    <w:p w14:paraId="0276FC03" w14:textId="77777777" w:rsidR="00BF5129" w:rsidRPr="00890855" w:rsidRDefault="00890855" w:rsidP="00890855">
      <w:pPr>
        <w:spacing w:line="480" w:lineRule="auto"/>
        <w:ind w:firstLine="720"/>
        <w:rPr>
          <w:rFonts w:ascii="Times New Roman" w:hAnsi="Times New Roman" w:cs="Times New Roman"/>
        </w:rPr>
      </w:pPr>
      <w:r>
        <w:rPr>
          <w:rFonts w:ascii="Times New Roman" w:hAnsi="Times New Roman" w:cs="Times New Roman"/>
          <w:color w:val="1A1A1A"/>
        </w:rPr>
        <w:t>P</w:t>
      </w:r>
      <w:r w:rsidRPr="001E0899">
        <w:rPr>
          <w:rFonts w:ascii="Times New Roman" w:hAnsi="Times New Roman" w:cs="Times New Roman"/>
          <w:color w:val="1A1A1A"/>
        </w:rPr>
        <w:t xml:space="preserve">sychological inflexibility </w:t>
      </w:r>
      <w:r>
        <w:rPr>
          <w:rFonts w:ascii="Times New Roman" w:hAnsi="Times New Roman" w:cs="Times New Roman"/>
          <w:color w:val="1A1A1A"/>
        </w:rPr>
        <w:t>has been</w:t>
      </w:r>
      <w:r w:rsidRPr="001E0899">
        <w:rPr>
          <w:rFonts w:ascii="Times New Roman" w:hAnsi="Times New Roman" w:cs="Times New Roman"/>
          <w:color w:val="1A1A1A"/>
        </w:rPr>
        <w:t xml:space="preserve"> well-researched in the area of eating disorders </w:t>
      </w:r>
      <w:r w:rsidRPr="001E0899">
        <w:rPr>
          <w:rFonts w:ascii="Times New Roman" w:hAnsi="Times New Roman" w:cs="Times New Roman"/>
          <w:noProof/>
          <w:color w:val="1A1A1A"/>
        </w:rPr>
        <w:t xml:space="preserve">(Ferreira et al., 2011; Hill et al., 2013; </w:t>
      </w:r>
      <w:r w:rsidRPr="001E0899">
        <w:rPr>
          <w:rFonts w:ascii="Times New Roman" w:hAnsi="Times New Roman" w:cs="Times New Roman"/>
        </w:rPr>
        <w:t xml:space="preserve">Masuda et al., 2014; Masuda et al., 2010; Masuda et al., 2010; </w:t>
      </w:r>
      <w:r w:rsidRPr="001E0899">
        <w:rPr>
          <w:rStyle w:val="CommentReference"/>
          <w:rFonts w:ascii="Times New Roman" w:hAnsi="Times New Roman" w:cs="Times New Roman"/>
          <w:sz w:val="24"/>
          <w:szCs w:val="24"/>
        </w:rPr>
        <w:t>Rawal et al., 2010</w:t>
      </w:r>
      <w:r w:rsidRPr="001E0899">
        <w:rPr>
          <w:rFonts w:ascii="Times New Roman" w:hAnsi="Times New Roman" w:cs="Times New Roman"/>
          <w:color w:val="1A1A1A"/>
        </w:rPr>
        <w:t xml:space="preserve">; Wendell et al., 2012). </w:t>
      </w:r>
      <w:r w:rsidR="007C17A7" w:rsidRPr="001E0899">
        <w:rPr>
          <w:rStyle w:val="CommentReference"/>
          <w:rFonts w:ascii="Times New Roman" w:hAnsi="Times New Roman" w:cs="Times New Roman"/>
          <w:sz w:val="24"/>
          <w:szCs w:val="24"/>
        </w:rPr>
        <w:t xml:space="preserve">There is broad </w:t>
      </w:r>
      <w:r w:rsidR="00D66B09" w:rsidRPr="001E0899">
        <w:rPr>
          <w:rFonts w:ascii="Times New Roman" w:hAnsi="Times New Roman" w:cs="Times New Roman"/>
          <w:color w:val="1A1A1A"/>
        </w:rPr>
        <w:t xml:space="preserve">evidence </w:t>
      </w:r>
      <w:r w:rsidR="007C17A7" w:rsidRPr="001E0899">
        <w:rPr>
          <w:rFonts w:ascii="Times New Roman" w:hAnsi="Times New Roman" w:cs="Times New Roman"/>
          <w:color w:val="1A1A1A"/>
        </w:rPr>
        <w:t xml:space="preserve">for the </w:t>
      </w:r>
      <w:r w:rsidR="009555BC" w:rsidRPr="001E0899">
        <w:rPr>
          <w:rStyle w:val="CommentReference"/>
          <w:rFonts w:ascii="Times New Roman" w:hAnsi="Times New Roman" w:cs="Times New Roman"/>
          <w:sz w:val="24"/>
          <w:szCs w:val="24"/>
        </w:rPr>
        <w:t xml:space="preserve">relationship between </w:t>
      </w:r>
      <w:r w:rsidR="00C3617D">
        <w:rPr>
          <w:rFonts w:ascii="Times New Roman" w:hAnsi="Times New Roman" w:cs="Times New Roman"/>
          <w:color w:val="1A1A1A"/>
        </w:rPr>
        <w:t>psychological inflexibility</w:t>
      </w:r>
      <w:r w:rsidR="001E5E77" w:rsidRPr="001E0899">
        <w:rPr>
          <w:rFonts w:ascii="Times New Roman" w:hAnsi="Times New Roman" w:cs="Times New Roman"/>
          <w:color w:val="1A1A1A"/>
        </w:rPr>
        <w:t xml:space="preserve"> and eating disorder symptomology among</w:t>
      </w:r>
      <w:r w:rsidR="00F7273E" w:rsidRPr="001E0899">
        <w:rPr>
          <w:rFonts w:ascii="Times New Roman" w:hAnsi="Times New Roman" w:cs="Times New Roman"/>
          <w:color w:val="1A1A1A"/>
        </w:rPr>
        <w:t>st</w:t>
      </w:r>
      <w:r w:rsidR="001E5E77" w:rsidRPr="001E0899">
        <w:rPr>
          <w:rFonts w:ascii="Times New Roman" w:hAnsi="Times New Roman" w:cs="Times New Roman"/>
          <w:color w:val="1A1A1A"/>
        </w:rPr>
        <w:t xml:space="preserve"> non-clinical and clinical </w:t>
      </w:r>
      <w:r w:rsidR="008465DB">
        <w:rPr>
          <w:rFonts w:ascii="Times New Roman" w:hAnsi="Times New Roman" w:cs="Times New Roman"/>
          <w:color w:val="1A1A1A"/>
        </w:rPr>
        <w:t xml:space="preserve">disordered eating </w:t>
      </w:r>
      <w:r w:rsidR="001E5E77" w:rsidRPr="001E0899">
        <w:rPr>
          <w:rFonts w:ascii="Times New Roman" w:hAnsi="Times New Roman" w:cs="Times New Roman"/>
          <w:color w:val="1A1A1A"/>
        </w:rPr>
        <w:t>populations</w:t>
      </w:r>
      <w:r w:rsidR="008465DB">
        <w:rPr>
          <w:rFonts w:ascii="Times New Roman" w:hAnsi="Times New Roman" w:cs="Times New Roman"/>
          <w:color w:val="1A1A1A"/>
        </w:rPr>
        <w:t xml:space="preserve"> </w:t>
      </w:r>
      <w:r w:rsidR="001E5E77" w:rsidRPr="001E0899">
        <w:rPr>
          <w:rStyle w:val="CommentReference"/>
          <w:rFonts w:ascii="Times New Roman" w:hAnsi="Times New Roman" w:cs="Times New Roman"/>
          <w:sz w:val="24"/>
          <w:szCs w:val="24"/>
        </w:rPr>
        <w:t xml:space="preserve">(e.g., </w:t>
      </w:r>
      <w:r w:rsidR="00A01A57" w:rsidRPr="001E0899">
        <w:rPr>
          <w:rStyle w:val="CommentReference"/>
          <w:rFonts w:ascii="Times New Roman" w:hAnsi="Times New Roman" w:cs="Times New Roman"/>
          <w:sz w:val="24"/>
          <w:szCs w:val="24"/>
        </w:rPr>
        <w:t xml:space="preserve">Merwin et al., 2010; </w:t>
      </w:r>
      <w:r w:rsidR="001E5E77" w:rsidRPr="001E0899">
        <w:rPr>
          <w:rStyle w:val="CommentReference"/>
          <w:rFonts w:ascii="Times New Roman" w:hAnsi="Times New Roman" w:cs="Times New Roman"/>
          <w:sz w:val="24"/>
          <w:szCs w:val="24"/>
        </w:rPr>
        <w:t>Rawal, Park &amp; Williams, 2010)</w:t>
      </w:r>
      <w:r w:rsidR="007C17A7" w:rsidRPr="001E0899">
        <w:rPr>
          <w:rStyle w:val="CommentReference"/>
          <w:rFonts w:ascii="Times New Roman" w:hAnsi="Times New Roman" w:cs="Times New Roman"/>
          <w:sz w:val="24"/>
          <w:szCs w:val="24"/>
        </w:rPr>
        <w:t xml:space="preserve">, as well as </w:t>
      </w:r>
      <w:r w:rsidR="00D66B09" w:rsidRPr="001E0899">
        <w:rPr>
          <w:rFonts w:ascii="Times New Roman" w:hAnsi="Times New Roman" w:cs="Times New Roman"/>
        </w:rPr>
        <w:t>disordered</w:t>
      </w:r>
      <w:r w:rsidR="00627BB0" w:rsidRPr="001E0899">
        <w:rPr>
          <w:rFonts w:ascii="Times New Roman" w:hAnsi="Times New Roman" w:cs="Times New Roman"/>
        </w:rPr>
        <w:t>-</w:t>
      </w:r>
      <w:r w:rsidR="00D66B09" w:rsidRPr="001E0899">
        <w:rPr>
          <w:rFonts w:ascii="Times New Roman" w:hAnsi="Times New Roman" w:cs="Times New Roman"/>
        </w:rPr>
        <w:t>eating cognition</w:t>
      </w:r>
      <w:r w:rsidR="0005284A" w:rsidRPr="001E0899">
        <w:rPr>
          <w:rFonts w:ascii="Times New Roman" w:hAnsi="Times New Roman" w:cs="Times New Roman"/>
        </w:rPr>
        <w:t>s</w:t>
      </w:r>
      <w:r w:rsidR="00C3617D">
        <w:rPr>
          <w:rFonts w:ascii="Times New Roman" w:hAnsi="Times New Roman" w:cs="Times New Roman"/>
        </w:rPr>
        <w:t xml:space="preserve"> </w:t>
      </w:r>
      <w:r w:rsidR="00D66B09" w:rsidRPr="001E0899">
        <w:rPr>
          <w:rFonts w:ascii="Times New Roman" w:hAnsi="Times New Roman" w:cs="Times New Roman"/>
        </w:rPr>
        <w:t>and</w:t>
      </w:r>
      <w:r w:rsidR="00DA7F5A" w:rsidRPr="001E0899">
        <w:rPr>
          <w:rFonts w:ascii="Times New Roman" w:hAnsi="Times New Roman" w:cs="Times New Roman"/>
        </w:rPr>
        <w:t xml:space="preserve"> </w:t>
      </w:r>
      <w:ins w:id="18" w:author="Michael Twohig" w:date="2016-09-14T14:28:00Z">
        <w:r w:rsidR="006E5BEF">
          <w:rPr>
            <w:rFonts w:ascii="Times New Roman" w:hAnsi="Times New Roman" w:cs="Times New Roman"/>
          </w:rPr>
          <w:t xml:space="preserve">poor </w:t>
        </w:r>
      </w:ins>
      <w:r w:rsidR="00D66B09" w:rsidRPr="001E0899">
        <w:rPr>
          <w:rFonts w:ascii="Times New Roman" w:hAnsi="Times New Roman" w:cs="Times New Roman"/>
        </w:rPr>
        <w:t>mental health</w:t>
      </w:r>
      <w:r w:rsidR="003C2821" w:rsidRPr="001E0899">
        <w:rPr>
          <w:rFonts w:ascii="Times New Roman" w:hAnsi="Times New Roman" w:cs="Times New Roman"/>
        </w:rPr>
        <w:t xml:space="preserve"> (Masuda </w:t>
      </w:r>
      <w:r w:rsidR="007C17A7" w:rsidRPr="001E0899">
        <w:rPr>
          <w:rFonts w:ascii="Times New Roman" w:hAnsi="Times New Roman" w:cs="Times New Roman"/>
        </w:rPr>
        <w:t>&amp;</w:t>
      </w:r>
      <w:r w:rsidR="003C2821" w:rsidRPr="001E0899">
        <w:rPr>
          <w:rFonts w:ascii="Times New Roman" w:hAnsi="Times New Roman" w:cs="Times New Roman"/>
        </w:rPr>
        <w:t xml:space="preserve"> Wendell, 2010; Masuda, Price, Anderson &amp; Wendell, 2010)</w:t>
      </w:r>
      <w:r w:rsidR="00DA7F5A" w:rsidRPr="001E0899">
        <w:rPr>
          <w:rFonts w:ascii="Times New Roman" w:hAnsi="Times New Roman" w:cs="Times New Roman"/>
        </w:rPr>
        <w:t>.</w:t>
      </w:r>
      <w:r w:rsidR="009555BC" w:rsidRPr="001E0899">
        <w:rPr>
          <w:rFonts w:ascii="Times New Roman" w:hAnsi="Times New Roman" w:cs="Times New Roman"/>
        </w:rPr>
        <w:t xml:space="preserve"> </w:t>
      </w:r>
      <w:commentRangeStart w:id="19"/>
      <w:r w:rsidR="00DB1DB1" w:rsidRPr="001E0899">
        <w:rPr>
          <w:rFonts w:ascii="Times New Roman" w:hAnsi="Times New Roman" w:cs="Times New Roman"/>
        </w:rPr>
        <w:t xml:space="preserve">Specifically, </w:t>
      </w:r>
      <w:r w:rsidR="00627BB0" w:rsidRPr="001E0899">
        <w:rPr>
          <w:rFonts w:ascii="Times New Roman" w:hAnsi="Times New Roman" w:cs="Times New Roman"/>
        </w:rPr>
        <w:t>disordered</w:t>
      </w:r>
      <w:r w:rsidR="00D66B09" w:rsidRPr="001E0899">
        <w:rPr>
          <w:rFonts w:ascii="Times New Roman" w:hAnsi="Times New Roman" w:cs="Times New Roman"/>
        </w:rPr>
        <w:t xml:space="preserve"> eating cognitions </w:t>
      </w:r>
      <w:commentRangeEnd w:id="19"/>
      <w:r w:rsidR="006E5BEF">
        <w:rPr>
          <w:rStyle w:val="CommentReference"/>
        </w:rPr>
        <w:commentReference w:id="19"/>
      </w:r>
      <w:ins w:id="20" w:author="Michael Twohig" w:date="2016-09-14T14:32:00Z">
        <w:r w:rsidR="0077152F">
          <w:rPr>
            <w:rFonts w:ascii="Times New Roman" w:hAnsi="Times New Roman" w:cs="Times New Roman"/>
          </w:rPr>
          <w:t xml:space="preserve">and </w:t>
        </w:r>
      </w:ins>
      <w:ins w:id="21" w:author="Michael Twohig" w:date="2016-09-14T14:56:00Z">
        <w:r w:rsidR="0034582F" w:rsidRPr="001E0899">
          <w:rPr>
            <w:rFonts w:ascii="Times New Roman" w:hAnsi="Times New Roman" w:cs="Times New Roman"/>
          </w:rPr>
          <w:t xml:space="preserve">psychological inflexibility </w:t>
        </w:r>
      </w:ins>
      <w:ins w:id="22" w:author="Michael Twohig" w:date="2016-09-14T14:59:00Z">
        <w:r w:rsidR="0034582F">
          <w:rPr>
            <w:rFonts w:ascii="Times New Roman" w:hAnsi="Times New Roman" w:cs="Times New Roman"/>
          </w:rPr>
          <w:t xml:space="preserve">account for </w:t>
        </w:r>
      </w:ins>
      <w:del w:id="23" w:author="Michael Twohig" w:date="2016-09-14T14:59:00Z">
        <w:r w:rsidR="00AA5A31" w:rsidRPr="001E0899" w:rsidDel="0034582F">
          <w:rPr>
            <w:rFonts w:ascii="Times New Roman" w:hAnsi="Times New Roman" w:cs="Times New Roman"/>
          </w:rPr>
          <w:delText xml:space="preserve">are </w:delText>
        </w:r>
        <w:r w:rsidR="00D66B09" w:rsidRPr="001E0899" w:rsidDel="0034582F">
          <w:rPr>
            <w:rFonts w:ascii="Times New Roman" w:hAnsi="Times New Roman" w:cs="Times New Roman"/>
          </w:rPr>
          <w:delText xml:space="preserve">positively related to </w:delText>
        </w:r>
      </w:del>
      <w:ins w:id="24" w:author="Michael Twohig" w:date="2016-09-14T14:30:00Z">
        <w:r w:rsidR="006E5BEF">
          <w:rPr>
            <w:rFonts w:ascii="Times New Roman" w:hAnsi="Times New Roman" w:cs="Times New Roman"/>
          </w:rPr>
          <w:t xml:space="preserve">poor </w:t>
        </w:r>
      </w:ins>
      <w:r w:rsidR="00D66B09" w:rsidRPr="001E0899">
        <w:rPr>
          <w:rFonts w:ascii="Times New Roman" w:hAnsi="Times New Roman" w:cs="Times New Roman"/>
        </w:rPr>
        <w:t>psychological health</w:t>
      </w:r>
      <w:ins w:id="25" w:author="Michael Twohig" w:date="2016-09-14T14:59:00Z">
        <w:r w:rsidR="0034582F">
          <w:rPr>
            <w:rFonts w:ascii="Times New Roman" w:hAnsi="Times New Roman" w:cs="Times New Roman"/>
          </w:rPr>
          <w:t xml:space="preserve"> more than disorder cognitions alone</w:t>
        </w:r>
      </w:ins>
      <w:del w:id="26" w:author="Michael Twohig" w:date="2016-09-14T14:56:00Z">
        <w:r w:rsidR="00D66B09" w:rsidRPr="001E0899" w:rsidDel="0034582F">
          <w:rPr>
            <w:rFonts w:ascii="Times New Roman" w:hAnsi="Times New Roman" w:cs="Times New Roman"/>
          </w:rPr>
          <w:delText xml:space="preserve">, </w:delText>
        </w:r>
      </w:del>
      <w:del w:id="27" w:author="Michael Twohig" w:date="2016-09-14T14:31:00Z">
        <w:r w:rsidR="00D66B09" w:rsidRPr="001E0899" w:rsidDel="006E5BEF">
          <w:rPr>
            <w:rFonts w:ascii="Times New Roman" w:hAnsi="Times New Roman" w:cs="Times New Roman"/>
          </w:rPr>
          <w:delText xml:space="preserve">while </w:delText>
        </w:r>
      </w:del>
      <w:del w:id="28" w:author="Michael Twohig" w:date="2016-09-14T14:56:00Z">
        <w:r w:rsidR="00D66B09" w:rsidRPr="001E0899" w:rsidDel="0034582F">
          <w:rPr>
            <w:rFonts w:ascii="Times New Roman" w:hAnsi="Times New Roman" w:cs="Times New Roman"/>
          </w:rPr>
          <w:delText xml:space="preserve">psychological </w:delText>
        </w:r>
        <w:r w:rsidR="00615730" w:rsidRPr="001E0899" w:rsidDel="0034582F">
          <w:rPr>
            <w:rFonts w:ascii="Times New Roman" w:hAnsi="Times New Roman" w:cs="Times New Roman"/>
          </w:rPr>
          <w:delText>in</w:delText>
        </w:r>
        <w:r w:rsidR="00D66B09" w:rsidRPr="001E0899" w:rsidDel="0034582F">
          <w:rPr>
            <w:rFonts w:ascii="Times New Roman" w:hAnsi="Times New Roman" w:cs="Times New Roman"/>
          </w:rPr>
          <w:delText xml:space="preserve">flexibility </w:delText>
        </w:r>
        <w:r w:rsidR="00AA5A31" w:rsidRPr="001E0899" w:rsidDel="0034582F">
          <w:rPr>
            <w:rFonts w:ascii="Times New Roman" w:hAnsi="Times New Roman" w:cs="Times New Roman"/>
          </w:rPr>
          <w:delText>is</w:delText>
        </w:r>
        <w:r w:rsidR="00D66B09" w:rsidRPr="001E0899" w:rsidDel="0034582F">
          <w:rPr>
            <w:rFonts w:ascii="Times New Roman" w:hAnsi="Times New Roman" w:cs="Times New Roman"/>
          </w:rPr>
          <w:delText xml:space="preserve"> inversely related to psychological health</w:delText>
        </w:r>
      </w:del>
      <w:r w:rsidR="00627BB0" w:rsidRPr="001E0899">
        <w:rPr>
          <w:rFonts w:ascii="Times New Roman" w:hAnsi="Times New Roman" w:cs="Times New Roman"/>
        </w:rPr>
        <w:t xml:space="preserve"> (Masuda, Price, Anderson &amp; Wendell, 2010)</w:t>
      </w:r>
      <w:r w:rsidR="0005284A" w:rsidRPr="001E0899">
        <w:rPr>
          <w:rFonts w:ascii="Times New Roman" w:hAnsi="Times New Roman" w:cs="Times New Roman"/>
        </w:rPr>
        <w:t xml:space="preserve">. </w:t>
      </w:r>
      <w:r w:rsidR="006140D0" w:rsidRPr="001E0899">
        <w:rPr>
          <w:rFonts w:ascii="Times New Roman" w:hAnsi="Times New Roman" w:cs="Times New Roman"/>
        </w:rPr>
        <w:t>Furthermore</w:t>
      </w:r>
      <w:r w:rsidR="00DB1DB1" w:rsidRPr="001E0899">
        <w:rPr>
          <w:rFonts w:ascii="Times New Roman" w:hAnsi="Times New Roman" w:cs="Times New Roman"/>
        </w:rPr>
        <w:t>,</w:t>
      </w:r>
      <w:r w:rsidR="00806449" w:rsidRPr="001E0899">
        <w:rPr>
          <w:rFonts w:ascii="Times New Roman" w:hAnsi="Times New Roman" w:cs="Times New Roman"/>
        </w:rPr>
        <w:t xml:space="preserve"> psychological distress </w:t>
      </w:r>
      <w:r w:rsidR="006140D0" w:rsidRPr="001E0899">
        <w:rPr>
          <w:rFonts w:ascii="Times New Roman" w:hAnsi="Times New Roman" w:cs="Times New Roman"/>
        </w:rPr>
        <w:t>ha</w:t>
      </w:r>
      <w:r w:rsidR="00F53668" w:rsidRPr="001E0899">
        <w:rPr>
          <w:rFonts w:ascii="Times New Roman" w:hAnsi="Times New Roman" w:cs="Times New Roman"/>
        </w:rPr>
        <w:t>s been shown to be positively related to eating disordered cognitions, while psychological flexibility has been</w:t>
      </w:r>
      <w:r w:rsidR="006140D0" w:rsidRPr="001E0899">
        <w:rPr>
          <w:rFonts w:ascii="Times New Roman" w:hAnsi="Times New Roman" w:cs="Times New Roman"/>
        </w:rPr>
        <w:t xml:space="preserve"> shown to be</w:t>
      </w:r>
      <w:r w:rsidR="00AA5A31" w:rsidRPr="001E0899">
        <w:rPr>
          <w:rFonts w:ascii="Times New Roman" w:hAnsi="Times New Roman" w:cs="Times New Roman"/>
        </w:rPr>
        <w:t xml:space="preserve"> </w:t>
      </w:r>
      <w:r w:rsidR="00F53668" w:rsidRPr="001E0899">
        <w:rPr>
          <w:rFonts w:ascii="Times New Roman" w:hAnsi="Times New Roman" w:cs="Times New Roman"/>
        </w:rPr>
        <w:t>inversely related to</w:t>
      </w:r>
      <w:r w:rsidR="00DB1DB1" w:rsidRPr="001E0899">
        <w:rPr>
          <w:rFonts w:ascii="Times New Roman" w:hAnsi="Times New Roman" w:cs="Times New Roman"/>
        </w:rPr>
        <w:t xml:space="preserve"> </w:t>
      </w:r>
      <w:r w:rsidR="00F53668" w:rsidRPr="001E0899">
        <w:rPr>
          <w:rFonts w:ascii="Times New Roman" w:hAnsi="Times New Roman" w:cs="Times New Roman"/>
        </w:rPr>
        <w:t xml:space="preserve">both </w:t>
      </w:r>
      <w:r w:rsidR="00DB1DB1" w:rsidRPr="001E0899">
        <w:rPr>
          <w:rFonts w:ascii="Times New Roman" w:hAnsi="Times New Roman" w:cs="Times New Roman"/>
        </w:rPr>
        <w:t>disordered eating cognitions and eating disorders</w:t>
      </w:r>
      <w:r w:rsidR="00F53668" w:rsidRPr="001E0899">
        <w:rPr>
          <w:rFonts w:ascii="Times New Roman" w:hAnsi="Times New Roman" w:cs="Times New Roman"/>
        </w:rPr>
        <w:t xml:space="preserve"> symptoms</w:t>
      </w:r>
      <w:r w:rsidR="00D75347" w:rsidRPr="001E0899">
        <w:rPr>
          <w:rFonts w:ascii="Times New Roman" w:hAnsi="Times New Roman" w:cs="Times New Roman"/>
        </w:rPr>
        <w:t xml:space="preserve"> </w:t>
      </w:r>
      <w:r w:rsidR="00D75347" w:rsidRPr="001E0899">
        <w:rPr>
          <w:rFonts w:ascii="Times New Roman" w:hAnsi="Times New Roman" w:cs="Times New Roman"/>
        </w:rPr>
        <w:lastRenderedPageBreak/>
        <w:t>(Masuda, Le</w:t>
      </w:r>
      <w:r w:rsidR="007C17A7" w:rsidRPr="001E0899">
        <w:rPr>
          <w:rFonts w:ascii="Times New Roman" w:hAnsi="Times New Roman" w:cs="Times New Roman"/>
        </w:rPr>
        <w:t>,</w:t>
      </w:r>
      <w:r w:rsidR="00D75347" w:rsidRPr="001E0899">
        <w:rPr>
          <w:rFonts w:ascii="Times New Roman" w:hAnsi="Times New Roman" w:cs="Times New Roman"/>
        </w:rPr>
        <w:t xml:space="preserve"> </w:t>
      </w:r>
      <w:r w:rsidR="007C17A7" w:rsidRPr="001E0899">
        <w:rPr>
          <w:rFonts w:ascii="Times New Roman" w:hAnsi="Times New Roman" w:cs="Times New Roman"/>
        </w:rPr>
        <w:t>&amp;</w:t>
      </w:r>
      <w:r w:rsidR="00D75347" w:rsidRPr="001E0899">
        <w:rPr>
          <w:rFonts w:ascii="Times New Roman" w:hAnsi="Times New Roman" w:cs="Times New Roman"/>
        </w:rPr>
        <w:t xml:space="preserve"> Cohen, 2014)</w:t>
      </w:r>
      <w:r w:rsidR="00DB1DB1" w:rsidRPr="001E0899">
        <w:rPr>
          <w:rFonts w:ascii="Times New Roman" w:hAnsi="Times New Roman" w:cs="Times New Roman"/>
        </w:rPr>
        <w:t xml:space="preserve">. </w:t>
      </w:r>
      <w:r w:rsidR="00D16163" w:rsidRPr="001E0899">
        <w:rPr>
          <w:rFonts w:ascii="Times New Roman" w:hAnsi="Times New Roman" w:cs="Times New Roman"/>
        </w:rPr>
        <w:t>Overall, there is considerable evidence that</w:t>
      </w:r>
      <w:r w:rsidR="00C3617D">
        <w:rPr>
          <w:rFonts w:ascii="Times New Roman" w:hAnsi="Times New Roman" w:cs="Times New Roman"/>
        </w:rPr>
        <w:t xml:space="preserve"> </w:t>
      </w:r>
      <w:r w:rsidR="00615730" w:rsidRPr="001E0899">
        <w:rPr>
          <w:rFonts w:ascii="Times New Roman" w:hAnsi="Times New Roman" w:cs="Times New Roman"/>
        </w:rPr>
        <w:t>psychological inflexibility</w:t>
      </w:r>
      <w:r w:rsidR="00D16163" w:rsidRPr="001E0899">
        <w:rPr>
          <w:rFonts w:ascii="Times New Roman" w:hAnsi="Times New Roman" w:cs="Times New Roman"/>
        </w:rPr>
        <w:t xml:space="preserve"> plays some role in </w:t>
      </w:r>
      <w:r w:rsidR="00806449" w:rsidRPr="001E0899">
        <w:rPr>
          <w:rFonts w:ascii="Times New Roman" w:hAnsi="Times New Roman" w:cs="Times New Roman"/>
        </w:rPr>
        <w:t>predicting and maintain</w:t>
      </w:r>
      <w:r w:rsidR="0005284A" w:rsidRPr="001E0899">
        <w:rPr>
          <w:rFonts w:ascii="Times New Roman" w:hAnsi="Times New Roman" w:cs="Times New Roman"/>
        </w:rPr>
        <w:t>ing</w:t>
      </w:r>
      <w:r w:rsidR="00806449" w:rsidRPr="001E0899">
        <w:rPr>
          <w:rFonts w:ascii="Times New Roman" w:hAnsi="Times New Roman" w:cs="Times New Roman"/>
        </w:rPr>
        <w:t xml:space="preserve"> disordered eating</w:t>
      </w:r>
      <w:r w:rsidR="00A01A57" w:rsidRPr="001E0899">
        <w:rPr>
          <w:rFonts w:ascii="Times New Roman" w:hAnsi="Times New Roman" w:cs="Times New Roman"/>
        </w:rPr>
        <w:t xml:space="preserve"> (</w:t>
      </w:r>
      <w:proofErr w:type="spellStart"/>
      <w:r w:rsidR="00A01A57" w:rsidRPr="001E0899">
        <w:rPr>
          <w:rStyle w:val="CommentReference"/>
          <w:rFonts w:ascii="Times New Roman" w:hAnsi="Times New Roman" w:cs="Times New Roman"/>
          <w:sz w:val="24"/>
          <w:szCs w:val="24"/>
        </w:rPr>
        <w:t>Manlick</w:t>
      </w:r>
      <w:proofErr w:type="spellEnd"/>
      <w:r w:rsidR="00A01A57" w:rsidRPr="001E0899">
        <w:rPr>
          <w:rStyle w:val="CommentReference"/>
          <w:rFonts w:ascii="Times New Roman" w:hAnsi="Times New Roman" w:cs="Times New Roman"/>
          <w:sz w:val="24"/>
          <w:szCs w:val="24"/>
        </w:rPr>
        <w:t xml:space="preserve">, Cochran, </w:t>
      </w:r>
      <w:r w:rsidR="007C17A7" w:rsidRPr="001E0899">
        <w:rPr>
          <w:rStyle w:val="CommentReference"/>
          <w:rFonts w:ascii="Times New Roman" w:hAnsi="Times New Roman" w:cs="Times New Roman"/>
          <w:sz w:val="24"/>
          <w:szCs w:val="24"/>
        </w:rPr>
        <w:t>&amp;</w:t>
      </w:r>
      <w:r w:rsidR="00A01A57" w:rsidRPr="001E0899">
        <w:rPr>
          <w:rStyle w:val="CommentReference"/>
          <w:rFonts w:ascii="Times New Roman" w:hAnsi="Times New Roman" w:cs="Times New Roman"/>
          <w:sz w:val="24"/>
          <w:szCs w:val="24"/>
        </w:rPr>
        <w:t xml:space="preserve"> Koon, 2013).</w:t>
      </w:r>
      <w:r>
        <w:rPr>
          <w:rStyle w:val="CommentReference"/>
          <w:rFonts w:ascii="Times New Roman" w:hAnsi="Times New Roman" w:cs="Times New Roman"/>
          <w:sz w:val="24"/>
          <w:szCs w:val="24"/>
        </w:rPr>
        <w:t xml:space="preserve"> </w:t>
      </w:r>
      <w:r w:rsidRPr="00890855">
        <w:rPr>
          <w:rFonts w:ascii="Times New Roman" w:hAnsi="Times New Roman" w:cs="Times New Roman"/>
          <w:color w:val="1A1A1A"/>
        </w:rPr>
        <w:t>This study analyzed the effects of body image psychological inflexibility on outcomes for those in treatment for an eating disorder.</w:t>
      </w:r>
    </w:p>
    <w:p w14:paraId="29AEC320" w14:textId="77777777" w:rsidR="009352C1" w:rsidRPr="001E0899" w:rsidRDefault="0005284A" w:rsidP="00AA5A31">
      <w:pPr>
        <w:spacing w:line="480" w:lineRule="auto"/>
        <w:rPr>
          <w:rFonts w:ascii="Times New Roman" w:hAnsi="Times New Roman" w:cs="Times New Roman"/>
          <w:color w:val="1A1A1A"/>
        </w:rPr>
      </w:pPr>
      <w:r w:rsidRPr="001E0899">
        <w:rPr>
          <w:rFonts w:ascii="Times New Roman" w:hAnsi="Times New Roman" w:cs="Times New Roman"/>
          <w:color w:val="1A1A1A"/>
        </w:rPr>
        <w:tab/>
      </w:r>
      <w:r w:rsidR="006140D0" w:rsidRPr="001E0899">
        <w:rPr>
          <w:rFonts w:ascii="Times New Roman" w:hAnsi="Times New Roman" w:cs="Times New Roman"/>
          <w:color w:val="1A1A1A"/>
        </w:rPr>
        <w:t xml:space="preserve">Recently, </w:t>
      </w:r>
      <w:r w:rsidR="007C17A7" w:rsidRPr="001E0899">
        <w:rPr>
          <w:rFonts w:ascii="Times New Roman" w:hAnsi="Times New Roman" w:cs="Times New Roman"/>
          <w:color w:val="1A1A1A"/>
        </w:rPr>
        <w:t>psychological inflexibility</w:t>
      </w:r>
      <w:r w:rsidR="006140D0" w:rsidRPr="001E0899">
        <w:rPr>
          <w:rFonts w:ascii="Times New Roman" w:hAnsi="Times New Roman" w:cs="Times New Roman"/>
          <w:color w:val="1A1A1A"/>
        </w:rPr>
        <w:t xml:space="preserve"> has been examined in </w:t>
      </w:r>
      <w:r w:rsidR="007C17A7" w:rsidRPr="001E0899">
        <w:rPr>
          <w:rFonts w:ascii="Times New Roman" w:hAnsi="Times New Roman" w:cs="Times New Roman"/>
          <w:color w:val="1A1A1A"/>
        </w:rPr>
        <w:t>eating disorder</w:t>
      </w:r>
      <w:r w:rsidR="006140D0" w:rsidRPr="001E0899">
        <w:rPr>
          <w:rFonts w:ascii="Times New Roman" w:hAnsi="Times New Roman" w:cs="Times New Roman"/>
          <w:color w:val="1A1A1A"/>
        </w:rPr>
        <w:t xml:space="preserve"> populations using a measure that conceptualizes </w:t>
      </w:r>
      <w:r w:rsidR="007C17A7" w:rsidRPr="001E0899">
        <w:rPr>
          <w:rFonts w:ascii="Times New Roman" w:hAnsi="Times New Roman" w:cs="Times New Roman"/>
          <w:color w:val="1A1A1A"/>
        </w:rPr>
        <w:t xml:space="preserve">psychological inflexibility regarding </w:t>
      </w:r>
      <w:r w:rsidR="006140D0" w:rsidRPr="001E0899">
        <w:rPr>
          <w:rFonts w:ascii="Times New Roman" w:hAnsi="Times New Roman" w:cs="Times New Roman"/>
          <w:color w:val="1A1A1A"/>
        </w:rPr>
        <w:t xml:space="preserve">body image inflexibility </w:t>
      </w:r>
      <w:r w:rsidR="006140D0" w:rsidRPr="001E0899">
        <w:rPr>
          <w:rFonts w:ascii="Times New Roman" w:hAnsi="Times New Roman" w:cs="Times New Roman"/>
          <w:color w:val="1A1A1A"/>
        </w:rPr>
        <w:fldChar w:fldCharType="begin"/>
      </w:r>
      <w:r w:rsidR="000C2CB8">
        <w:rPr>
          <w:rFonts w:ascii="Times New Roman" w:hAnsi="Times New Roman" w:cs="Times New Roman"/>
          <w:color w:val="1A1A1A"/>
        </w:rPr>
        <w:instrText xml:space="preserve"> ADDIN EN.CITE &lt;EndNote&gt;&lt;Cite&gt;&lt;Author&gt;Sandoz&lt;/Author&gt;&lt;Year&gt;2013&lt;/Year&gt;&lt;RecNum&gt;1318&lt;/RecNum&gt;&lt;Prefix&gt;Body Image – Acceptance and Action Questionnaire`; &lt;/Prefix&gt;&lt;DisplayText&gt;(Body Image – Acceptance and Action Questionnaire; Sandoz, Wilson, Merwin, &amp;amp; Kellum,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6140D0" w:rsidRPr="001E0899">
        <w:rPr>
          <w:rFonts w:ascii="Times New Roman" w:hAnsi="Times New Roman" w:cs="Times New Roman"/>
          <w:color w:val="1A1A1A"/>
        </w:rPr>
        <w:fldChar w:fldCharType="separate"/>
      </w:r>
      <w:r w:rsidR="000C2CB8">
        <w:rPr>
          <w:rFonts w:ascii="Times New Roman" w:hAnsi="Times New Roman" w:cs="Times New Roman"/>
          <w:noProof/>
          <w:color w:val="1A1A1A"/>
        </w:rPr>
        <w:t>(Body Image – Acceptance and Action Questionnaire; Sandoz, Wilson, Merwin, &amp; Kellum, 2013)</w:t>
      </w:r>
      <w:r w:rsidR="006140D0" w:rsidRPr="001E0899">
        <w:rPr>
          <w:rFonts w:ascii="Times New Roman" w:hAnsi="Times New Roman" w:cs="Times New Roman"/>
          <w:color w:val="1A1A1A"/>
        </w:rPr>
        <w:fldChar w:fldCharType="end"/>
      </w:r>
      <w:r w:rsidR="006140D0" w:rsidRPr="001E0899">
        <w:rPr>
          <w:rFonts w:ascii="Times New Roman" w:hAnsi="Times New Roman" w:cs="Times New Roman"/>
          <w:color w:val="1A1A1A"/>
        </w:rPr>
        <w:t>.</w:t>
      </w:r>
      <w:r w:rsidR="009352C1" w:rsidRPr="001E0899">
        <w:rPr>
          <w:rFonts w:ascii="Times New Roman" w:hAnsi="Times New Roman" w:cs="Times New Roman"/>
          <w:color w:val="1A1A1A"/>
        </w:rPr>
        <w:t xml:space="preserve"> </w:t>
      </w:r>
      <w:r w:rsidR="006140D0" w:rsidRPr="001E0899">
        <w:rPr>
          <w:rFonts w:ascii="Times New Roman" w:hAnsi="Times New Roman" w:cs="Times New Roman"/>
          <w:color w:val="1A1A1A"/>
        </w:rPr>
        <w:t>B</w:t>
      </w:r>
      <w:r w:rsidR="009352C1" w:rsidRPr="001E0899">
        <w:rPr>
          <w:rFonts w:ascii="Times New Roman" w:hAnsi="Times New Roman" w:cs="Times New Roman"/>
          <w:color w:val="1A1A1A"/>
        </w:rPr>
        <w:t>ody image inflexibility</w:t>
      </w:r>
      <w:r w:rsidR="006140D0" w:rsidRPr="001E0899">
        <w:rPr>
          <w:rFonts w:ascii="Times New Roman" w:hAnsi="Times New Roman" w:cs="Times New Roman"/>
          <w:color w:val="1A1A1A"/>
        </w:rPr>
        <w:t xml:space="preserve"> is</w:t>
      </w:r>
      <w:r w:rsidR="009352C1" w:rsidRPr="001E0899">
        <w:rPr>
          <w:rFonts w:ascii="Times New Roman" w:hAnsi="Times New Roman" w:cs="Times New Roman"/>
          <w:color w:val="1A1A1A"/>
        </w:rPr>
        <w:t xml:space="preserve"> a construct intended to measure </w:t>
      </w:r>
      <w:del w:id="29" w:author="Michael Twohig" w:date="2016-09-14T15:01:00Z">
        <w:r w:rsidR="009352C1" w:rsidRPr="001E0899" w:rsidDel="0034582F">
          <w:rPr>
            <w:rFonts w:ascii="Times New Roman" w:hAnsi="Times New Roman" w:cs="Times New Roman"/>
            <w:color w:val="1A1A1A"/>
          </w:rPr>
          <w:delText xml:space="preserve">one’s </w:delText>
        </w:r>
      </w:del>
      <w:ins w:id="30" w:author="Michael Twohig" w:date="2016-09-14T15:01:00Z">
        <w:r w:rsidR="0034582F">
          <w:rPr>
            <w:rFonts w:ascii="Times New Roman" w:hAnsi="Times New Roman" w:cs="Times New Roman"/>
            <w:color w:val="1A1A1A"/>
          </w:rPr>
          <w:t>the</w:t>
        </w:r>
        <w:r w:rsidR="0034582F" w:rsidRPr="001E0899">
          <w:rPr>
            <w:rFonts w:ascii="Times New Roman" w:hAnsi="Times New Roman" w:cs="Times New Roman"/>
            <w:color w:val="1A1A1A"/>
          </w:rPr>
          <w:t xml:space="preserve"> </w:t>
        </w:r>
      </w:ins>
      <w:r w:rsidR="009352C1" w:rsidRPr="001E0899">
        <w:rPr>
          <w:rFonts w:ascii="Times New Roman" w:hAnsi="Times New Roman" w:cs="Times New Roman"/>
          <w:color w:val="1A1A1A"/>
        </w:rPr>
        <w:t xml:space="preserve">use of </w:t>
      </w:r>
      <w:r w:rsidR="007719EE">
        <w:rPr>
          <w:rFonts w:ascii="Times New Roman" w:hAnsi="Times New Roman" w:cs="Times New Roman"/>
          <w:color w:val="1A1A1A"/>
        </w:rPr>
        <w:t>m</w:t>
      </w:r>
      <w:r w:rsidR="00963A6A">
        <w:rPr>
          <w:rFonts w:ascii="Times New Roman" w:hAnsi="Times New Roman" w:cs="Times New Roman"/>
          <w:color w:val="1A1A1A"/>
        </w:rPr>
        <w:t>al</w:t>
      </w:r>
      <w:r w:rsidR="009352C1" w:rsidRPr="001E0899">
        <w:rPr>
          <w:rFonts w:ascii="Times New Roman" w:hAnsi="Times New Roman" w:cs="Times New Roman"/>
          <w:color w:val="1A1A1A"/>
        </w:rPr>
        <w:t>adaptive regulation strategies while experiencing body dissatisfaction and disordered eating</w:t>
      </w:r>
      <w:r w:rsidR="006140D0" w:rsidRPr="001E0899">
        <w:rPr>
          <w:rFonts w:ascii="Times New Roman" w:hAnsi="Times New Roman" w:cs="Times New Roman"/>
          <w:color w:val="1A1A1A"/>
        </w:rPr>
        <w:t xml:space="preserve"> </w:t>
      </w:r>
      <w:commentRangeStart w:id="31"/>
      <w:r w:rsidR="006140D0" w:rsidRPr="001E0899">
        <w:rPr>
          <w:rFonts w:ascii="Times New Roman" w:hAnsi="Times New Roman" w:cs="Times New Roman"/>
          <w:color w:val="1A1A1A"/>
        </w:rPr>
        <w:t>(</w:t>
      </w:r>
      <w:r w:rsidR="006140D0" w:rsidRPr="001E0899">
        <w:rPr>
          <w:rFonts w:ascii="Times New Roman" w:hAnsi="Times New Roman" w:cs="Times New Roman"/>
          <w:color w:val="1A1A1A"/>
        </w:rPr>
        <w:fldChar w:fldCharType="begin"/>
      </w:r>
      <w:r w:rsidR="000C2CB8">
        <w:rPr>
          <w:rFonts w:ascii="Times New Roman" w:hAnsi="Times New Roman" w:cs="Times New Roman"/>
          <w:color w:val="1A1A1A"/>
        </w:rPr>
        <w:instrText xml:space="preserve"> ADDIN EN.CITE &lt;EndNote&gt;&lt;Cite AuthorYear="1"&gt;&lt;Author&gt;Sandoz&lt;/Author&gt;&lt;Year&gt;2013&lt;/Year&gt;&lt;RecNum&gt;1318&lt;/RecNum&gt;&lt;DisplayText&gt;Sandoz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6140D0" w:rsidRPr="001E0899">
        <w:rPr>
          <w:rFonts w:ascii="Times New Roman" w:hAnsi="Times New Roman" w:cs="Times New Roman"/>
          <w:color w:val="1A1A1A"/>
        </w:rPr>
        <w:fldChar w:fldCharType="separate"/>
      </w:r>
      <w:r w:rsidR="000C2CB8">
        <w:rPr>
          <w:rFonts w:ascii="Times New Roman" w:hAnsi="Times New Roman" w:cs="Times New Roman"/>
          <w:noProof/>
          <w:color w:val="1A1A1A"/>
        </w:rPr>
        <w:t>Sandoz et al. (2013)</w:t>
      </w:r>
      <w:r w:rsidR="006140D0" w:rsidRPr="001E0899">
        <w:rPr>
          <w:rFonts w:ascii="Times New Roman" w:hAnsi="Times New Roman" w:cs="Times New Roman"/>
          <w:color w:val="1A1A1A"/>
        </w:rPr>
        <w:fldChar w:fldCharType="end"/>
      </w:r>
      <w:commentRangeEnd w:id="31"/>
      <w:r w:rsidR="004720F7">
        <w:rPr>
          <w:rStyle w:val="CommentReference"/>
        </w:rPr>
        <w:commentReference w:id="31"/>
      </w:r>
      <w:r w:rsidR="009352C1" w:rsidRPr="001E0899">
        <w:rPr>
          <w:rFonts w:ascii="Times New Roman" w:hAnsi="Times New Roman" w:cs="Times New Roman"/>
          <w:color w:val="1A1A1A"/>
        </w:rPr>
        <w:t xml:space="preserve">. In other words, </w:t>
      </w:r>
      <w:del w:id="32" w:author="Michael Twohig" w:date="2016-09-16T11:54:00Z">
        <w:r w:rsidR="009352C1" w:rsidRPr="001E0899" w:rsidDel="004720F7">
          <w:rPr>
            <w:rFonts w:ascii="Times New Roman" w:hAnsi="Times New Roman" w:cs="Times New Roman"/>
            <w:color w:val="1A1A1A"/>
          </w:rPr>
          <w:delText xml:space="preserve">one who displays </w:delText>
        </w:r>
      </w:del>
      <w:r w:rsidR="009352C1" w:rsidRPr="001E0899">
        <w:rPr>
          <w:rFonts w:ascii="Times New Roman" w:hAnsi="Times New Roman" w:cs="Times New Roman"/>
          <w:color w:val="1A1A1A"/>
        </w:rPr>
        <w:t xml:space="preserve">high levels of body image flexibility </w:t>
      </w:r>
      <w:ins w:id="33" w:author="Michael Twohig" w:date="2016-09-16T11:54:00Z">
        <w:r w:rsidR="004720F7">
          <w:rPr>
            <w:rFonts w:ascii="Times New Roman" w:hAnsi="Times New Roman" w:cs="Times New Roman"/>
            <w:color w:val="1A1A1A"/>
          </w:rPr>
          <w:t xml:space="preserve">fosters engagement in </w:t>
        </w:r>
      </w:ins>
      <w:del w:id="34" w:author="Michael Twohig" w:date="2016-09-16T11:55:00Z">
        <w:r w:rsidR="009352C1" w:rsidRPr="001E0899" w:rsidDel="004720F7">
          <w:rPr>
            <w:rFonts w:ascii="Times New Roman" w:hAnsi="Times New Roman" w:cs="Times New Roman"/>
            <w:color w:val="1A1A1A"/>
          </w:rPr>
          <w:delText xml:space="preserve">would be able to engage in </w:delText>
        </w:r>
      </w:del>
      <w:r w:rsidR="009352C1" w:rsidRPr="001E0899">
        <w:rPr>
          <w:rFonts w:ascii="Times New Roman" w:hAnsi="Times New Roman" w:cs="Times New Roman"/>
          <w:color w:val="1A1A1A"/>
        </w:rPr>
        <w:t xml:space="preserve">personally meaningful, values-consistent behavior, </w:t>
      </w:r>
      <w:del w:id="35" w:author="Michael Twohig" w:date="2016-09-16T11:56:00Z">
        <w:r w:rsidR="009352C1" w:rsidRPr="001E0899" w:rsidDel="004720F7">
          <w:rPr>
            <w:rFonts w:ascii="Times New Roman" w:hAnsi="Times New Roman" w:cs="Times New Roman"/>
            <w:color w:val="1A1A1A"/>
          </w:rPr>
          <w:delText>while at the same time experiencing</w:delText>
        </w:r>
      </w:del>
      <w:ins w:id="36" w:author="Michael Twohig" w:date="2016-09-16T11:56:00Z">
        <w:r w:rsidR="004720F7">
          <w:rPr>
            <w:rFonts w:ascii="Times New Roman" w:hAnsi="Times New Roman" w:cs="Times New Roman"/>
            <w:color w:val="1A1A1A"/>
          </w:rPr>
          <w:t>even while</w:t>
        </w:r>
      </w:ins>
      <w:r w:rsidR="009352C1" w:rsidRPr="001E0899">
        <w:rPr>
          <w:rFonts w:ascii="Times New Roman" w:hAnsi="Times New Roman" w:cs="Times New Roman"/>
          <w:color w:val="1A1A1A"/>
        </w:rPr>
        <w:t xml:space="preserve"> </w:t>
      </w:r>
      <w:ins w:id="37" w:author="Michael Twohig" w:date="2016-09-16T11:57:00Z">
        <w:r w:rsidR="004720F7">
          <w:rPr>
            <w:rFonts w:ascii="Times New Roman" w:hAnsi="Times New Roman" w:cs="Times New Roman"/>
            <w:color w:val="1A1A1A"/>
          </w:rPr>
          <w:t xml:space="preserve">experiencing </w:t>
        </w:r>
      </w:ins>
      <w:r w:rsidR="009352C1" w:rsidRPr="001E0899">
        <w:rPr>
          <w:rFonts w:ascii="Times New Roman" w:hAnsi="Times New Roman" w:cs="Times New Roman"/>
          <w:color w:val="1A1A1A"/>
        </w:rPr>
        <w:t>potentially unwanted or distressing internal experiences such as body dissatisfaction</w:t>
      </w:r>
      <w:del w:id="38" w:author="Michael Twohig" w:date="2016-09-16T11:57:00Z">
        <w:r w:rsidR="009352C1" w:rsidRPr="001E0899" w:rsidDel="004720F7">
          <w:rPr>
            <w:rFonts w:ascii="Times New Roman" w:hAnsi="Times New Roman" w:cs="Times New Roman"/>
            <w:color w:val="1A1A1A"/>
          </w:rPr>
          <w:delText>, openly without defense or judgment</w:delText>
        </w:r>
      </w:del>
      <w:r w:rsidR="009352C1" w:rsidRPr="001E0899">
        <w:rPr>
          <w:rFonts w:ascii="Times New Roman" w:hAnsi="Times New Roman" w:cs="Times New Roman"/>
          <w:color w:val="1A1A1A"/>
        </w:rPr>
        <w:t xml:space="preserve">. It is theorized that the mere presence of </w:t>
      </w:r>
      <w:r w:rsidR="001C3A70" w:rsidRPr="001E0899">
        <w:rPr>
          <w:rFonts w:ascii="Times New Roman" w:hAnsi="Times New Roman" w:cs="Times New Roman"/>
          <w:color w:val="1A1A1A"/>
        </w:rPr>
        <w:t>eating disorder</w:t>
      </w:r>
      <w:r w:rsidR="009352C1" w:rsidRPr="001E0899">
        <w:rPr>
          <w:rFonts w:ascii="Times New Roman" w:hAnsi="Times New Roman" w:cs="Times New Roman"/>
          <w:color w:val="1A1A1A"/>
        </w:rPr>
        <w:t xml:space="preserve">-related internal experiences may not result in </w:t>
      </w:r>
      <w:r w:rsidR="001C3A70" w:rsidRPr="001E0899">
        <w:rPr>
          <w:rFonts w:ascii="Times New Roman" w:hAnsi="Times New Roman" w:cs="Times New Roman"/>
          <w:color w:val="1A1A1A"/>
        </w:rPr>
        <w:t>eating disorder</w:t>
      </w:r>
      <w:r w:rsidR="009352C1" w:rsidRPr="001E0899">
        <w:rPr>
          <w:rFonts w:ascii="Times New Roman" w:hAnsi="Times New Roman" w:cs="Times New Roman"/>
          <w:color w:val="1A1A1A"/>
        </w:rPr>
        <w:t xml:space="preserve">-related behaviors, but rather that </w:t>
      </w:r>
      <w:r w:rsidR="001C3A70" w:rsidRPr="001E0899">
        <w:rPr>
          <w:rFonts w:ascii="Times New Roman" w:hAnsi="Times New Roman" w:cs="Times New Roman"/>
          <w:color w:val="1A1A1A"/>
        </w:rPr>
        <w:t xml:space="preserve">eating disorder </w:t>
      </w:r>
      <w:r w:rsidR="009352C1" w:rsidRPr="001E0899">
        <w:rPr>
          <w:rFonts w:ascii="Times New Roman" w:hAnsi="Times New Roman" w:cs="Times New Roman"/>
          <w:color w:val="1A1A1A"/>
        </w:rPr>
        <w:t xml:space="preserve">pathology is a result of how one responds to these experiences </w:t>
      </w:r>
      <w:r w:rsidR="009352C1" w:rsidRPr="001E0899">
        <w:rPr>
          <w:rFonts w:ascii="Times New Roman" w:hAnsi="Times New Roman" w:cs="Times New Roman"/>
          <w:color w:val="1A1A1A"/>
        </w:rPr>
        <w:fldChar w:fldCharType="begin"/>
      </w:r>
      <w:r w:rsidR="009352C1" w:rsidRPr="001E0899">
        <w:rPr>
          <w:rFonts w:ascii="Times New Roman" w:hAnsi="Times New Roman" w:cs="Times New Roman"/>
          <w:color w:val="1A1A1A"/>
        </w:rPr>
        <w:instrText xml:space="preserve"> ADDIN EN.CITE &lt;EndNote&gt;&lt;Cite&gt;&lt;Author&gt;Rawal&lt;/Author&gt;&lt;Year&gt;2010&lt;/Year&gt;&lt;RecNum&gt;1373&lt;/RecNum&gt;&lt;DisplayText&gt;(Hill, Masuda, &amp;amp; Latzman, 2013; Rawal, Park, &amp;amp; Williams, 2010)&lt;/DisplayText&gt;&lt;record&gt;&lt;rec-number&gt;1373&lt;/rec-number&gt;&lt;foreign-keys&gt;&lt;key app="EN" db-id="2v200vasqv9ttfes2zoxf092sstsfexszx90" timestamp="1438976673"&gt;1373&lt;/key&gt;&lt;/foreign-keys&gt;&lt;ref-type name="Journal Article"&gt;17&lt;/ref-type&gt;&lt;contributors&gt;&lt;authors&gt;&lt;author&gt;Rawal, Adhip&lt;/author&gt;&lt;author&gt;Park, Rebecca J&lt;/author&gt;&lt;author&gt;Williams, J Mark G&lt;/author&gt;&lt;/authors&gt;&lt;/contributors&gt;&lt;titles&gt;&lt;title&gt;Rumination, experiential avoidance, and dysfunctional thinking in eating disorders&lt;/title&gt;&lt;secondary-title&gt;Behaviour Research and Therapy&lt;/secondary-title&gt;&lt;/titles&gt;&lt;periodical&gt;&lt;full-title&gt;Behaviour Research and Therapy&lt;/full-title&gt;&lt;/periodical&gt;&lt;pages&gt;851-859&lt;/pages&gt;&lt;volume&gt;48&lt;/volume&gt;&lt;number&gt;9&lt;/number&gt;&lt;dates&gt;&lt;year&gt;2010&lt;/year&gt;&lt;/dates&gt;&lt;isbn&gt;0005-7967&lt;/isbn&gt;&lt;urls&gt;&lt;/urls&gt;&lt;/record&gt;&lt;/Cite&gt;&lt;Cite&gt;&lt;Author&gt;Hill&lt;/Author&gt;&lt;Year&gt;2013&lt;/Year&gt;&lt;RecNum&gt;1374&lt;/RecNum&gt;&lt;record&gt;&lt;rec-number&gt;1374&lt;/rec-number&gt;&lt;foreign-keys&gt;&lt;key app="EN" db-id="2v200vasqv9ttfes2zoxf092sstsfexszx90" timestamp="1438976741"&gt;1374&lt;/key&gt;&lt;/foreign-keys&gt;&lt;ref-type name="Journal Article"&gt;17&lt;/ref-type&gt;&lt;contributors&gt;&lt;authors&gt;&lt;author&gt;Hill, Mary L&lt;/author&gt;&lt;author&gt;Masuda, Akihiko&lt;/author&gt;&lt;author&gt;Latzman, Robert D&lt;/author&gt;&lt;/authors&gt;&lt;/contributors&gt;&lt;titles&gt;&lt;title&gt;Body image flexibility as a protective factor against disordered eating behavior for women with lower body mass index&lt;/title&gt;&lt;secondary-title&gt;Eating behaviors&lt;/secondary-title&gt;&lt;/titles&gt;&lt;periodical&gt;&lt;full-title&gt;Eating Behaviors&lt;/full-title&gt;&lt;/periodical&gt;&lt;pages&gt;336-341&lt;/pages&gt;&lt;volume&gt;14&lt;/volume&gt;&lt;number&gt;3&lt;/number&gt;&lt;dates&gt;&lt;year&gt;2013&lt;/year&gt;&lt;/dates&gt;&lt;isbn&gt;1471-0153&lt;/isbn&gt;&lt;urls&gt;&lt;/urls&gt;&lt;/record&gt;&lt;/Cite&gt;&lt;/EndNote&gt;</w:instrText>
      </w:r>
      <w:r w:rsidR="009352C1" w:rsidRPr="001E0899">
        <w:rPr>
          <w:rFonts w:ascii="Times New Roman" w:hAnsi="Times New Roman" w:cs="Times New Roman"/>
          <w:color w:val="1A1A1A"/>
        </w:rPr>
        <w:fldChar w:fldCharType="separate"/>
      </w:r>
      <w:r w:rsidR="009352C1" w:rsidRPr="001E0899">
        <w:rPr>
          <w:rFonts w:ascii="Times New Roman" w:hAnsi="Times New Roman" w:cs="Times New Roman"/>
          <w:noProof/>
          <w:color w:val="1A1A1A"/>
        </w:rPr>
        <w:t>(Hill, Masuda, &amp; Latzman, 2013; Rawal, Park, &amp; Williams, 2010)</w:t>
      </w:r>
      <w:r w:rsidR="009352C1" w:rsidRPr="001E0899">
        <w:rPr>
          <w:rFonts w:ascii="Times New Roman" w:hAnsi="Times New Roman" w:cs="Times New Roman"/>
          <w:color w:val="1A1A1A"/>
        </w:rPr>
        <w:fldChar w:fldCharType="end"/>
      </w:r>
      <w:r w:rsidR="009352C1" w:rsidRPr="001E0899">
        <w:rPr>
          <w:rFonts w:ascii="Times New Roman" w:hAnsi="Times New Roman" w:cs="Times New Roman"/>
          <w:color w:val="1A1A1A"/>
        </w:rPr>
        <w:t xml:space="preserve">. </w:t>
      </w:r>
    </w:p>
    <w:p w14:paraId="308079C5" w14:textId="77777777" w:rsidR="00BF5129" w:rsidRPr="00C47851" w:rsidRDefault="009352C1" w:rsidP="00C47851">
      <w:pPr>
        <w:spacing w:line="480" w:lineRule="auto"/>
        <w:ind w:firstLine="720"/>
        <w:rPr>
          <w:rStyle w:val="CommentReference"/>
          <w:rFonts w:ascii="Times New Roman" w:hAnsi="Times New Roman" w:cs="Times New Roman"/>
          <w:color w:val="1A1A1A"/>
          <w:sz w:val="24"/>
          <w:szCs w:val="24"/>
        </w:rPr>
      </w:pPr>
      <w:r w:rsidRPr="001E0899">
        <w:rPr>
          <w:rFonts w:ascii="Times New Roman" w:hAnsi="Times New Roman" w:cs="Times New Roman"/>
          <w:color w:val="1A1A1A"/>
        </w:rPr>
        <w:t xml:space="preserve">Body image flexibility </w:t>
      </w:r>
      <w:del w:id="39" w:author="Michael Twohig" w:date="2016-09-16T11:57:00Z">
        <w:r w:rsidRPr="001E0899" w:rsidDel="004720F7">
          <w:rPr>
            <w:rFonts w:ascii="Times New Roman" w:hAnsi="Times New Roman" w:cs="Times New Roman"/>
            <w:color w:val="1A1A1A"/>
          </w:rPr>
          <w:delText>has been shown to be</w:delText>
        </w:r>
      </w:del>
      <w:ins w:id="40" w:author="Michael Twohig" w:date="2016-09-16T11:57:00Z">
        <w:r w:rsidR="004720F7">
          <w:rPr>
            <w:rFonts w:ascii="Times New Roman" w:hAnsi="Times New Roman" w:cs="Times New Roman"/>
            <w:color w:val="1A1A1A"/>
          </w:rPr>
          <w:t>is</w:t>
        </w:r>
      </w:ins>
      <w:r w:rsidRPr="001E0899">
        <w:rPr>
          <w:rFonts w:ascii="Times New Roman" w:hAnsi="Times New Roman" w:cs="Times New Roman"/>
          <w:color w:val="1A1A1A"/>
        </w:rPr>
        <w:t xml:space="preserve"> associated with general psychological flexibility and </w:t>
      </w:r>
      <w:r w:rsidR="00CB6167" w:rsidRPr="001E0899">
        <w:rPr>
          <w:rFonts w:ascii="Times New Roman" w:hAnsi="Times New Roman" w:cs="Times New Roman"/>
          <w:color w:val="1A1A1A"/>
        </w:rPr>
        <w:t xml:space="preserve">eating disorder </w:t>
      </w:r>
      <w:r w:rsidRPr="001E0899">
        <w:rPr>
          <w:rFonts w:ascii="Times New Roman" w:hAnsi="Times New Roman" w:cs="Times New Roman"/>
          <w:color w:val="1A1A1A"/>
        </w:rPr>
        <w:t xml:space="preserve">characteristics such as </w:t>
      </w:r>
      <w:r w:rsidR="009D5E13" w:rsidRPr="001E0899">
        <w:rPr>
          <w:rFonts w:ascii="Times New Roman" w:hAnsi="Times New Roman" w:cs="Times New Roman"/>
          <w:color w:val="1A1A1A"/>
        </w:rPr>
        <w:t xml:space="preserve">increased body acceptance, </w:t>
      </w:r>
      <w:r w:rsidRPr="001E0899">
        <w:rPr>
          <w:rFonts w:ascii="Times New Roman" w:hAnsi="Times New Roman" w:cs="Times New Roman"/>
          <w:color w:val="1A1A1A"/>
        </w:rPr>
        <w:t>less disordered eating</w:t>
      </w:r>
      <w:r w:rsidR="00BF473B" w:rsidRPr="001E0899">
        <w:rPr>
          <w:rFonts w:ascii="Times New Roman" w:hAnsi="Times New Roman" w:cs="Times New Roman"/>
          <w:color w:val="1A1A1A"/>
        </w:rPr>
        <w:t>, and overall eating pathology</w:t>
      </w:r>
      <w:r w:rsidRPr="001E0899">
        <w:rPr>
          <w:rFonts w:ascii="Times New Roman" w:hAnsi="Times New Roman" w:cs="Times New Roman"/>
          <w:color w:val="1A1A1A"/>
        </w:rPr>
        <w:t xml:space="preserve"> </w:t>
      </w:r>
      <w:r w:rsidRPr="001E0899">
        <w:rPr>
          <w:rFonts w:ascii="Times New Roman" w:hAnsi="Times New Roman" w:cs="Times New Roman"/>
          <w:color w:val="1A1A1A"/>
        </w:rPr>
        <w:fldChar w:fldCharType="begin"/>
      </w:r>
      <w:r w:rsidR="000C2CB8">
        <w:rPr>
          <w:rFonts w:ascii="Times New Roman" w:hAnsi="Times New Roman" w:cs="Times New Roman"/>
          <w:color w:val="1A1A1A"/>
        </w:rPr>
        <w:instrText xml:space="preserve"> ADDIN EN.CITE &lt;EndNote&gt;&lt;Cite&gt;&lt;Author&gt;Sandoz&lt;/Author&gt;&lt;Year&gt;2013&lt;/Year&gt;&lt;RecNum&gt;1318&lt;/RecNum&gt;&lt;DisplayText&gt;(Sandoz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Pr="001E0899">
        <w:rPr>
          <w:rFonts w:ascii="Times New Roman" w:hAnsi="Times New Roman" w:cs="Times New Roman"/>
          <w:color w:val="1A1A1A"/>
        </w:rPr>
        <w:fldChar w:fldCharType="separate"/>
      </w:r>
      <w:r w:rsidR="000C2CB8">
        <w:rPr>
          <w:rFonts w:ascii="Times New Roman" w:hAnsi="Times New Roman" w:cs="Times New Roman"/>
          <w:noProof/>
          <w:color w:val="1A1A1A"/>
        </w:rPr>
        <w:t>(Sandoz et al., 2013)</w:t>
      </w:r>
      <w:r w:rsidRPr="001E0899">
        <w:rPr>
          <w:rFonts w:ascii="Times New Roman" w:hAnsi="Times New Roman" w:cs="Times New Roman"/>
          <w:color w:val="1A1A1A"/>
        </w:rPr>
        <w:fldChar w:fldCharType="end"/>
      </w:r>
      <w:r w:rsidRPr="001E0899">
        <w:rPr>
          <w:rFonts w:ascii="Times New Roman" w:hAnsi="Times New Roman" w:cs="Times New Roman"/>
          <w:color w:val="1A1A1A"/>
        </w:rPr>
        <w:t xml:space="preserve">. </w:t>
      </w:r>
      <w:r w:rsidR="008004AE" w:rsidRPr="001E0899">
        <w:rPr>
          <w:rFonts w:ascii="Times New Roman" w:hAnsi="Times New Roman" w:cs="Times New Roman"/>
          <w:color w:val="1A1A1A"/>
        </w:rPr>
        <w:t xml:space="preserve">Body image </w:t>
      </w:r>
      <w:r w:rsidR="00BF473B" w:rsidRPr="001E0899">
        <w:rPr>
          <w:rFonts w:ascii="Times New Roman" w:hAnsi="Times New Roman" w:cs="Times New Roman"/>
          <w:color w:val="1A1A1A"/>
        </w:rPr>
        <w:t xml:space="preserve">flexibility </w:t>
      </w:r>
      <w:commentRangeStart w:id="41"/>
      <w:r w:rsidR="00BF473B" w:rsidRPr="001E0899">
        <w:rPr>
          <w:rFonts w:ascii="Times New Roman" w:hAnsi="Times New Roman" w:cs="Times New Roman"/>
          <w:color w:val="1A1A1A"/>
        </w:rPr>
        <w:t xml:space="preserve">has been shown </w:t>
      </w:r>
      <w:commentRangeEnd w:id="41"/>
      <w:r w:rsidR="00027BB9">
        <w:rPr>
          <w:rStyle w:val="CommentReference"/>
        </w:rPr>
        <w:commentReference w:id="41"/>
      </w:r>
      <w:r w:rsidR="00BF473B" w:rsidRPr="001E0899">
        <w:rPr>
          <w:rFonts w:ascii="Times New Roman" w:hAnsi="Times New Roman" w:cs="Times New Roman"/>
          <w:color w:val="1A1A1A"/>
        </w:rPr>
        <w:t>to partially mediate disordered eating cognitions and disordered eating pathology</w:t>
      </w:r>
      <w:r w:rsidR="00DB22F5" w:rsidRPr="001E0899">
        <w:rPr>
          <w:rFonts w:ascii="Times New Roman" w:hAnsi="Times New Roman" w:cs="Times New Roman"/>
          <w:color w:val="1A1A1A"/>
        </w:rPr>
        <w:t xml:space="preserve"> (Wendell, </w:t>
      </w:r>
      <w:r w:rsidR="00DA7F5A" w:rsidRPr="001E0899">
        <w:rPr>
          <w:rFonts w:ascii="Times New Roman" w:hAnsi="Times New Roman" w:cs="Times New Roman"/>
          <w:color w:val="1A1A1A"/>
        </w:rPr>
        <w:t xml:space="preserve">Masuda </w:t>
      </w:r>
      <w:r w:rsidR="00CB6167" w:rsidRPr="001E0899">
        <w:rPr>
          <w:rFonts w:ascii="Times New Roman" w:hAnsi="Times New Roman" w:cs="Times New Roman"/>
          <w:color w:val="1A1A1A"/>
        </w:rPr>
        <w:t>&amp;</w:t>
      </w:r>
      <w:r w:rsidR="0053068B" w:rsidRPr="001E0899">
        <w:rPr>
          <w:rFonts w:ascii="Times New Roman" w:hAnsi="Times New Roman" w:cs="Times New Roman"/>
          <w:color w:val="1A1A1A"/>
        </w:rPr>
        <w:t xml:space="preserve"> Le 2012). </w:t>
      </w:r>
      <w:r w:rsidR="00BF473B" w:rsidRPr="001E0899">
        <w:rPr>
          <w:rFonts w:ascii="Times New Roman" w:hAnsi="Times New Roman" w:cs="Times New Roman"/>
          <w:color w:val="1A1A1A"/>
        </w:rPr>
        <w:t xml:space="preserve">While these results are promising, the vast majority of research using the BI-AAQ has utilized college or community samples. Therefore, the relationship between body image flexibility and eating disorders </w:t>
      </w:r>
      <w:r w:rsidR="003C1B6B">
        <w:rPr>
          <w:rFonts w:ascii="Times New Roman" w:hAnsi="Times New Roman" w:cs="Times New Roman"/>
          <w:color w:val="1A1A1A"/>
        </w:rPr>
        <w:t>remains</w:t>
      </w:r>
      <w:r w:rsidR="003C1B6B" w:rsidRPr="001E0899">
        <w:rPr>
          <w:rFonts w:ascii="Times New Roman" w:hAnsi="Times New Roman" w:cs="Times New Roman"/>
          <w:color w:val="1A1A1A"/>
        </w:rPr>
        <w:t xml:space="preserve"> </w:t>
      </w:r>
      <w:r w:rsidR="00BF473B" w:rsidRPr="001E0899">
        <w:rPr>
          <w:rFonts w:ascii="Times New Roman" w:hAnsi="Times New Roman" w:cs="Times New Roman"/>
          <w:color w:val="1A1A1A"/>
        </w:rPr>
        <w:t xml:space="preserve">largely </w:t>
      </w:r>
      <w:r w:rsidR="00BF473B" w:rsidRPr="001E0899">
        <w:rPr>
          <w:rFonts w:ascii="Times New Roman" w:hAnsi="Times New Roman" w:cs="Times New Roman"/>
          <w:color w:val="1A1A1A"/>
        </w:rPr>
        <w:lastRenderedPageBreak/>
        <w:t>unknown</w:t>
      </w:r>
      <w:r w:rsidR="003C1B6B">
        <w:rPr>
          <w:rFonts w:ascii="Times New Roman" w:hAnsi="Times New Roman" w:cs="Times New Roman"/>
          <w:color w:val="1A1A1A"/>
        </w:rPr>
        <w:t xml:space="preserve"> within a clinical sample</w:t>
      </w:r>
      <w:r w:rsidR="00BF473B" w:rsidRPr="001E0899">
        <w:rPr>
          <w:rFonts w:ascii="Times New Roman" w:hAnsi="Times New Roman" w:cs="Times New Roman"/>
          <w:color w:val="1A1A1A"/>
        </w:rPr>
        <w:t xml:space="preserve">. </w:t>
      </w:r>
      <w:r w:rsidRPr="001E0899">
        <w:rPr>
          <w:rFonts w:ascii="Times New Roman" w:hAnsi="Times New Roman" w:cs="Times New Roman"/>
          <w:color w:val="1A1A1A"/>
        </w:rPr>
        <w:t>Overall, research to date suggests that individuals suffering from an eating disorder often</w:t>
      </w:r>
      <w:r>
        <w:rPr>
          <w:rFonts w:ascii="Times New Roman" w:hAnsi="Times New Roman" w:cs="Times New Roman"/>
          <w:color w:val="1A1A1A"/>
        </w:rPr>
        <w:t xml:space="preserve"> experience lower psychological flexibility</w:t>
      </w:r>
      <w:r w:rsidR="002410CE">
        <w:rPr>
          <w:rFonts w:ascii="Times New Roman" w:hAnsi="Times New Roman" w:cs="Times New Roman"/>
          <w:color w:val="1A1A1A"/>
        </w:rPr>
        <w:t>, underscoring the</w:t>
      </w:r>
      <w:r w:rsidR="00BF473B">
        <w:rPr>
          <w:rFonts w:ascii="Times New Roman" w:hAnsi="Times New Roman" w:cs="Times New Roman"/>
          <w:color w:val="1A1A1A"/>
        </w:rPr>
        <w:t xml:space="preserve"> need for research that examines </w:t>
      </w:r>
      <w:r>
        <w:rPr>
          <w:rStyle w:val="CommentReference"/>
          <w:rFonts w:ascii="Times New Roman" w:hAnsi="Times New Roman" w:cs="Times New Roman"/>
          <w:sz w:val="24"/>
          <w:szCs w:val="24"/>
        </w:rPr>
        <w:t xml:space="preserve">body image flexibility </w:t>
      </w:r>
      <w:r w:rsidR="00BF473B">
        <w:rPr>
          <w:rStyle w:val="CommentReference"/>
          <w:rFonts w:ascii="Times New Roman" w:hAnsi="Times New Roman" w:cs="Times New Roman"/>
          <w:sz w:val="24"/>
          <w:szCs w:val="24"/>
        </w:rPr>
        <w:t xml:space="preserve">in the context of clinical levels of </w:t>
      </w:r>
      <w:r>
        <w:rPr>
          <w:rStyle w:val="CommentReference"/>
          <w:rFonts w:ascii="Times New Roman" w:hAnsi="Times New Roman" w:cs="Times New Roman"/>
          <w:sz w:val="24"/>
          <w:szCs w:val="24"/>
        </w:rPr>
        <w:t>disordered eating.</w:t>
      </w:r>
    </w:p>
    <w:p w14:paraId="4BCC4E90" w14:textId="77777777" w:rsidR="006D105A" w:rsidRDefault="00F11EB4" w:rsidP="002D2D38">
      <w:pPr>
        <w:spacing w:line="480" w:lineRule="auto"/>
        <w:ind w:firstLine="720"/>
        <w:rPr>
          <w:rFonts w:ascii="Times New Roman" w:hAnsi="Times New Roman" w:cs="Times New Roman"/>
          <w:color w:val="1A1A1A"/>
        </w:rPr>
      </w:pPr>
      <w:r w:rsidRPr="001E0899">
        <w:rPr>
          <w:rFonts w:ascii="Times New Roman" w:hAnsi="Times New Roman" w:cs="Times New Roman"/>
          <w:color w:val="1A1A1A"/>
        </w:rPr>
        <w:t>Recent</w:t>
      </w:r>
      <w:r w:rsidR="00CB6167" w:rsidRPr="001E0899">
        <w:rPr>
          <w:rFonts w:ascii="Times New Roman" w:hAnsi="Times New Roman" w:cs="Times New Roman"/>
          <w:color w:val="1A1A1A"/>
        </w:rPr>
        <w:t xml:space="preserve"> studies have shown that </w:t>
      </w:r>
      <w:r w:rsidR="0005284A" w:rsidRPr="001E0899">
        <w:rPr>
          <w:rFonts w:ascii="Times New Roman" w:hAnsi="Times New Roman" w:cs="Times New Roman"/>
          <w:color w:val="1A1A1A"/>
        </w:rPr>
        <w:t>treatments that</w:t>
      </w:r>
      <w:r w:rsidR="00BF5129" w:rsidRPr="001E0899">
        <w:rPr>
          <w:rFonts w:ascii="Times New Roman" w:hAnsi="Times New Roman" w:cs="Times New Roman"/>
          <w:color w:val="1A1A1A"/>
        </w:rPr>
        <w:t xml:space="preserve"> target </w:t>
      </w:r>
      <w:r w:rsidR="009720CD">
        <w:rPr>
          <w:rFonts w:ascii="Times New Roman" w:hAnsi="Times New Roman" w:cs="Times New Roman"/>
          <w:color w:val="1A1A1A"/>
        </w:rPr>
        <w:t xml:space="preserve">psychological </w:t>
      </w:r>
      <w:proofErr w:type="spellStart"/>
      <w:r w:rsidR="009720CD">
        <w:rPr>
          <w:rFonts w:ascii="Times New Roman" w:hAnsi="Times New Roman" w:cs="Times New Roman"/>
          <w:color w:val="1A1A1A"/>
        </w:rPr>
        <w:t>inflexibilty</w:t>
      </w:r>
      <w:proofErr w:type="spellEnd"/>
      <w:r w:rsidR="00CB6167" w:rsidRPr="001E0899">
        <w:rPr>
          <w:rFonts w:ascii="Times New Roman" w:hAnsi="Times New Roman" w:cs="Times New Roman"/>
          <w:color w:val="1A1A1A"/>
        </w:rPr>
        <w:t xml:space="preserve"> </w:t>
      </w:r>
      <w:r w:rsidR="0005284A" w:rsidRPr="001E0899">
        <w:rPr>
          <w:rFonts w:ascii="Times New Roman" w:hAnsi="Times New Roman" w:cs="Times New Roman"/>
          <w:color w:val="1A1A1A"/>
        </w:rPr>
        <w:t xml:space="preserve">and body image </w:t>
      </w:r>
      <w:r w:rsidR="00CB6167" w:rsidRPr="001E0899">
        <w:rPr>
          <w:rFonts w:ascii="Times New Roman" w:hAnsi="Times New Roman" w:cs="Times New Roman"/>
          <w:color w:val="1A1A1A"/>
        </w:rPr>
        <w:t>in</w:t>
      </w:r>
      <w:r w:rsidR="0005284A" w:rsidRPr="001E0899">
        <w:rPr>
          <w:rFonts w:ascii="Times New Roman" w:hAnsi="Times New Roman" w:cs="Times New Roman"/>
          <w:color w:val="1A1A1A"/>
        </w:rPr>
        <w:t xml:space="preserve">flexibility </w:t>
      </w:r>
      <w:r w:rsidR="00CB6167" w:rsidRPr="001E0899">
        <w:rPr>
          <w:rFonts w:ascii="Times New Roman" w:hAnsi="Times New Roman" w:cs="Times New Roman"/>
          <w:color w:val="1A1A1A"/>
        </w:rPr>
        <w:t>can result in meaningful reductions in eating disorders</w:t>
      </w:r>
      <w:r w:rsidR="0005284A" w:rsidRPr="001E0899">
        <w:rPr>
          <w:rFonts w:ascii="Times New Roman" w:hAnsi="Times New Roman" w:cs="Times New Roman"/>
          <w:color w:val="1A1A1A"/>
        </w:rPr>
        <w:t xml:space="preserve"> (</w:t>
      </w:r>
      <w:proofErr w:type="spellStart"/>
      <w:r w:rsidR="007C033B" w:rsidRPr="001E0899">
        <w:rPr>
          <w:rFonts w:ascii="Times New Roman" w:hAnsi="Times New Roman" w:cs="Times New Roman"/>
          <w:noProof/>
        </w:rPr>
        <w:t>Juarascio</w:t>
      </w:r>
      <w:proofErr w:type="spellEnd"/>
      <w:r w:rsidR="007C033B" w:rsidRPr="001E0899">
        <w:rPr>
          <w:rFonts w:ascii="Times New Roman" w:hAnsi="Times New Roman" w:cs="Times New Roman"/>
          <w:noProof/>
        </w:rPr>
        <w:t xml:space="preserve"> et al., 2013, Merwin et al., 2010</w:t>
      </w:r>
      <w:r w:rsidR="0005284A" w:rsidRPr="001E0899">
        <w:rPr>
          <w:rFonts w:ascii="Times New Roman" w:hAnsi="Times New Roman" w:cs="Times New Roman"/>
          <w:color w:val="1A1A1A"/>
        </w:rPr>
        <w:t>). One such treatment, acceptance and commitment therapy</w:t>
      </w:r>
      <w:r w:rsidR="004F6B10" w:rsidRPr="001E0899">
        <w:rPr>
          <w:rFonts w:ascii="Times New Roman" w:hAnsi="Times New Roman" w:cs="Times New Roman"/>
          <w:color w:val="1A1A1A"/>
        </w:rPr>
        <w:t xml:space="preserve"> (ACT)</w:t>
      </w:r>
      <w:r w:rsidR="0005284A" w:rsidRPr="001E0899">
        <w:rPr>
          <w:rFonts w:ascii="Times New Roman" w:hAnsi="Times New Roman" w:cs="Times New Roman"/>
          <w:color w:val="1A1A1A"/>
        </w:rPr>
        <w:t xml:space="preserve"> is useful in targeting these underlying cognitive processes. </w:t>
      </w:r>
      <w:r w:rsidR="00FE54F8" w:rsidRPr="001E0899">
        <w:rPr>
          <w:rFonts w:ascii="Times New Roman" w:hAnsi="Times New Roman" w:cs="Times New Roman"/>
          <w:color w:val="1A1A1A"/>
        </w:rPr>
        <w:t xml:space="preserve">ACT is a modern, </w:t>
      </w:r>
      <w:r w:rsidR="0005284A" w:rsidRPr="001E0899">
        <w:rPr>
          <w:rFonts w:ascii="Times New Roman" w:hAnsi="Times New Roman" w:cs="Times New Roman"/>
          <w:color w:val="1A1A1A"/>
        </w:rPr>
        <w:t xml:space="preserve">transdiagnostic cognitive behavior therapy that emphasizes acceptance, mindfulness, and valued living </w:t>
      </w:r>
      <w:r w:rsidR="0005284A" w:rsidRPr="001E0899">
        <w:rPr>
          <w:rFonts w:ascii="Times New Roman" w:hAnsi="Times New Roman" w:cs="Times New Roman"/>
          <w:color w:val="1A1A1A"/>
        </w:rPr>
        <w:fldChar w:fldCharType="begin"/>
      </w:r>
      <w:r w:rsidR="0005284A" w:rsidRPr="001E0899">
        <w:rPr>
          <w:rFonts w:ascii="Times New Roman" w:hAnsi="Times New Roman" w:cs="Times New Roman"/>
          <w:color w:val="1A1A1A"/>
        </w:rPr>
        <w:instrText xml:space="preserve"> ADDIN EN.CITE &lt;EndNote&gt;&lt;Cite&gt;&lt;Author&gt;Hayes&lt;/Author&gt;&lt;Year&gt;2012&lt;/Year&gt;&lt;RecNum&gt;254&lt;/RecNum&gt;&lt;DisplayText&gt;(Hayes, Strosahl, &amp;amp; Wilson, 2012)&lt;/DisplayText&gt;&lt;record&gt;&lt;rec-number&gt;254&lt;/rec-number&gt;&lt;foreign-keys&gt;&lt;key app="EN" db-id="2v200vasqv9ttfes2zoxf092sstsfexszx90" timestamp="1334950240"&gt;254&lt;/key&gt;&lt;/foreign-keys&gt;&lt;ref-type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 (2nd ed.)&lt;/title&gt;&lt;secondary-title&gt;Acceptance and commitment therapy: The process and practice of mindful change (2nd ed.).&lt;/secondary-title&gt;&lt;/titles&gt;&lt;keywords&gt;&lt;keyword&gt;acceptance and commitment therapy&lt;/keyword&gt;&lt;keyword&gt;psychological flexibility&lt;/keyword&gt;&lt;keyword&gt;problem solving&lt;/keyword&gt;&lt;keyword&gt;patient-therapist relationship&lt;/keyword&gt;&lt;keyword&gt;mindful change&lt;/keyword&gt;&lt;keyword&gt;Psychotherapeutic Processes&lt;/keyword&gt;&lt;keyword&gt;Resilience (Psychological)&lt;/keyword&gt;&lt;keyword&gt;Commitment&lt;/keyword&gt;&lt;keyword&gt;Mindfulness&lt;/keyword&gt;&lt;/keywords&gt;&lt;dates&gt;&lt;year&gt;2012&lt;/year&gt;&lt;/dates&gt;&lt;pub-location&gt;New York, NY US&lt;/pub-location&gt;&lt;publisher&gt;Guilford Press&lt;/publisher&gt;&lt;isbn&gt;978-1-60918-962-4&amp;#xD;978-1-60918-964-8&lt;/isbn&gt;&lt;urls&gt;&lt;related-urls&gt;&lt;url&gt;http://search.ebscohost.com/login.aspx?direct=true&amp;amp;db=psyh&amp;amp;AN=2012-00755-000&amp;amp;site=ehost-live&lt;/url&gt;&lt;/related-urls&gt;&lt;/urls&gt;&lt;/record&gt;&lt;/Cite&gt;&lt;/EndNote&gt;</w:instrText>
      </w:r>
      <w:r w:rsidR="0005284A" w:rsidRPr="001E0899">
        <w:rPr>
          <w:rFonts w:ascii="Times New Roman" w:hAnsi="Times New Roman" w:cs="Times New Roman"/>
          <w:color w:val="1A1A1A"/>
        </w:rPr>
        <w:fldChar w:fldCharType="separate"/>
      </w:r>
      <w:r w:rsidR="0005284A" w:rsidRPr="001E0899">
        <w:rPr>
          <w:rFonts w:ascii="Times New Roman" w:hAnsi="Times New Roman" w:cs="Times New Roman"/>
          <w:noProof/>
          <w:color w:val="1A1A1A"/>
        </w:rPr>
        <w:t>(Hayes, Strosahl, &amp; Wilson, 2012)</w:t>
      </w:r>
      <w:r w:rsidR="0005284A" w:rsidRPr="001E0899">
        <w:rPr>
          <w:rFonts w:ascii="Times New Roman" w:hAnsi="Times New Roman" w:cs="Times New Roman"/>
          <w:color w:val="1A1A1A"/>
        </w:rPr>
        <w:fldChar w:fldCharType="end"/>
      </w:r>
      <w:r w:rsidR="0005284A" w:rsidRPr="001E0899">
        <w:rPr>
          <w:rFonts w:ascii="Times New Roman" w:hAnsi="Times New Roman" w:cs="Times New Roman"/>
          <w:color w:val="1A1A1A"/>
        </w:rPr>
        <w:t>. The theorized mechanism of action in ACT is psychological flexibility</w:t>
      </w:r>
      <w:r w:rsidR="00E95F8E" w:rsidRPr="001E0899">
        <w:rPr>
          <w:rFonts w:ascii="Times New Roman" w:hAnsi="Times New Roman" w:cs="Times New Roman"/>
          <w:color w:val="1A1A1A"/>
        </w:rPr>
        <w:t>.</w:t>
      </w:r>
      <w:r w:rsidR="0005284A" w:rsidRPr="001E0899">
        <w:rPr>
          <w:rFonts w:ascii="Times New Roman" w:hAnsi="Times New Roman" w:cs="Times New Roman"/>
          <w:color w:val="1A1A1A"/>
        </w:rPr>
        <w:t xml:space="preserve"> </w:t>
      </w:r>
      <w:r w:rsidR="002D2D38" w:rsidRPr="001E0899">
        <w:rPr>
          <w:rFonts w:ascii="Times New Roman" w:hAnsi="Times New Roman" w:cs="Times New Roman"/>
          <w:color w:val="1A1A1A"/>
        </w:rPr>
        <w:t xml:space="preserve">Individuals who display greater psychological flexibility in response to eating disordered cognitions, emotions, and behaviors engage in less eating disordered behavior (Masuda et al., 2010). </w:t>
      </w:r>
      <w:r w:rsidR="00C3462E">
        <w:rPr>
          <w:rFonts w:ascii="Times New Roman" w:hAnsi="Times New Roman" w:cs="Times New Roman"/>
          <w:color w:val="1A1A1A"/>
        </w:rPr>
        <w:t>On the contrary, those who display greater emotional avoidance are related to those with more severe eating disorder pathology (</w:t>
      </w:r>
      <w:proofErr w:type="spellStart"/>
      <w:r w:rsidR="00C3462E">
        <w:rPr>
          <w:rFonts w:ascii="Times New Roman" w:hAnsi="Times New Roman" w:cs="Times New Roman"/>
          <w:color w:val="1A1A1A"/>
        </w:rPr>
        <w:t>Wildes</w:t>
      </w:r>
      <w:proofErr w:type="spellEnd"/>
      <w:r w:rsidR="00C3462E">
        <w:rPr>
          <w:rFonts w:ascii="Times New Roman" w:hAnsi="Times New Roman" w:cs="Times New Roman"/>
          <w:color w:val="1A1A1A"/>
        </w:rPr>
        <w:t xml:space="preserve"> et al., 2010). </w:t>
      </w:r>
      <w:r w:rsidR="0005284A" w:rsidRPr="001E0899">
        <w:rPr>
          <w:rFonts w:ascii="Times New Roman" w:hAnsi="Times New Roman" w:cs="Times New Roman"/>
          <w:color w:val="1A1A1A"/>
        </w:rPr>
        <w:t>Essentially, ACT’s approach to the treatment of eating disorders promotes acceptance of difficult internal experiences without attempting to alter, eliminate, or avoid these experiences</w:t>
      </w:r>
      <w:r w:rsidR="00E95F8E" w:rsidRPr="001E0899">
        <w:rPr>
          <w:rFonts w:ascii="Times New Roman" w:hAnsi="Times New Roman" w:cs="Times New Roman"/>
          <w:color w:val="1A1A1A"/>
        </w:rPr>
        <w:t xml:space="preserve">, while moving in meaningful life directions. </w:t>
      </w:r>
    </w:p>
    <w:p w14:paraId="77EEB58A" w14:textId="77777777" w:rsidR="005F248C" w:rsidRDefault="005F248C" w:rsidP="002D2D38">
      <w:pPr>
        <w:spacing w:line="480" w:lineRule="auto"/>
        <w:ind w:firstLine="720"/>
        <w:rPr>
          <w:rFonts w:ascii="Times New Roman" w:hAnsi="Times New Roman" w:cs="Times New Roman"/>
          <w:color w:val="1A1A1A"/>
        </w:rPr>
      </w:pPr>
      <w:r>
        <w:rPr>
          <w:rFonts w:ascii="Times New Roman" w:hAnsi="Times New Roman" w:cs="Times New Roman"/>
          <w:color w:val="1A1A1A"/>
        </w:rPr>
        <w:t>Because ACT places such emphasis on values-directed behavior</w:t>
      </w:r>
      <w:r w:rsidR="00675CC5">
        <w:rPr>
          <w:rFonts w:ascii="Times New Roman" w:hAnsi="Times New Roman" w:cs="Times New Roman"/>
          <w:color w:val="1A1A1A"/>
        </w:rPr>
        <w:t xml:space="preserve"> while deemphasizing more traditional attempts to reduce symptoms, it is important for ACT-related research to measure potential effects of improved psychological flexibility on quality of life.</w:t>
      </w:r>
      <w:r w:rsidR="008242CC">
        <w:rPr>
          <w:rFonts w:ascii="Times New Roman" w:hAnsi="Times New Roman" w:cs="Times New Roman"/>
          <w:color w:val="1A1A1A"/>
        </w:rPr>
        <w:t xml:space="preserve"> Eating disorders </w:t>
      </w:r>
      <w:r w:rsidR="006320C4">
        <w:rPr>
          <w:rFonts w:ascii="Times New Roman" w:hAnsi="Times New Roman" w:cs="Times New Roman"/>
          <w:color w:val="1A1A1A"/>
        </w:rPr>
        <w:t xml:space="preserve">often have </w:t>
      </w:r>
      <w:r w:rsidR="00B365CA">
        <w:rPr>
          <w:rFonts w:ascii="Times New Roman" w:hAnsi="Times New Roman" w:cs="Times New Roman"/>
          <w:color w:val="1A1A1A"/>
        </w:rPr>
        <w:t xml:space="preserve">a </w:t>
      </w:r>
      <w:r w:rsidR="006320C4">
        <w:rPr>
          <w:rFonts w:ascii="Times New Roman" w:hAnsi="Times New Roman" w:cs="Times New Roman"/>
          <w:color w:val="1A1A1A"/>
        </w:rPr>
        <w:t>serious impact on multiple domains that affect quality of life</w:t>
      </w:r>
      <w:r w:rsidR="00C92CFC">
        <w:rPr>
          <w:rFonts w:ascii="Times New Roman" w:hAnsi="Times New Roman" w:cs="Times New Roman"/>
          <w:color w:val="1A1A1A"/>
        </w:rPr>
        <w:t xml:space="preserve"> </w:t>
      </w:r>
      <w:r w:rsidR="00C92CFC">
        <w:rPr>
          <w:rFonts w:ascii="Times New Roman" w:hAnsi="Times New Roman" w:cs="Times New Roman"/>
          <w:color w:val="1A1A1A"/>
        </w:rPr>
        <w:fldChar w:fldCharType="begin"/>
      </w:r>
      <w:r w:rsidR="00C92CFC">
        <w:rPr>
          <w:rFonts w:ascii="Times New Roman" w:hAnsi="Times New Roman" w:cs="Times New Roman"/>
          <w:color w:val="1A1A1A"/>
        </w:rPr>
        <w:instrText xml:space="preserve"> ADDIN EN.CITE &lt;EndNote&gt;&lt;Cite&gt;&lt;Author&gt;Jenkins&lt;/Author&gt;&lt;Year&gt;2011&lt;/Year&gt;&lt;RecNum&gt;1485&lt;/RecNum&gt;&lt;DisplayText&gt;(Jenkins, Hoste, Meyer, &amp;amp; Blissett, 2011)&lt;/DisplayText&gt;&lt;record&gt;&lt;rec-number&gt;1485&lt;/rec-number&gt;&lt;foreign-keys&gt;&lt;key app="EN" db-id="2v200vasqv9ttfes2zoxf092sstsfexszx90" timestamp="1472770993"&gt;1485&lt;/key&gt;&lt;/foreign-keys&gt;&lt;ref-type name="Journal Article"&gt;17&lt;/ref-type&gt;&lt;contributors&gt;&lt;authors&gt;&lt;author&gt;Jenkins, Paul E&lt;/author&gt;&lt;author&gt;Hoste, Renee Rienecke&lt;/author&gt;&lt;author&gt;Meyer, Caroline&lt;/author&gt;&lt;author&gt;Blissett, Jacqueline M&lt;/author&gt;&lt;/authors&gt;&lt;/contributors&gt;&lt;titles&gt;&lt;title&gt;Eating disorders and quality of life: A review of the literature&lt;/title&gt;&lt;secondary-title&gt;Clinical psychology review&lt;/secondary-title&gt;&lt;/titles&gt;&lt;periodical&gt;&lt;full-title&gt;Clinical Psychology Review&lt;/full-title&gt;&lt;/periodical&gt;&lt;pages&gt;113-121&lt;/pages&gt;&lt;volume&gt;31&lt;/volume&gt;&lt;number&gt;1&lt;/number&gt;&lt;dates&gt;&lt;year&gt;2011&lt;/year&gt;&lt;/dates&gt;&lt;isbn&gt;0272-7358&lt;/isbn&gt;&lt;urls&gt;&lt;/urls&gt;&lt;/record&gt;&lt;/Cite&gt;&lt;/EndNote&gt;</w:instrText>
      </w:r>
      <w:r w:rsidR="00C92CFC">
        <w:rPr>
          <w:rFonts w:ascii="Times New Roman" w:hAnsi="Times New Roman" w:cs="Times New Roman"/>
          <w:color w:val="1A1A1A"/>
        </w:rPr>
        <w:fldChar w:fldCharType="separate"/>
      </w:r>
      <w:r w:rsidR="00C92CFC">
        <w:rPr>
          <w:rFonts w:ascii="Times New Roman" w:hAnsi="Times New Roman" w:cs="Times New Roman"/>
          <w:noProof/>
          <w:color w:val="1A1A1A"/>
        </w:rPr>
        <w:t>(Jenkins, Hoste, Meyer, &amp; Blissett, 2011)</w:t>
      </w:r>
      <w:r w:rsidR="00C92CFC">
        <w:rPr>
          <w:rFonts w:ascii="Times New Roman" w:hAnsi="Times New Roman" w:cs="Times New Roman"/>
          <w:color w:val="1A1A1A"/>
        </w:rPr>
        <w:fldChar w:fldCharType="end"/>
      </w:r>
      <w:r w:rsidR="006320C4">
        <w:rPr>
          <w:rFonts w:ascii="Times New Roman" w:hAnsi="Times New Roman" w:cs="Times New Roman"/>
          <w:color w:val="1A1A1A"/>
        </w:rPr>
        <w:t xml:space="preserve">. These can include impacts </w:t>
      </w:r>
      <w:r w:rsidR="006320C4">
        <w:rPr>
          <w:rFonts w:ascii="Times New Roman" w:hAnsi="Times New Roman" w:cs="Times New Roman"/>
          <w:color w:val="1A1A1A"/>
        </w:rPr>
        <w:lastRenderedPageBreak/>
        <w:t>on physical, mental, social, familial, and occupational functioning.</w:t>
      </w:r>
      <w:r w:rsidR="001C374F">
        <w:rPr>
          <w:rFonts w:ascii="Times New Roman" w:hAnsi="Times New Roman" w:cs="Times New Roman"/>
          <w:color w:val="1A1A1A"/>
        </w:rPr>
        <w:t xml:space="preserve"> Individuals with eating disorders have been shown to have lower levels of quality of life than the general population,</w:t>
      </w:r>
      <w:r w:rsidR="000C2CB8">
        <w:rPr>
          <w:rFonts w:ascii="Times New Roman" w:hAnsi="Times New Roman" w:cs="Times New Roman"/>
          <w:color w:val="1A1A1A"/>
        </w:rPr>
        <w:t xml:space="preserve"> those with former eating disorder diagnoses, and those with </w:t>
      </w:r>
      <w:r w:rsidR="006243C8">
        <w:rPr>
          <w:rFonts w:ascii="Times New Roman" w:hAnsi="Times New Roman" w:cs="Times New Roman"/>
          <w:color w:val="1A1A1A"/>
        </w:rPr>
        <w:t xml:space="preserve">anxiety, </w:t>
      </w:r>
      <w:r w:rsidR="000C2CB8">
        <w:rPr>
          <w:rFonts w:ascii="Times New Roman" w:hAnsi="Times New Roman" w:cs="Times New Roman"/>
          <w:color w:val="1A1A1A"/>
        </w:rPr>
        <w:t>mood</w:t>
      </w:r>
      <w:r w:rsidR="006243C8">
        <w:rPr>
          <w:rFonts w:ascii="Times New Roman" w:hAnsi="Times New Roman" w:cs="Times New Roman"/>
          <w:color w:val="1A1A1A"/>
        </w:rPr>
        <w:t>, and somatoform</w:t>
      </w:r>
      <w:r w:rsidR="000C2CB8">
        <w:rPr>
          <w:rFonts w:ascii="Times New Roman" w:hAnsi="Times New Roman" w:cs="Times New Roman"/>
          <w:color w:val="1A1A1A"/>
        </w:rPr>
        <w:t xml:space="preserve"> disorders </w:t>
      </w:r>
      <w:r w:rsidR="000C2CB8">
        <w:rPr>
          <w:rFonts w:ascii="Times New Roman" w:hAnsi="Times New Roman" w:cs="Times New Roman"/>
          <w:color w:val="1A1A1A"/>
        </w:rPr>
        <w:fldChar w:fldCharType="begin"/>
      </w:r>
      <w:r w:rsidR="00C92CFC">
        <w:rPr>
          <w:rFonts w:ascii="Times New Roman" w:hAnsi="Times New Roman" w:cs="Times New Roman"/>
          <w:color w:val="1A1A1A"/>
        </w:rPr>
        <w:instrText xml:space="preserve"> ADDIN EN.CITE &lt;EndNote&gt;&lt;Cite&gt;&lt;Author&gt;De la Rie&lt;/Author&gt;&lt;Year&gt;2005&lt;/Year&gt;&lt;RecNum&gt;1484&lt;/RecNum&gt;&lt;DisplayText&gt;(De la Rie, Noordenbos, &amp;amp; Van Furth, 2005; Jenkins et al., 2011)&lt;/DisplayText&gt;&lt;record&gt;&lt;rec-number&gt;1484&lt;/rec-number&gt;&lt;foreign-keys&gt;&lt;key app="EN" db-id="2v200vasqv9ttfes2zoxf092sstsfexszx90" timestamp="1472770757"&gt;1484&lt;/key&gt;&lt;/foreign-keys&gt;&lt;ref-type name="Journal Article"&gt;17&lt;/ref-type&gt;&lt;contributors&gt;&lt;authors&gt;&lt;author&gt;De la Rie, SM&lt;/author&gt;&lt;author&gt;Noordenbos, G&lt;/author&gt;&lt;author&gt;Van Furth, EF&lt;/author&gt;&lt;/authors&gt;&lt;/contributors&gt;&lt;titles&gt;&lt;title&gt;Quality of life and eating disorders&lt;/title&gt;&lt;secondary-title&gt;Quality of Life Research&lt;/secondary-title&gt;&lt;/titles&gt;&lt;periodical&gt;&lt;full-title&gt;Quality of Life Research&lt;/full-title&gt;&lt;/periodical&gt;&lt;pages&gt;1511-1521&lt;/pages&gt;&lt;volume&gt;14&lt;/volume&gt;&lt;number&gt;6&lt;/number&gt;&lt;dates&gt;&lt;year&gt;2005&lt;/year&gt;&lt;/dates&gt;&lt;isbn&gt;0962-9343&lt;/isbn&gt;&lt;urls&gt;&lt;/urls&gt;&lt;/record&gt;&lt;/Cite&gt;&lt;Cite&gt;&lt;Author&gt;Jenkins&lt;/Author&gt;&lt;Year&gt;2011&lt;/Year&gt;&lt;RecNum&gt;1485&lt;/RecNum&gt;&lt;record&gt;&lt;rec-number&gt;1485&lt;/rec-number&gt;&lt;foreign-keys&gt;&lt;key app="EN" db-id="2v200vasqv9ttfes2zoxf092sstsfexszx90" timestamp="1472770993"&gt;1485&lt;/key&gt;&lt;/foreign-keys&gt;&lt;ref-type name="Journal Article"&gt;17&lt;/ref-type&gt;&lt;contributors&gt;&lt;authors&gt;&lt;author&gt;Jenkins, Paul E&lt;/author&gt;&lt;author&gt;Hoste, Renee Rienecke&lt;/author&gt;&lt;author&gt;Meyer, Caroline&lt;/author&gt;&lt;author&gt;Blissett, Jacqueline M&lt;/author&gt;&lt;/authors&gt;&lt;/contributors&gt;&lt;titles&gt;&lt;title&gt;Eating disorders and quality of life: A review of the literature&lt;/title&gt;&lt;secondary-title&gt;Clinical psychology review&lt;/secondary-title&gt;&lt;/titles&gt;&lt;periodical&gt;&lt;full-title&gt;Clinical Psychology Review&lt;/full-title&gt;&lt;/periodical&gt;&lt;pages&gt;113-121&lt;/pages&gt;&lt;volume&gt;31&lt;/volume&gt;&lt;number&gt;1&lt;/number&gt;&lt;dates&gt;&lt;year&gt;2011&lt;/year&gt;&lt;/dates&gt;&lt;isbn&gt;0272-7358&lt;/isbn&gt;&lt;urls&gt;&lt;/urls&gt;&lt;/record&gt;&lt;/Cite&gt;&lt;/EndNote&gt;</w:instrText>
      </w:r>
      <w:r w:rsidR="000C2CB8">
        <w:rPr>
          <w:rFonts w:ascii="Times New Roman" w:hAnsi="Times New Roman" w:cs="Times New Roman"/>
          <w:color w:val="1A1A1A"/>
        </w:rPr>
        <w:fldChar w:fldCharType="separate"/>
      </w:r>
      <w:r w:rsidR="00C92CFC">
        <w:rPr>
          <w:rFonts w:ascii="Times New Roman" w:hAnsi="Times New Roman" w:cs="Times New Roman"/>
          <w:noProof/>
          <w:color w:val="1A1A1A"/>
        </w:rPr>
        <w:t>(De la Rie, Noordenbos, &amp; Van Furth, 2005; Jenkins et al., 2011)</w:t>
      </w:r>
      <w:r w:rsidR="000C2CB8">
        <w:rPr>
          <w:rFonts w:ascii="Times New Roman" w:hAnsi="Times New Roman" w:cs="Times New Roman"/>
          <w:color w:val="1A1A1A"/>
        </w:rPr>
        <w:fldChar w:fldCharType="end"/>
      </w:r>
      <w:r w:rsidR="000C2CB8">
        <w:rPr>
          <w:rFonts w:ascii="Times New Roman" w:hAnsi="Times New Roman" w:cs="Times New Roman"/>
          <w:color w:val="1A1A1A"/>
        </w:rPr>
        <w:t>.</w:t>
      </w:r>
      <w:r w:rsidR="00C92CFC">
        <w:rPr>
          <w:rFonts w:ascii="Times New Roman" w:hAnsi="Times New Roman" w:cs="Times New Roman"/>
          <w:color w:val="1A1A1A"/>
        </w:rPr>
        <w:t xml:space="preserve"> The use of</w:t>
      </w:r>
      <w:r w:rsidR="00A54FBF">
        <w:rPr>
          <w:rFonts w:ascii="Times New Roman" w:hAnsi="Times New Roman" w:cs="Times New Roman"/>
          <w:color w:val="1A1A1A"/>
        </w:rPr>
        <w:t xml:space="preserve"> a quality of life measure in addition to a symptom severity measure as dependent variables in eating disorder research allows for a better understanding of the quantity and quality of treatment gains.</w:t>
      </w:r>
    </w:p>
    <w:p w14:paraId="1BB75710" w14:textId="77777777" w:rsidR="00CF37B3" w:rsidRPr="001E0899" w:rsidRDefault="00125FB1" w:rsidP="002D2D38">
      <w:pPr>
        <w:spacing w:line="480" w:lineRule="auto"/>
        <w:ind w:firstLine="720"/>
        <w:rPr>
          <w:rFonts w:ascii="Times New Roman" w:hAnsi="Times New Roman" w:cs="Times New Roman"/>
          <w:color w:val="1A1A1A"/>
        </w:rPr>
      </w:pPr>
      <w:r>
        <w:rPr>
          <w:rFonts w:ascii="Times New Roman" w:hAnsi="Times New Roman" w:cs="Times New Roman"/>
          <w:color w:val="1A1A1A"/>
        </w:rPr>
        <w:t>Taken together, further investigation regarding the role of psychological flexibility</w:t>
      </w:r>
      <w:ins w:id="42" w:author="Michael Twohig" w:date="2016-09-16T12:07:00Z">
        <w:r w:rsidR="001D0231">
          <w:rPr>
            <w:rFonts w:ascii="Times New Roman" w:hAnsi="Times New Roman" w:cs="Times New Roman"/>
            <w:color w:val="1A1A1A"/>
          </w:rPr>
          <w:t xml:space="preserve">, </w:t>
        </w:r>
      </w:ins>
      <w:del w:id="43" w:author="Michael Twohig" w:date="2016-09-16T12:07:00Z">
        <w:r w:rsidDel="001D0231">
          <w:rPr>
            <w:rFonts w:ascii="Times New Roman" w:hAnsi="Times New Roman" w:cs="Times New Roman"/>
            <w:color w:val="1A1A1A"/>
          </w:rPr>
          <w:delText xml:space="preserve"> </w:delText>
        </w:r>
      </w:del>
      <w:r>
        <w:rPr>
          <w:rFonts w:ascii="Times New Roman" w:hAnsi="Times New Roman" w:cs="Times New Roman"/>
          <w:color w:val="1A1A1A"/>
        </w:rPr>
        <w:t>in an eating disorder population</w:t>
      </w:r>
      <w:ins w:id="44" w:author="Michael Twohig" w:date="2016-09-16T12:07:00Z">
        <w:r w:rsidR="001D0231">
          <w:rPr>
            <w:rFonts w:ascii="Times New Roman" w:hAnsi="Times New Roman" w:cs="Times New Roman"/>
            <w:color w:val="1A1A1A"/>
          </w:rPr>
          <w:t xml:space="preserve">, on </w:t>
        </w:r>
      </w:ins>
      <w:del w:id="45" w:author="Michael Twohig" w:date="2016-09-16T12:07:00Z">
        <w:r w:rsidR="00C92CFC" w:rsidDel="001D0231">
          <w:rPr>
            <w:rFonts w:ascii="Times New Roman" w:hAnsi="Times New Roman" w:cs="Times New Roman"/>
            <w:color w:val="1A1A1A"/>
          </w:rPr>
          <w:delText xml:space="preserve"> with regard to </w:delText>
        </w:r>
      </w:del>
      <w:r w:rsidR="00C92CFC">
        <w:rPr>
          <w:rFonts w:ascii="Times New Roman" w:hAnsi="Times New Roman" w:cs="Times New Roman"/>
          <w:color w:val="1A1A1A"/>
        </w:rPr>
        <w:t xml:space="preserve">symptom severity </w:t>
      </w:r>
      <w:ins w:id="46" w:author="Michael Twohig" w:date="2016-09-16T12:07:00Z">
        <w:r w:rsidR="001D0231">
          <w:rPr>
            <w:rFonts w:ascii="Times New Roman" w:hAnsi="Times New Roman" w:cs="Times New Roman"/>
            <w:color w:val="1A1A1A"/>
          </w:rPr>
          <w:t xml:space="preserve">and </w:t>
        </w:r>
      </w:ins>
      <w:del w:id="47" w:author="Michael Twohig" w:date="2016-09-16T12:07:00Z">
        <w:r w:rsidR="00C92CFC" w:rsidDel="001D0231">
          <w:rPr>
            <w:rFonts w:ascii="Times New Roman" w:hAnsi="Times New Roman" w:cs="Times New Roman"/>
            <w:color w:val="1A1A1A"/>
          </w:rPr>
          <w:delText xml:space="preserve">as well as </w:delText>
        </w:r>
      </w:del>
      <w:r w:rsidR="00C92CFC">
        <w:rPr>
          <w:rFonts w:ascii="Times New Roman" w:hAnsi="Times New Roman" w:cs="Times New Roman"/>
          <w:color w:val="1A1A1A"/>
        </w:rPr>
        <w:t>quality of life</w:t>
      </w:r>
      <w:r>
        <w:rPr>
          <w:rFonts w:ascii="Times New Roman" w:hAnsi="Times New Roman" w:cs="Times New Roman"/>
          <w:color w:val="1A1A1A"/>
        </w:rPr>
        <w:t xml:space="preserve"> is </w:t>
      </w:r>
      <w:ins w:id="48" w:author="Michael Twohig" w:date="2016-09-16T12:07:00Z">
        <w:r w:rsidR="001D0231">
          <w:rPr>
            <w:rFonts w:ascii="Times New Roman" w:hAnsi="Times New Roman" w:cs="Times New Roman"/>
            <w:color w:val="1A1A1A"/>
          </w:rPr>
          <w:t>needed</w:t>
        </w:r>
      </w:ins>
      <w:del w:id="49" w:author="Michael Twohig" w:date="2016-09-16T12:08:00Z">
        <w:r w:rsidDel="001D0231">
          <w:rPr>
            <w:rFonts w:ascii="Times New Roman" w:hAnsi="Times New Roman" w:cs="Times New Roman"/>
            <w:color w:val="1A1A1A"/>
          </w:rPr>
          <w:delText>warranted at this time</w:delText>
        </w:r>
      </w:del>
      <w:r>
        <w:rPr>
          <w:rFonts w:ascii="Times New Roman" w:hAnsi="Times New Roman" w:cs="Times New Roman"/>
          <w:color w:val="1A1A1A"/>
        </w:rPr>
        <w:t>.</w:t>
      </w:r>
      <w:r w:rsidR="005063AA">
        <w:rPr>
          <w:rFonts w:ascii="Times New Roman" w:hAnsi="Times New Roman" w:cs="Times New Roman"/>
          <w:color w:val="1A1A1A"/>
        </w:rPr>
        <w:t xml:space="preserve"> </w:t>
      </w:r>
      <w:r w:rsidR="005D51AC">
        <w:rPr>
          <w:rFonts w:ascii="Times New Roman" w:hAnsi="Times New Roman" w:cs="Times New Roman"/>
          <w:color w:val="1A1A1A"/>
        </w:rPr>
        <w:t>P</w:t>
      </w:r>
      <w:r w:rsidR="006D105A">
        <w:rPr>
          <w:rFonts w:ascii="Times New Roman" w:hAnsi="Times New Roman" w:cs="Times New Roman"/>
          <w:color w:val="1A1A1A"/>
        </w:rPr>
        <w:t>reliminary research is needed to identify</w:t>
      </w:r>
      <w:r>
        <w:rPr>
          <w:rFonts w:ascii="Times New Roman" w:hAnsi="Times New Roman" w:cs="Times New Roman"/>
          <w:color w:val="1A1A1A"/>
        </w:rPr>
        <w:t xml:space="preserve"> predictors of treatment outcome</w:t>
      </w:r>
      <w:r w:rsidR="006D105A">
        <w:rPr>
          <w:rFonts w:ascii="Times New Roman" w:hAnsi="Times New Roman" w:cs="Times New Roman"/>
          <w:color w:val="1A1A1A"/>
        </w:rPr>
        <w:t xml:space="preserve"> within an eating disorder population</w:t>
      </w:r>
      <w:r w:rsidR="00254D97">
        <w:rPr>
          <w:rFonts w:ascii="Times New Roman" w:hAnsi="Times New Roman" w:cs="Times New Roman"/>
          <w:color w:val="1A1A1A"/>
        </w:rPr>
        <w:t xml:space="preserve"> and across age groups</w:t>
      </w:r>
      <w:r w:rsidR="006D105A">
        <w:rPr>
          <w:rFonts w:ascii="Times New Roman" w:hAnsi="Times New Roman" w:cs="Times New Roman"/>
          <w:color w:val="1A1A1A"/>
        </w:rPr>
        <w:t>.</w:t>
      </w:r>
      <w:r w:rsidR="00254D97">
        <w:rPr>
          <w:rFonts w:ascii="Times New Roman" w:hAnsi="Times New Roman" w:cs="Times New Roman"/>
          <w:color w:val="1A1A1A"/>
        </w:rPr>
        <w:t xml:space="preserve"> Specifically, examining the relationship between psychological inflexibility and eating disorders would provide useful information for the interventions selected for this population. To date, research suggests that increases </w:t>
      </w:r>
      <w:r w:rsidR="005D51AC">
        <w:rPr>
          <w:rFonts w:ascii="Times New Roman" w:hAnsi="Times New Roman" w:cs="Times New Roman"/>
          <w:color w:val="1A1A1A"/>
        </w:rPr>
        <w:t xml:space="preserve">in </w:t>
      </w:r>
      <w:r w:rsidR="00254D97">
        <w:rPr>
          <w:rFonts w:ascii="Times New Roman" w:hAnsi="Times New Roman" w:cs="Times New Roman"/>
          <w:color w:val="1A1A1A"/>
        </w:rPr>
        <w:t>psychological flexibility improves psychopathology and quality of life</w:t>
      </w:r>
      <w:r w:rsidR="005063AA">
        <w:rPr>
          <w:rFonts w:ascii="Times New Roman" w:hAnsi="Times New Roman" w:cs="Times New Roman"/>
          <w:color w:val="1A1A1A"/>
        </w:rPr>
        <w:t xml:space="preserve">. </w:t>
      </w:r>
      <w:r w:rsidR="006D105A">
        <w:rPr>
          <w:rFonts w:ascii="Times New Roman" w:hAnsi="Times New Roman" w:cs="Times New Roman"/>
          <w:color w:val="1A1A1A"/>
        </w:rPr>
        <w:t>In sum, identifying treatment predictors will provide</w:t>
      </w:r>
      <w:r>
        <w:rPr>
          <w:rFonts w:ascii="Times New Roman" w:hAnsi="Times New Roman" w:cs="Times New Roman"/>
          <w:color w:val="1A1A1A"/>
        </w:rPr>
        <w:t xml:space="preserve"> valuable information in the conceptualization and treatment of </w:t>
      </w:r>
      <w:r w:rsidR="006D105A">
        <w:rPr>
          <w:rFonts w:ascii="Times New Roman" w:hAnsi="Times New Roman" w:cs="Times New Roman"/>
          <w:color w:val="1A1A1A"/>
        </w:rPr>
        <w:t>eating disorders</w:t>
      </w:r>
      <w:r>
        <w:rPr>
          <w:rFonts w:ascii="Times New Roman" w:hAnsi="Times New Roman" w:cs="Times New Roman"/>
          <w:color w:val="1A1A1A"/>
        </w:rPr>
        <w:t xml:space="preserve">.  </w:t>
      </w:r>
    </w:p>
    <w:p w14:paraId="6393B1E4" w14:textId="77777777" w:rsidR="008832D8" w:rsidRPr="001E0899" w:rsidRDefault="008F3832" w:rsidP="004F6B10">
      <w:pPr>
        <w:spacing w:line="480" w:lineRule="auto"/>
        <w:ind w:firstLine="720"/>
        <w:rPr>
          <w:rFonts w:ascii="Times New Roman" w:hAnsi="Times New Roman" w:cs="Times New Roman"/>
          <w:color w:val="1A1A1A"/>
        </w:rPr>
      </w:pPr>
      <w:r w:rsidRPr="001E0899">
        <w:rPr>
          <w:rFonts w:ascii="Times New Roman" w:hAnsi="Times New Roman" w:cs="Times New Roman"/>
          <w:color w:val="1A1A1A"/>
        </w:rPr>
        <w:t>The purpose of the present</w:t>
      </w:r>
      <w:r w:rsidR="00CF37B3" w:rsidRPr="001E0899">
        <w:rPr>
          <w:rFonts w:ascii="Times New Roman" w:hAnsi="Times New Roman" w:cs="Times New Roman"/>
          <w:color w:val="1A1A1A"/>
        </w:rPr>
        <w:t xml:space="preserve"> study </w:t>
      </w:r>
      <w:r w:rsidR="00CB6167" w:rsidRPr="001E0899">
        <w:rPr>
          <w:rFonts w:ascii="Times New Roman" w:hAnsi="Times New Roman" w:cs="Times New Roman"/>
          <w:color w:val="1A1A1A"/>
        </w:rPr>
        <w:t>is</w:t>
      </w:r>
      <w:r w:rsidR="00CF37B3" w:rsidRPr="001E0899">
        <w:rPr>
          <w:rFonts w:ascii="Times New Roman" w:hAnsi="Times New Roman" w:cs="Times New Roman"/>
          <w:color w:val="1A1A1A"/>
        </w:rPr>
        <w:t xml:space="preserve"> to examine whether pre-treatment levels of </w:t>
      </w:r>
      <w:r w:rsidR="00424834" w:rsidRPr="001E0899">
        <w:rPr>
          <w:rFonts w:ascii="Times New Roman" w:hAnsi="Times New Roman" w:cs="Times New Roman"/>
          <w:color w:val="1A1A1A"/>
        </w:rPr>
        <w:t xml:space="preserve">body image </w:t>
      </w:r>
      <w:r w:rsidR="00CF37B3" w:rsidRPr="001E0899">
        <w:rPr>
          <w:rFonts w:ascii="Times New Roman" w:hAnsi="Times New Roman" w:cs="Times New Roman"/>
          <w:color w:val="1A1A1A"/>
        </w:rPr>
        <w:t>inflexibility predict eating disorder quality of life and eating disorder risk</w:t>
      </w:r>
      <w:r w:rsidR="00E041C9" w:rsidRPr="001E0899">
        <w:rPr>
          <w:rFonts w:ascii="Times New Roman" w:hAnsi="Times New Roman" w:cs="Times New Roman"/>
          <w:color w:val="1A1A1A"/>
        </w:rPr>
        <w:t xml:space="preserve"> at discharge</w:t>
      </w:r>
      <w:r w:rsidR="009C4A37" w:rsidRPr="001E0899">
        <w:rPr>
          <w:rFonts w:ascii="Times New Roman" w:hAnsi="Times New Roman" w:cs="Times New Roman"/>
          <w:color w:val="1A1A1A"/>
        </w:rPr>
        <w:t xml:space="preserve"> </w:t>
      </w:r>
      <w:r w:rsidR="009D5E13" w:rsidRPr="001E0899">
        <w:rPr>
          <w:rFonts w:ascii="Times New Roman" w:hAnsi="Times New Roman" w:cs="Times New Roman"/>
          <w:color w:val="1A1A1A"/>
        </w:rPr>
        <w:t xml:space="preserve">from a residential treatment stay </w:t>
      </w:r>
      <w:r w:rsidR="00CF37B3" w:rsidRPr="001E0899">
        <w:rPr>
          <w:rFonts w:ascii="Times New Roman" w:hAnsi="Times New Roman" w:cs="Times New Roman"/>
          <w:color w:val="1A1A1A"/>
        </w:rPr>
        <w:t>after controlling for baseline levels and age</w:t>
      </w:r>
      <w:r w:rsidR="009C4A37" w:rsidRPr="001E0899">
        <w:rPr>
          <w:rFonts w:ascii="Times New Roman" w:hAnsi="Times New Roman" w:cs="Times New Roman"/>
          <w:color w:val="1A1A1A"/>
        </w:rPr>
        <w:t xml:space="preserve"> in a clinical </w:t>
      </w:r>
      <w:r w:rsidR="00A36270">
        <w:rPr>
          <w:rFonts w:ascii="Times New Roman" w:hAnsi="Times New Roman" w:cs="Times New Roman"/>
          <w:color w:val="1A1A1A"/>
        </w:rPr>
        <w:t xml:space="preserve">eating disorder </w:t>
      </w:r>
      <w:r w:rsidR="009C4A37" w:rsidRPr="001E0899">
        <w:rPr>
          <w:rFonts w:ascii="Times New Roman" w:hAnsi="Times New Roman" w:cs="Times New Roman"/>
          <w:color w:val="1A1A1A"/>
        </w:rPr>
        <w:t>population</w:t>
      </w:r>
      <w:r w:rsidR="00CF37B3" w:rsidRPr="001E0899">
        <w:rPr>
          <w:rFonts w:ascii="Times New Roman" w:hAnsi="Times New Roman" w:cs="Times New Roman"/>
          <w:color w:val="1A1A1A"/>
        </w:rPr>
        <w:t xml:space="preserve">. Given previous research it is predicted that </w:t>
      </w:r>
      <w:r w:rsidR="00A36270">
        <w:rPr>
          <w:rFonts w:ascii="Times New Roman" w:hAnsi="Times New Roman" w:cs="Times New Roman"/>
          <w:color w:val="1A1A1A"/>
        </w:rPr>
        <w:t xml:space="preserve">higher levels of </w:t>
      </w:r>
      <w:r w:rsidR="00806449" w:rsidRPr="001E0899">
        <w:rPr>
          <w:rFonts w:ascii="Times New Roman" w:hAnsi="Times New Roman" w:cs="Times New Roman"/>
          <w:color w:val="1A1A1A"/>
        </w:rPr>
        <w:t>pre-treatment body image flexibility will significantly predict</w:t>
      </w:r>
      <w:r w:rsidR="00A36270">
        <w:rPr>
          <w:rFonts w:ascii="Times New Roman" w:hAnsi="Times New Roman" w:cs="Times New Roman"/>
          <w:color w:val="1A1A1A"/>
        </w:rPr>
        <w:t xml:space="preserve"> lower levels of </w:t>
      </w:r>
      <w:r w:rsidR="00806449" w:rsidRPr="001E0899">
        <w:rPr>
          <w:rFonts w:ascii="Times New Roman" w:hAnsi="Times New Roman" w:cs="Times New Roman"/>
          <w:color w:val="1A1A1A"/>
        </w:rPr>
        <w:t xml:space="preserve">eating disorder risk and </w:t>
      </w:r>
      <w:r w:rsidR="00A36270">
        <w:rPr>
          <w:rFonts w:ascii="Times New Roman" w:hAnsi="Times New Roman" w:cs="Times New Roman"/>
          <w:color w:val="1A1A1A"/>
        </w:rPr>
        <w:t xml:space="preserve">higher levels of </w:t>
      </w:r>
      <w:r w:rsidR="00806449" w:rsidRPr="001E0899">
        <w:rPr>
          <w:rFonts w:ascii="Times New Roman" w:hAnsi="Times New Roman" w:cs="Times New Roman"/>
          <w:color w:val="1A1A1A"/>
        </w:rPr>
        <w:t>quality of life</w:t>
      </w:r>
      <w:r w:rsidR="00A36270">
        <w:rPr>
          <w:rFonts w:ascii="Times New Roman" w:hAnsi="Times New Roman" w:cs="Times New Roman"/>
          <w:color w:val="1A1A1A"/>
        </w:rPr>
        <w:t xml:space="preserve"> at discharge</w:t>
      </w:r>
      <w:r w:rsidR="00806449" w:rsidRPr="001E0899">
        <w:rPr>
          <w:rFonts w:ascii="Times New Roman" w:hAnsi="Times New Roman" w:cs="Times New Roman"/>
          <w:color w:val="1A1A1A"/>
        </w:rPr>
        <w:t xml:space="preserve">. </w:t>
      </w:r>
    </w:p>
    <w:p w14:paraId="341C50B2" w14:textId="77777777" w:rsidR="00787D82" w:rsidRPr="001E0899" w:rsidRDefault="00787D82" w:rsidP="00CC3CA6">
      <w:pPr>
        <w:spacing w:line="480" w:lineRule="auto"/>
        <w:jc w:val="center"/>
        <w:outlineLvl w:val="0"/>
        <w:rPr>
          <w:rFonts w:ascii="Times New Roman" w:hAnsi="Times New Roman" w:cs="Times New Roman"/>
          <w:b/>
          <w:color w:val="1A1A1A"/>
        </w:rPr>
      </w:pPr>
      <w:r w:rsidRPr="001E0899">
        <w:rPr>
          <w:rFonts w:ascii="Times New Roman" w:hAnsi="Times New Roman" w:cs="Times New Roman"/>
          <w:b/>
          <w:color w:val="1A1A1A"/>
        </w:rPr>
        <w:t>Method</w:t>
      </w:r>
    </w:p>
    <w:p w14:paraId="3D50807A" w14:textId="77777777" w:rsidR="00787D82" w:rsidRPr="001E0899" w:rsidRDefault="00787D82" w:rsidP="00CC3CA6">
      <w:pPr>
        <w:spacing w:line="480" w:lineRule="auto"/>
        <w:outlineLvl w:val="0"/>
        <w:rPr>
          <w:rFonts w:ascii="Times New Roman" w:hAnsi="Times New Roman" w:cs="Times New Roman"/>
          <w:b/>
          <w:color w:val="1A1A1A"/>
        </w:rPr>
      </w:pPr>
      <w:r w:rsidRPr="001E0899">
        <w:rPr>
          <w:rFonts w:ascii="Times New Roman" w:hAnsi="Times New Roman" w:cs="Times New Roman"/>
          <w:b/>
          <w:color w:val="1A1A1A"/>
        </w:rPr>
        <w:lastRenderedPageBreak/>
        <w:t>Environment</w:t>
      </w:r>
    </w:p>
    <w:p w14:paraId="545D8A8E" w14:textId="77777777" w:rsidR="00787D82" w:rsidRPr="001E0899" w:rsidRDefault="00787D82" w:rsidP="00787D82">
      <w:pPr>
        <w:spacing w:line="480" w:lineRule="auto"/>
        <w:rPr>
          <w:rFonts w:ascii="Times New Roman" w:hAnsi="Times New Roman" w:cs="Times New Roman"/>
          <w:color w:val="1A1A1A"/>
        </w:rPr>
      </w:pPr>
      <w:r w:rsidRPr="001E0899">
        <w:rPr>
          <w:rFonts w:ascii="Times New Roman" w:hAnsi="Times New Roman" w:cs="Times New Roman"/>
          <w:color w:val="1A1A1A"/>
        </w:rPr>
        <w:tab/>
        <w:t>Avalon Hill</w:t>
      </w:r>
      <w:r w:rsidR="00ED089B" w:rsidRPr="001E0899">
        <w:rPr>
          <w:rFonts w:ascii="Times New Roman" w:hAnsi="Times New Roman" w:cs="Times New Roman"/>
          <w:color w:val="1A1A1A"/>
        </w:rPr>
        <w:t xml:space="preserve">s Eating Disorders Program is a </w:t>
      </w:r>
      <w:r w:rsidRPr="001E0899">
        <w:rPr>
          <w:rFonts w:ascii="Times New Roman" w:hAnsi="Times New Roman" w:cs="Times New Roman"/>
          <w:color w:val="1A1A1A"/>
        </w:rPr>
        <w:t>for</w:t>
      </w:r>
      <w:r w:rsidR="00270F6C" w:rsidRPr="001E0899">
        <w:rPr>
          <w:rFonts w:ascii="Times New Roman" w:hAnsi="Times New Roman" w:cs="Times New Roman"/>
          <w:color w:val="1A1A1A"/>
        </w:rPr>
        <w:t>-</w:t>
      </w:r>
      <w:r w:rsidRPr="001E0899">
        <w:rPr>
          <w:rFonts w:ascii="Times New Roman" w:hAnsi="Times New Roman" w:cs="Times New Roman"/>
          <w:color w:val="1A1A1A"/>
        </w:rPr>
        <w:t xml:space="preserve">profit residential facility located in </w:t>
      </w:r>
      <w:r w:rsidR="00270F6C" w:rsidRPr="001E0899">
        <w:rPr>
          <w:rFonts w:ascii="Times New Roman" w:hAnsi="Times New Roman" w:cs="Times New Roman"/>
          <w:color w:val="1A1A1A"/>
        </w:rPr>
        <w:t>the Western United States</w:t>
      </w:r>
      <w:r w:rsidRPr="001E0899">
        <w:rPr>
          <w:rFonts w:ascii="Times New Roman" w:hAnsi="Times New Roman" w:cs="Times New Roman"/>
          <w:color w:val="1A1A1A"/>
        </w:rPr>
        <w:t>. The program provides treatment for female adolescents (11 to 17 years old) and adults (18 years and older)</w:t>
      </w:r>
      <w:r w:rsidR="00F27E39" w:rsidRPr="001E0899">
        <w:rPr>
          <w:rFonts w:ascii="Times New Roman" w:hAnsi="Times New Roman" w:cs="Times New Roman"/>
          <w:color w:val="1A1A1A"/>
        </w:rPr>
        <w:t xml:space="preserve"> who </w:t>
      </w:r>
      <w:r w:rsidR="00270F6C" w:rsidRPr="001E0899">
        <w:rPr>
          <w:rFonts w:ascii="Times New Roman" w:hAnsi="Times New Roman" w:cs="Times New Roman"/>
          <w:color w:val="1A1A1A"/>
        </w:rPr>
        <w:t xml:space="preserve">are medically stable at time of admissions. </w:t>
      </w:r>
      <w:r w:rsidR="00F27E39" w:rsidRPr="001E0899">
        <w:rPr>
          <w:rFonts w:ascii="Times New Roman" w:hAnsi="Times New Roman" w:cs="Times New Roman"/>
          <w:color w:val="1A1A1A"/>
        </w:rPr>
        <w:t xml:space="preserve">The primary treatment modalities include Cognitive Behavioral Therapy, Dialectical Behavior Therapy, </w:t>
      </w:r>
      <w:del w:id="50" w:author="Michael Twohig" w:date="2016-09-16T13:55:00Z">
        <w:r w:rsidR="00F27E39" w:rsidRPr="001E0899" w:rsidDel="00594BB2">
          <w:rPr>
            <w:rFonts w:ascii="Times New Roman" w:hAnsi="Times New Roman" w:cs="Times New Roman"/>
            <w:color w:val="1A1A1A"/>
          </w:rPr>
          <w:delText>Acceptance and Commitment Therapy</w:delText>
        </w:r>
      </w:del>
      <w:ins w:id="51" w:author="Michael Twohig" w:date="2016-09-16T13:55:00Z">
        <w:r w:rsidR="00594BB2">
          <w:rPr>
            <w:rFonts w:ascii="Times New Roman" w:hAnsi="Times New Roman" w:cs="Times New Roman"/>
            <w:color w:val="1A1A1A"/>
          </w:rPr>
          <w:t>ACT</w:t>
        </w:r>
      </w:ins>
      <w:r w:rsidR="009D5E13" w:rsidRPr="001E0899">
        <w:rPr>
          <w:rFonts w:ascii="Times New Roman" w:hAnsi="Times New Roman" w:cs="Times New Roman"/>
          <w:color w:val="1A1A1A"/>
        </w:rPr>
        <w:t>, and Applied Neuroscience.</w:t>
      </w:r>
      <w:r w:rsidR="00F27E39" w:rsidRPr="001E0899">
        <w:rPr>
          <w:rFonts w:ascii="Times New Roman" w:hAnsi="Times New Roman" w:cs="Times New Roman"/>
          <w:color w:val="1A1A1A"/>
        </w:rPr>
        <w:t xml:space="preserve"> These are supplemented with </w:t>
      </w:r>
      <w:r w:rsidR="009D5E13" w:rsidRPr="001E0899">
        <w:rPr>
          <w:rFonts w:ascii="Times New Roman" w:hAnsi="Times New Roman" w:cs="Times New Roman"/>
          <w:color w:val="1A1A1A"/>
        </w:rPr>
        <w:t xml:space="preserve">martial arts, yoga, </w:t>
      </w:r>
      <w:r w:rsidR="00F27E39" w:rsidRPr="001E0899">
        <w:rPr>
          <w:rFonts w:ascii="Times New Roman" w:hAnsi="Times New Roman" w:cs="Times New Roman"/>
          <w:color w:val="1A1A1A"/>
        </w:rPr>
        <w:t>equine therapy, art, body image challenges, recreation, and other experiential interventions as well as</w:t>
      </w:r>
      <w:r w:rsidR="00755411" w:rsidRPr="001E0899">
        <w:rPr>
          <w:rFonts w:ascii="Times New Roman" w:hAnsi="Times New Roman" w:cs="Times New Roman"/>
          <w:color w:val="1A1A1A"/>
        </w:rPr>
        <w:t xml:space="preserve"> behavioral stages of change system wherein progress in treatment is reinforced by gaining access to privileges. Patients attended daily group therapy, individual therapy at least twice a week, and family </w:t>
      </w:r>
      <w:r w:rsidR="007B0477">
        <w:rPr>
          <w:rFonts w:ascii="Times New Roman" w:hAnsi="Times New Roman" w:cs="Times New Roman"/>
          <w:color w:val="1A1A1A"/>
        </w:rPr>
        <w:t>session</w:t>
      </w:r>
      <w:r w:rsidR="007B0477" w:rsidRPr="001E0899">
        <w:rPr>
          <w:rFonts w:ascii="Times New Roman" w:hAnsi="Times New Roman" w:cs="Times New Roman"/>
          <w:color w:val="1A1A1A"/>
        </w:rPr>
        <w:t xml:space="preserve"> </w:t>
      </w:r>
      <w:r w:rsidR="00755411" w:rsidRPr="001E0899">
        <w:rPr>
          <w:rFonts w:ascii="Times New Roman" w:hAnsi="Times New Roman" w:cs="Times New Roman"/>
          <w:color w:val="1A1A1A"/>
        </w:rPr>
        <w:t>once per week. There is no set duration of treatment as this is based on treatment progress and determined by the trea</w:t>
      </w:r>
      <w:r w:rsidR="008870E3" w:rsidRPr="001E0899">
        <w:rPr>
          <w:rFonts w:ascii="Times New Roman" w:hAnsi="Times New Roman" w:cs="Times New Roman"/>
          <w:color w:val="1A1A1A"/>
        </w:rPr>
        <w:t>tment team</w:t>
      </w:r>
      <w:r w:rsidR="009D5E13" w:rsidRPr="001E0899">
        <w:rPr>
          <w:rFonts w:ascii="Times New Roman" w:hAnsi="Times New Roman" w:cs="Times New Roman"/>
          <w:color w:val="1A1A1A"/>
        </w:rPr>
        <w:t xml:space="preserve"> based on patient progress through a graded transition back into their home environment or an alternative lower level of care.</w:t>
      </w:r>
    </w:p>
    <w:p w14:paraId="2399594E" w14:textId="77777777" w:rsidR="009A5E7C" w:rsidRPr="001E0899" w:rsidRDefault="00270F6C" w:rsidP="00CC3CA6">
      <w:pPr>
        <w:spacing w:line="480" w:lineRule="auto"/>
        <w:outlineLvl w:val="0"/>
        <w:rPr>
          <w:rFonts w:ascii="Times New Roman" w:hAnsi="Times New Roman" w:cs="Times New Roman"/>
          <w:b/>
          <w:color w:val="1A1A1A"/>
        </w:rPr>
      </w:pPr>
      <w:r w:rsidRPr="001E0899">
        <w:rPr>
          <w:rFonts w:ascii="Times New Roman" w:hAnsi="Times New Roman" w:cs="Times New Roman"/>
          <w:b/>
          <w:color w:val="1A1A1A"/>
        </w:rPr>
        <w:t>Participants</w:t>
      </w:r>
    </w:p>
    <w:p w14:paraId="4D03D882" w14:textId="77777777" w:rsidR="00CC6B53" w:rsidRPr="001E0899" w:rsidRDefault="009A5E7C" w:rsidP="00E37175">
      <w:pPr>
        <w:spacing w:line="480" w:lineRule="auto"/>
        <w:ind w:firstLine="720"/>
        <w:rPr>
          <w:rFonts w:ascii="Times New Roman" w:hAnsi="Times New Roman" w:cs="Times New Roman"/>
        </w:rPr>
      </w:pPr>
      <w:r w:rsidRPr="001E0899">
        <w:rPr>
          <w:rFonts w:ascii="Times New Roman" w:hAnsi="Times New Roman" w:cs="Times New Roman"/>
          <w:color w:val="1A1A1A"/>
        </w:rPr>
        <w:t xml:space="preserve">The analysis </w:t>
      </w:r>
      <w:r w:rsidR="009B2951" w:rsidRPr="001E0899">
        <w:rPr>
          <w:rFonts w:ascii="Times New Roman" w:hAnsi="Times New Roman" w:cs="Times New Roman"/>
          <w:color w:val="1A1A1A"/>
        </w:rPr>
        <w:t xml:space="preserve">included </w:t>
      </w:r>
      <w:r w:rsidR="007E74DA" w:rsidRPr="001E0899">
        <w:rPr>
          <w:rFonts w:ascii="Times New Roman" w:hAnsi="Times New Roman" w:cs="Times New Roman"/>
          <w:color w:val="1A1A1A"/>
        </w:rPr>
        <w:t>113</w:t>
      </w:r>
      <w:r w:rsidRPr="001E0899">
        <w:rPr>
          <w:rFonts w:ascii="Times New Roman" w:hAnsi="Times New Roman" w:cs="Times New Roman"/>
          <w:color w:val="1A1A1A"/>
        </w:rPr>
        <w:t xml:space="preserve"> female patients who were diagnos</w:t>
      </w:r>
      <w:r w:rsidR="00AA17B2" w:rsidRPr="001E0899">
        <w:rPr>
          <w:rFonts w:ascii="Times New Roman" w:hAnsi="Times New Roman" w:cs="Times New Roman"/>
          <w:color w:val="1A1A1A"/>
        </w:rPr>
        <w:t>ed with an eating disorder as defined by the DSM-IV. These included anorexia nervosa (</w:t>
      </w:r>
      <w:r w:rsidR="002931F0" w:rsidRPr="001E0899">
        <w:rPr>
          <w:rFonts w:ascii="Times New Roman" w:hAnsi="Times New Roman" w:cs="Times New Roman"/>
          <w:color w:val="1A1A1A"/>
        </w:rPr>
        <w:t>50.4</w:t>
      </w:r>
      <w:r w:rsidR="00AA17B2" w:rsidRPr="001E0899">
        <w:rPr>
          <w:rFonts w:ascii="Times New Roman" w:hAnsi="Times New Roman" w:cs="Times New Roman"/>
          <w:color w:val="1A1A1A"/>
        </w:rPr>
        <w:t xml:space="preserve">%, n = </w:t>
      </w:r>
      <w:r w:rsidR="002931F0" w:rsidRPr="001E0899">
        <w:rPr>
          <w:rFonts w:ascii="Times New Roman" w:hAnsi="Times New Roman" w:cs="Times New Roman"/>
          <w:color w:val="1A1A1A"/>
        </w:rPr>
        <w:t>57</w:t>
      </w:r>
      <w:r w:rsidR="00AA17B2" w:rsidRPr="001E0899">
        <w:rPr>
          <w:rFonts w:ascii="Times New Roman" w:hAnsi="Times New Roman" w:cs="Times New Roman"/>
          <w:color w:val="1A1A1A"/>
        </w:rPr>
        <w:t>), bulimia nervosa (</w:t>
      </w:r>
      <w:r w:rsidR="002931F0" w:rsidRPr="001E0899">
        <w:rPr>
          <w:rFonts w:ascii="Times New Roman" w:hAnsi="Times New Roman" w:cs="Times New Roman"/>
          <w:color w:val="1A1A1A"/>
        </w:rPr>
        <w:t>17.7</w:t>
      </w:r>
      <w:r w:rsidR="00AA17B2" w:rsidRPr="001E0899">
        <w:rPr>
          <w:rFonts w:ascii="Times New Roman" w:hAnsi="Times New Roman" w:cs="Times New Roman"/>
          <w:color w:val="1A1A1A"/>
        </w:rPr>
        <w:t xml:space="preserve">%, n = </w:t>
      </w:r>
      <w:r w:rsidR="002931F0" w:rsidRPr="001E0899">
        <w:rPr>
          <w:rFonts w:ascii="Times New Roman" w:hAnsi="Times New Roman" w:cs="Times New Roman"/>
          <w:color w:val="1A1A1A"/>
        </w:rPr>
        <w:t>20</w:t>
      </w:r>
      <w:r w:rsidR="00AA17B2" w:rsidRPr="001E0899">
        <w:rPr>
          <w:rFonts w:ascii="Times New Roman" w:hAnsi="Times New Roman" w:cs="Times New Roman"/>
          <w:color w:val="1A1A1A"/>
        </w:rPr>
        <w:t xml:space="preserve">), and </w:t>
      </w:r>
      <w:r w:rsidR="00AA17B2" w:rsidRPr="001E0899">
        <w:rPr>
          <w:rFonts w:ascii="Times New Roman" w:hAnsi="Times New Roman" w:cs="Times New Roman"/>
        </w:rPr>
        <w:t>eating disorder not otherwise specified (</w:t>
      </w:r>
      <w:r w:rsidR="002931F0" w:rsidRPr="001E0899">
        <w:rPr>
          <w:rFonts w:ascii="Times New Roman" w:hAnsi="Times New Roman" w:cs="Times New Roman"/>
        </w:rPr>
        <w:t>31.9</w:t>
      </w:r>
      <w:r w:rsidR="00AA17B2" w:rsidRPr="001E0899">
        <w:rPr>
          <w:rFonts w:ascii="Times New Roman" w:hAnsi="Times New Roman" w:cs="Times New Roman"/>
        </w:rPr>
        <w:t xml:space="preserve">%, n = </w:t>
      </w:r>
      <w:r w:rsidR="002931F0" w:rsidRPr="001E0899">
        <w:rPr>
          <w:rFonts w:ascii="Times New Roman" w:hAnsi="Times New Roman" w:cs="Times New Roman"/>
        </w:rPr>
        <w:t>36</w:t>
      </w:r>
      <w:r w:rsidR="00AA17B2" w:rsidRPr="001E0899">
        <w:rPr>
          <w:rFonts w:ascii="Times New Roman" w:hAnsi="Times New Roman" w:cs="Times New Roman"/>
        </w:rPr>
        <w:t>).</w:t>
      </w:r>
      <w:r w:rsidR="00AF63FA" w:rsidRPr="001E0899">
        <w:rPr>
          <w:rFonts w:ascii="Times New Roman" w:hAnsi="Times New Roman" w:cs="Times New Roman"/>
        </w:rPr>
        <w:t xml:space="preserve"> The majority </w:t>
      </w:r>
      <w:r w:rsidR="002931F0" w:rsidRPr="001E0899">
        <w:rPr>
          <w:rFonts w:ascii="Times New Roman" w:hAnsi="Times New Roman" w:cs="Times New Roman"/>
        </w:rPr>
        <w:t>of the patients were White (92.0</w:t>
      </w:r>
      <w:r w:rsidR="00AF31A4" w:rsidRPr="001E0899">
        <w:rPr>
          <w:rFonts w:ascii="Times New Roman" w:hAnsi="Times New Roman" w:cs="Times New Roman"/>
        </w:rPr>
        <w:t>%) and their ages ranged from 12 to 45 years old</w:t>
      </w:r>
      <w:r w:rsidR="00AF63FA" w:rsidRPr="001E0899">
        <w:rPr>
          <w:rFonts w:ascii="Times New Roman" w:hAnsi="Times New Roman" w:cs="Times New Roman"/>
        </w:rPr>
        <w:t xml:space="preserve"> (</w:t>
      </w:r>
      <w:r w:rsidR="00AF63FA" w:rsidRPr="001E0899">
        <w:rPr>
          <w:rFonts w:ascii="Times New Roman" w:hAnsi="Times New Roman" w:cs="Times New Roman"/>
          <w:i/>
        </w:rPr>
        <w:t>M</w:t>
      </w:r>
      <w:r w:rsidR="002931F0" w:rsidRPr="001E0899">
        <w:rPr>
          <w:rFonts w:ascii="Times New Roman" w:hAnsi="Times New Roman" w:cs="Times New Roman"/>
          <w:i/>
        </w:rPr>
        <w:t xml:space="preserve"> </w:t>
      </w:r>
      <w:r w:rsidR="00AF63FA" w:rsidRPr="001E0899">
        <w:rPr>
          <w:rFonts w:ascii="Times New Roman" w:hAnsi="Times New Roman" w:cs="Times New Roman"/>
        </w:rPr>
        <w:t>=</w:t>
      </w:r>
      <w:r w:rsidR="002931F0" w:rsidRPr="001E0899">
        <w:rPr>
          <w:rFonts w:ascii="Times New Roman" w:hAnsi="Times New Roman" w:cs="Times New Roman"/>
        </w:rPr>
        <w:t xml:space="preserve"> </w:t>
      </w:r>
      <w:r w:rsidR="00AF63FA" w:rsidRPr="001E0899">
        <w:rPr>
          <w:rFonts w:ascii="Times New Roman" w:hAnsi="Times New Roman" w:cs="Times New Roman"/>
        </w:rPr>
        <w:t xml:space="preserve">19.0, </w:t>
      </w:r>
      <w:r w:rsidR="00AF63FA" w:rsidRPr="001E0899">
        <w:rPr>
          <w:rFonts w:ascii="Times New Roman" w:hAnsi="Times New Roman" w:cs="Times New Roman"/>
          <w:i/>
        </w:rPr>
        <w:t>SD</w:t>
      </w:r>
      <w:r w:rsidR="00AF63FA" w:rsidRPr="001E0899">
        <w:rPr>
          <w:rFonts w:ascii="Times New Roman" w:hAnsi="Times New Roman" w:cs="Times New Roman"/>
        </w:rPr>
        <w:t xml:space="preserve"> =</w:t>
      </w:r>
      <w:r w:rsidR="002931F0" w:rsidRPr="001E0899">
        <w:rPr>
          <w:rFonts w:ascii="Times New Roman" w:hAnsi="Times New Roman" w:cs="Times New Roman"/>
        </w:rPr>
        <w:t xml:space="preserve"> 5.76</w:t>
      </w:r>
      <w:r w:rsidR="00AF63FA" w:rsidRPr="001E0899">
        <w:rPr>
          <w:rFonts w:ascii="Times New Roman" w:hAnsi="Times New Roman" w:cs="Times New Roman"/>
        </w:rPr>
        <w:t>).</w:t>
      </w:r>
      <w:r w:rsidR="00AF31A4" w:rsidRPr="001E0899">
        <w:rPr>
          <w:rFonts w:ascii="Times New Roman" w:hAnsi="Times New Roman" w:cs="Times New Roman"/>
        </w:rPr>
        <w:t xml:space="preserve"> </w:t>
      </w:r>
      <w:r w:rsidR="00270F6C" w:rsidRPr="001E0899">
        <w:rPr>
          <w:rFonts w:ascii="Times New Roman" w:hAnsi="Times New Roman" w:cs="Times New Roman"/>
        </w:rPr>
        <w:t xml:space="preserve">Patients </w:t>
      </w:r>
      <w:r w:rsidR="00663B98" w:rsidRPr="001E0899">
        <w:rPr>
          <w:rFonts w:ascii="Times New Roman" w:hAnsi="Times New Roman" w:cs="Times New Roman"/>
        </w:rPr>
        <w:t xml:space="preserve">were relatively evenly split between adolescents </w:t>
      </w:r>
      <w:r w:rsidR="00B473F5" w:rsidRPr="001E0899">
        <w:rPr>
          <w:rFonts w:ascii="Times New Roman" w:hAnsi="Times New Roman" w:cs="Times New Roman"/>
        </w:rPr>
        <w:t xml:space="preserve">(55.8%) </w:t>
      </w:r>
      <w:r w:rsidR="00663B98" w:rsidRPr="001E0899">
        <w:rPr>
          <w:rFonts w:ascii="Times New Roman" w:hAnsi="Times New Roman" w:cs="Times New Roman"/>
        </w:rPr>
        <w:t xml:space="preserve">and adults </w:t>
      </w:r>
      <w:del w:id="52" w:author="Michael Twohig" w:date="2016-09-16T13:43:00Z">
        <w:r w:rsidR="00663B98" w:rsidRPr="001E0899" w:rsidDel="00553743">
          <w:rPr>
            <w:rFonts w:ascii="Times New Roman" w:hAnsi="Times New Roman" w:cs="Times New Roman"/>
          </w:rPr>
          <w:delText xml:space="preserve"> </w:delText>
        </w:r>
      </w:del>
      <w:r w:rsidR="00B473F5" w:rsidRPr="001E0899">
        <w:rPr>
          <w:rFonts w:ascii="Times New Roman" w:hAnsi="Times New Roman" w:cs="Times New Roman"/>
        </w:rPr>
        <w:t>(</w:t>
      </w:r>
      <w:r w:rsidR="00663B98" w:rsidRPr="001E0899">
        <w:rPr>
          <w:rFonts w:ascii="Times New Roman" w:hAnsi="Times New Roman" w:cs="Times New Roman"/>
        </w:rPr>
        <w:t>44.2%</w:t>
      </w:r>
      <w:r w:rsidR="00B473F5" w:rsidRPr="001E0899">
        <w:rPr>
          <w:rFonts w:ascii="Times New Roman" w:hAnsi="Times New Roman" w:cs="Times New Roman"/>
        </w:rPr>
        <w:t>)</w:t>
      </w:r>
      <w:r w:rsidR="00663B98" w:rsidRPr="001E0899">
        <w:rPr>
          <w:rFonts w:ascii="Times New Roman" w:hAnsi="Times New Roman" w:cs="Times New Roman"/>
        </w:rPr>
        <w:t xml:space="preserve">. </w:t>
      </w:r>
      <w:r w:rsidR="00663B98" w:rsidRPr="001E0899">
        <w:rPr>
          <w:rFonts w:ascii="Times New Roman" w:hAnsi="Times New Roman" w:cs="Times New Roman"/>
          <w:color w:val="1A1A1A"/>
        </w:rPr>
        <w:t>See Table 1 for detailed pa</w:t>
      </w:r>
      <w:r w:rsidR="00270F6C" w:rsidRPr="001E0899">
        <w:rPr>
          <w:rFonts w:ascii="Times New Roman" w:hAnsi="Times New Roman" w:cs="Times New Roman"/>
          <w:color w:val="1A1A1A"/>
        </w:rPr>
        <w:t xml:space="preserve">tient </w:t>
      </w:r>
      <w:r w:rsidR="00663B98" w:rsidRPr="001E0899">
        <w:rPr>
          <w:rFonts w:ascii="Times New Roman" w:hAnsi="Times New Roman" w:cs="Times New Roman"/>
          <w:color w:val="1A1A1A"/>
        </w:rPr>
        <w:t>demographics.</w:t>
      </w:r>
    </w:p>
    <w:p w14:paraId="2795BE88" w14:textId="77777777" w:rsidR="00787D82" w:rsidRPr="001E0899" w:rsidRDefault="00787D82" w:rsidP="00CC3CA6">
      <w:pPr>
        <w:spacing w:line="480" w:lineRule="auto"/>
        <w:outlineLvl w:val="0"/>
        <w:rPr>
          <w:rFonts w:ascii="Times New Roman" w:hAnsi="Times New Roman" w:cs="Times New Roman"/>
          <w:b/>
          <w:color w:val="1A1A1A"/>
        </w:rPr>
      </w:pPr>
      <w:r w:rsidRPr="001E0899">
        <w:rPr>
          <w:rFonts w:ascii="Times New Roman" w:hAnsi="Times New Roman" w:cs="Times New Roman"/>
          <w:b/>
          <w:color w:val="1A1A1A"/>
        </w:rPr>
        <w:t>Procedures</w:t>
      </w:r>
    </w:p>
    <w:p w14:paraId="36BB2FF0" w14:textId="77777777" w:rsidR="00787D82" w:rsidRPr="001E0899" w:rsidRDefault="008870E3" w:rsidP="00787D82">
      <w:pPr>
        <w:spacing w:line="480" w:lineRule="auto"/>
        <w:rPr>
          <w:rFonts w:ascii="Times New Roman" w:hAnsi="Times New Roman" w:cs="Times New Roman"/>
          <w:color w:val="1A1A1A"/>
        </w:rPr>
      </w:pPr>
      <w:r w:rsidRPr="001E0899">
        <w:rPr>
          <w:rFonts w:ascii="Times New Roman" w:hAnsi="Times New Roman" w:cs="Times New Roman"/>
          <w:b/>
          <w:color w:val="1A1A1A"/>
        </w:rPr>
        <w:tab/>
      </w:r>
      <w:r w:rsidRPr="001E0899">
        <w:rPr>
          <w:rFonts w:ascii="Times New Roman" w:hAnsi="Times New Roman" w:cs="Times New Roman"/>
          <w:color w:val="1A1A1A"/>
        </w:rPr>
        <w:t xml:space="preserve">The collection and utilization of the data in the current study </w:t>
      </w:r>
      <w:r w:rsidR="008A4909">
        <w:rPr>
          <w:rFonts w:ascii="Times New Roman" w:hAnsi="Times New Roman" w:cs="Times New Roman"/>
          <w:color w:val="1A1A1A"/>
        </w:rPr>
        <w:t>received</w:t>
      </w:r>
      <w:r w:rsidR="008A4909" w:rsidRPr="001E0899">
        <w:rPr>
          <w:rFonts w:ascii="Times New Roman" w:hAnsi="Times New Roman" w:cs="Times New Roman"/>
          <w:color w:val="1A1A1A"/>
        </w:rPr>
        <w:t xml:space="preserve"> </w:t>
      </w:r>
      <w:r w:rsidRPr="001E0899">
        <w:rPr>
          <w:rFonts w:ascii="Times New Roman" w:hAnsi="Times New Roman" w:cs="Times New Roman"/>
          <w:color w:val="1A1A1A"/>
        </w:rPr>
        <w:t>approv</w:t>
      </w:r>
      <w:r w:rsidR="008A4909">
        <w:rPr>
          <w:rFonts w:ascii="Times New Roman" w:hAnsi="Times New Roman" w:cs="Times New Roman"/>
          <w:color w:val="1A1A1A"/>
        </w:rPr>
        <w:t>al</w:t>
      </w:r>
      <w:r w:rsidRPr="001E0899">
        <w:rPr>
          <w:rFonts w:ascii="Times New Roman" w:hAnsi="Times New Roman" w:cs="Times New Roman"/>
          <w:color w:val="1A1A1A"/>
        </w:rPr>
        <w:t xml:space="preserve"> by an institutional review board. Informed consent/assent was attained for each of the </w:t>
      </w:r>
      <w:r w:rsidR="00270F6C" w:rsidRPr="001E0899">
        <w:rPr>
          <w:rFonts w:ascii="Times New Roman" w:hAnsi="Times New Roman" w:cs="Times New Roman"/>
          <w:color w:val="1A1A1A"/>
        </w:rPr>
        <w:lastRenderedPageBreak/>
        <w:t>patients</w:t>
      </w:r>
      <w:r w:rsidR="00FE074B">
        <w:rPr>
          <w:rFonts w:ascii="Times New Roman" w:hAnsi="Times New Roman" w:cs="Times New Roman"/>
          <w:color w:val="1A1A1A"/>
        </w:rPr>
        <w:t xml:space="preserve"> prior to data collection</w:t>
      </w:r>
      <w:r w:rsidRPr="001E0899">
        <w:rPr>
          <w:rFonts w:ascii="Times New Roman" w:hAnsi="Times New Roman" w:cs="Times New Roman"/>
          <w:color w:val="1A1A1A"/>
        </w:rPr>
        <w:t xml:space="preserve">. </w:t>
      </w:r>
      <w:r w:rsidR="008B2C55" w:rsidRPr="001E0899">
        <w:rPr>
          <w:rFonts w:ascii="Times New Roman" w:hAnsi="Times New Roman" w:cs="Times New Roman"/>
          <w:color w:val="1A1A1A"/>
        </w:rPr>
        <w:t>Participants</w:t>
      </w:r>
      <w:r w:rsidRPr="001E0899">
        <w:rPr>
          <w:rFonts w:ascii="Times New Roman" w:hAnsi="Times New Roman" w:cs="Times New Roman"/>
          <w:color w:val="1A1A1A"/>
        </w:rPr>
        <w:t xml:space="preserve"> completed a computerized intake assessment battery within their first week of treatment that evaluated anxiety, depression, eating disorder symptoms, and general functioning. This same assessment was completed within 72 hours of discharge.</w:t>
      </w:r>
    </w:p>
    <w:p w14:paraId="462ADD6F" w14:textId="77777777" w:rsidR="0063247C" w:rsidRPr="001E0899" w:rsidRDefault="0063247C" w:rsidP="00CC3CA6">
      <w:pPr>
        <w:spacing w:line="480" w:lineRule="auto"/>
        <w:outlineLvl w:val="0"/>
        <w:rPr>
          <w:rFonts w:ascii="Times New Roman" w:hAnsi="Times New Roman" w:cs="Times New Roman"/>
          <w:color w:val="1A1A1A"/>
        </w:rPr>
      </w:pPr>
      <w:r w:rsidRPr="001E0899">
        <w:rPr>
          <w:rFonts w:ascii="Times New Roman" w:hAnsi="Times New Roman" w:cs="Times New Roman"/>
          <w:b/>
          <w:color w:val="1A1A1A"/>
        </w:rPr>
        <w:t>Measures</w:t>
      </w:r>
    </w:p>
    <w:p w14:paraId="757DBD98" w14:textId="77777777" w:rsidR="00787D82" w:rsidRPr="001E0899" w:rsidRDefault="005139E5" w:rsidP="00963A6A">
      <w:pPr>
        <w:spacing w:line="480" w:lineRule="auto"/>
        <w:ind w:firstLine="720"/>
        <w:rPr>
          <w:rFonts w:ascii="Times New Roman" w:hAnsi="Times New Roman" w:cs="Times New Roman"/>
        </w:rPr>
      </w:pPr>
      <w:r w:rsidRPr="009F44C8">
        <w:rPr>
          <w:rFonts w:ascii="Times New Roman" w:hAnsi="Times New Roman" w:cs="Times New Roman"/>
          <w:b/>
        </w:rPr>
        <w:t xml:space="preserve">Body Image </w:t>
      </w:r>
      <w:r w:rsidR="00787D82" w:rsidRPr="009F44C8">
        <w:rPr>
          <w:rFonts w:ascii="Times New Roman" w:hAnsi="Times New Roman" w:cs="Times New Roman"/>
          <w:b/>
        </w:rPr>
        <w:t>Acceptance and Action Questionnaire</w:t>
      </w:r>
      <w:r w:rsidRPr="001E0899">
        <w:rPr>
          <w:rFonts w:ascii="Times New Roman" w:hAnsi="Times New Roman" w:cs="Times New Roman"/>
        </w:rPr>
        <w:t xml:space="preserve"> </w:t>
      </w:r>
      <w:r w:rsidRPr="001E0899">
        <w:rPr>
          <w:rFonts w:ascii="Times New Roman" w:hAnsi="Times New Roman" w:cs="Times New Roman"/>
        </w:rPr>
        <w:fldChar w:fldCharType="begin"/>
      </w:r>
      <w:r w:rsidR="000C2CB8">
        <w:rPr>
          <w:rFonts w:ascii="Times New Roman" w:hAnsi="Times New Roman" w:cs="Times New Roman"/>
        </w:rPr>
        <w:instrText xml:space="preserve"> ADDIN EN.CITE &lt;EndNote&gt;&lt;Cite&gt;&lt;Author&gt;Sandoz&lt;/Author&gt;&lt;Year&gt;2013&lt;/Year&gt;&lt;RecNum&gt;1318&lt;/RecNum&gt;&lt;Prefix&gt;BIAAQ`; &lt;/Prefix&gt;&lt;DisplayText&gt;(BIAAQ; 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Pr="001E0899">
        <w:rPr>
          <w:rFonts w:ascii="Times New Roman" w:hAnsi="Times New Roman" w:cs="Times New Roman"/>
        </w:rPr>
        <w:fldChar w:fldCharType="separate"/>
      </w:r>
      <w:r w:rsidR="000C2CB8">
        <w:rPr>
          <w:rFonts w:ascii="Times New Roman" w:hAnsi="Times New Roman" w:cs="Times New Roman"/>
          <w:noProof/>
        </w:rPr>
        <w:t>(BIAAQ; Sandoz et al., 2013)</w:t>
      </w:r>
      <w:r w:rsidRPr="001E0899">
        <w:rPr>
          <w:rFonts w:ascii="Times New Roman" w:hAnsi="Times New Roman" w:cs="Times New Roman"/>
        </w:rPr>
        <w:fldChar w:fldCharType="end"/>
      </w:r>
      <w:r w:rsidRPr="001E0899">
        <w:rPr>
          <w:rFonts w:ascii="Times New Roman" w:hAnsi="Times New Roman" w:cs="Times New Roman"/>
        </w:rPr>
        <w:t>.</w:t>
      </w:r>
      <w:r w:rsidR="00A877C7" w:rsidRPr="001E0899">
        <w:rPr>
          <w:rFonts w:ascii="Times New Roman" w:hAnsi="Times New Roman" w:cs="Times New Roman"/>
        </w:rPr>
        <w:t xml:space="preserve"> The BI-AAQ </w:t>
      </w:r>
      <w:r w:rsidR="00C83912" w:rsidRPr="001E0899">
        <w:rPr>
          <w:rFonts w:ascii="Times New Roman" w:hAnsi="Times New Roman" w:cs="Times New Roman"/>
        </w:rPr>
        <w:t xml:space="preserve">is a 12-item self-report assessment based on the Acceptance and Action Questionnaire </w:t>
      </w:r>
      <w:r w:rsidR="00C83912" w:rsidRPr="001E0899">
        <w:rPr>
          <w:rFonts w:ascii="Times New Roman" w:hAnsi="Times New Roman" w:cs="Times New Roman"/>
        </w:rPr>
        <w:fldChar w:fldCharType="begin"/>
      </w:r>
      <w:r w:rsidR="000C2CB8">
        <w:rPr>
          <w:rFonts w:ascii="Times New Roman" w:hAnsi="Times New Roman" w:cs="Times New Roman"/>
        </w:rPr>
        <w:instrText xml:space="preserve"> ADDIN EN.CITE &lt;EndNote&gt;&lt;Cite&gt;&lt;Author&gt;Hayes&lt;/Author&gt;&lt;Year&gt;2004&lt;/Year&gt;&lt;RecNum&gt;53&lt;/RecNum&gt;&lt;DisplayText&gt;(Hayes et al., 2004)&lt;/DisplayText&gt;&lt;record&gt;&lt;rec-number&gt;53&lt;/rec-number&gt;&lt;foreign-keys&gt;&lt;key app="EN" db-id="2v200vasqv9ttfes2zoxf092sstsfexszx90" timestamp="1255017085"&gt;53&lt;/key&gt;&lt;/foreign-keys&gt;&lt;ref-type name="Journal Article"&gt;17&lt;/ref-type&gt;&lt;contributors&gt;&lt;authors&gt;&lt;author&gt;Hayes, Steven C.&lt;/author&gt;&lt;author&gt;Strosahl, Kirk&lt;/author&gt;&lt;author&gt;Wilson, Kelly G.&lt;/author&gt;&lt;author&gt;Bissett, Richard T.&lt;/author&gt;&lt;author&gt;Pistorello, Jacqueline&lt;/author&gt;&lt;author&gt;Toarmino, Dosheen&lt;/author&gt;&lt;author&gt;Polusny, Melissa A.&lt;/author&gt;&lt;author&gt;Dykstra, Thane A.&lt;/author&gt;&lt;author&gt;Batten, Sonja V.&lt;/author&gt;&lt;author&gt;Bergan, John&lt;/author&gt;&lt;author&gt;Stewart, Sherry H.&lt;/author&gt;&lt;author&gt;Zvolensky, Michael J.&lt;/author&gt;&lt;author&gt;Eifert, Georg H.&lt;/author&gt;&lt;author&gt;Bond, Frank W.&lt;/author&gt;&lt;author&gt;Forsyth, John P.&lt;/author&gt;&lt;author&gt;Karekla, Maria&lt;/author&gt;&lt;author&gt;McCurry, Susan M.&lt;/author&gt;&lt;/authors&gt;&lt;/contributors&gt;&lt;auth-address&gt;Hayes, Steven C., Department of Psychology, University of Nevada, 296, Reno, NV, US, 89557-0062&lt;/auth-address&gt;&lt;titles&gt;&lt;title&gt;Measuring experiential avoidance: A preliminary test of a working model&lt;/title&gt;&lt;secondary-title&gt;The Psychological Record&lt;/secondary-title&gt;&lt;/titles&gt;&lt;periodical&gt;&lt;full-title&gt;The Psychological Record&lt;/full-title&gt;&lt;/periodical&gt;&lt;pages&gt;553-578&lt;/pages&gt;&lt;volume&gt;54&lt;/volume&gt;&lt;number&gt;4&lt;/number&gt;&lt;keywords&gt;&lt;keyword&gt;experiential avoidance&lt;/keyword&gt;&lt;keyword&gt;iterative exploratory analysis&lt;/keyword&gt;&lt;keyword&gt;structural equation modeling&lt;/keyword&gt;&lt;keyword&gt;Avoidance&lt;/keyword&gt;&lt;keyword&gt;Behavior Analysis&lt;/keyword&gt;&lt;/keywords&gt;&lt;dates&gt;&lt;year&gt;2004&lt;/year&gt;&lt;pub-dates&gt;&lt;date&gt;Fal&lt;/date&gt;&lt;/pub-dates&gt;&lt;/dates&gt;&lt;pub-location&gt;US&lt;/pub-location&gt;&lt;publisher&gt;Kenyon Coll Psychology Dept&lt;/publisher&gt;&lt;isbn&gt;0033-2933&lt;/isbn&gt;&lt;urls&gt;&lt;related-urls&gt;&lt;url&gt;http://search.ebscohost.com/login.aspx?direct=true&amp;amp;db=psyh&amp;amp;AN=2004-22379-005&amp;amp;site=ehost-live&lt;/url&gt;&lt;/related-urls&gt;&lt;/urls&gt;&lt;electronic-resource-num&gt;10.1037/h0100908&lt;/electronic-resource-num&gt;&lt;/record&gt;&lt;/Cite&gt;&lt;/EndNote&gt;</w:instrText>
      </w:r>
      <w:r w:rsidR="00C83912" w:rsidRPr="001E0899">
        <w:rPr>
          <w:rFonts w:ascii="Times New Roman" w:hAnsi="Times New Roman" w:cs="Times New Roman"/>
        </w:rPr>
        <w:fldChar w:fldCharType="separate"/>
      </w:r>
      <w:r w:rsidR="00C83912" w:rsidRPr="001E0899">
        <w:rPr>
          <w:rFonts w:ascii="Times New Roman" w:hAnsi="Times New Roman" w:cs="Times New Roman"/>
          <w:noProof/>
        </w:rPr>
        <w:t>(Hayes et al., 2004)</w:t>
      </w:r>
      <w:r w:rsidR="00C83912" w:rsidRPr="001E0899">
        <w:rPr>
          <w:rFonts w:ascii="Times New Roman" w:hAnsi="Times New Roman" w:cs="Times New Roman"/>
        </w:rPr>
        <w:fldChar w:fldCharType="end"/>
      </w:r>
      <w:r w:rsidR="00C83912" w:rsidRPr="001E0899">
        <w:rPr>
          <w:rFonts w:ascii="Times New Roman" w:hAnsi="Times New Roman" w:cs="Times New Roman"/>
        </w:rPr>
        <w:t>, specifically tailored to measure</w:t>
      </w:r>
      <w:r w:rsidR="00A877C7" w:rsidRPr="001E0899">
        <w:rPr>
          <w:rFonts w:ascii="Times New Roman" w:hAnsi="Times New Roman" w:cs="Times New Roman"/>
        </w:rPr>
        <w:t xml:space="preserve"> body image flexibility. Items are rated on a 7-point Likert-type scale (</w:t>
      </w:r>
      <w:r w:rsidR="00A877C7" w:rsidRPr="001E0899">
        <w:rPr>
          <w:rFonts w:ascii="Times New Roman" w:hAnsi="Times New Roman" w:cs="Times New Roman"/>
          <w:color w:val="1A1A1A"/>
        </w:rPr>
        <w:t xml:space="preserve">1 = </w:t>
      </w:r>
      <w:r w:rsidR="00A877C7" w:rsidRPr="001E0899">
        <w:rPr>
          <w:rFonts w:ascii="Times New Roman" w:hAnsi="Times New Roman" w:cs="Times New Roman"/>
          <w:i/>
          <w:color w:val="1A1A1A"/>
        </w:rPr>
        <w:t>never true</w:t>
      </w:r>
      <w:r w:rsidR="00A877C7" w:rsidRPr="001E0899">
        <w:rPr>
          <w:rFonts w:ascii="Times New Roman" w:hAnsi="Times New Roman" w:cs="Times New Roman"/>
          <w:color w:val="1A1A1A"/>
        </w:rPr>
        <w:t xml:space="preserve"> to 7 = </w:t>
      </w:r>
      <w:r w:rsidR="00A877C7" w:rsidRPr="001E0899">
        <w:rPr>
          <w:rFonts w:ascii="Times New Roman" w:hAnsi="Times New Roman" w:cs="Times New Roman"/>
          <w:i/>
          <w:color w:val="1A1A1A"/>
        </w:rPr>
        <w:t>always true</w:t>
      </w:r>
      <w:r w:rsidR="00A877C7" w:rsidRPr="001E0899">
        <w:rPr>
          <w:rFonts w:ascii="Times New Roman" w:hAnsi="Times New Roman" w:cs="Times New Roman"/>
          <w:color w:val="1A1A1A"/>
        </w:rPr>
        <w:t xml:space="preserve">). </w:t>
      </w:r>
      <w:r w:rsidR="00656065" w:rsidRPr="001E0899">
        <w:rPr>
          <w:rFonts w:ascii="Times New Roman" w:hAnsi="Times New Roman" w:cs="Times New Roman"/>
          <w:color w:val="1A1A1A"/>
        </w:rPr>
        <w:t>Higher</w:t>
      </w:r>
      <w:r w:rsidR="00DF3B6B" w:rsidRPr="001E0899">
        <w:rPr>
          <w:rFonts w:ascii="Times New Roman" w:hAnsi="Times New Roman" w:cs="Times New Roman"/>
          <w:color w:val="1A1A1A"/>
        </w:rPr>
        <w:t xml:space="preserve"> scores denote greater levels of psychological flexibility. </w:t>
      </w:r>
      <w:r w:rsidR="00A877C7" w:rsidRPr="001E0899">
        <w:rPr>
          <w:rFonts w:ascii="Times New Roman" w:hAnsi="Times New Roman" w:cs="Times New Roman"/>
          <w:color w:val="1A1A1A"/>
        </w:rPr>
        <w:t xml:space="preserve">The measure has </w:t>
      </w:r>
      <w:r w:rsidR="00132222" w:rsidRPr="001E0899">
        <w:rPr>
          <w:rFonts w:ascii="Times New Roman" w:hAnsi="Times New Roman" w:cs="Times New Roman"/>
          <w:color w:val="1A1A1A"/>
        </w:rPr>
        <w:t xml:space="preserve">demonstrated </w:t>
      </w:r>
      <w:r w:rsidR="00A877C7" w:rsidRPr="001E0899">
        <w:rPr>
          <w:rFonts w:ascii="Times New Roman" w:hAnsi="Times New Roman" w:cs="Times New Roman"/>
          <w:color w:val="1A1A1A"/>
        </w:rPr>
        <w:t>good test-retest reliability over a two to three week period (</w:t>
      </w:r>
      <w:r w:rsidR="00A877C7" w:rsidRPr="001E0899">
        <w:rPr>
          <w:rFonts w:ascii="Times New Roman" w:hAnsi="Times New Roman" w:cs="Times New Roman"/>
          <w:i/>
          <w:color w:val="1A1A1A"/>
        </w:rPr>
        <w:t>r</w:t>
      </w:r>
      <w:r w:rsidR="00A877C7" w:rsidRPr="001E0899">
        <w:rPr>
          <w:rFonts w:ascii="Times New Roman" w:hAnsi="Times New Roman" w:cs="Times New Roman"/>
          <w:color w:val="1A1A1A"/>
        </w:rPr>
        <w:t xml:space="preserve"> = .80)</w:t>
      </w:r>
      <w:r w:rsidR="004748C4" w:rsidRPr="001E0899">
        <w:rPr>
          <w:rFonts w:ascii="Times New Roman" w:hAnsi="Times New Roman" w:cs="Times New Roman"/>
          <w:color w:val="1A1A1A"/>
        </w:rPr>
        <w:t xml:space="preserve">, and good convergent and discriminant validity </w:t>
      </w:r>
      <w:r w:rsidR="004748C4" w:rsidRPr="001E0899">
        <w:rPr>
          <w:rFonts w:ascii="Times New Roman" w:hAnsi="Times New Roman" w:cs="Times New Roman"/>
        </w:rPr>
        <w:fldChar w:fldCharType="begin"/>
      </w:r>
      <w:r w:rsidR="004748C4" w:rsidRPr="001E0899">
        <w:rPr>
          <w:rFonts w:ascii="Times New Roman" w:hAnsi="Times New Roman" w:cs="Times New Roman"/>
        </w:rPr>
        <w:instrText xml:space="preserve"> ADDIN EN.CITE &lt;EndNote&gt;&lt;Cite&gt;&lt;Author&gt;Sandoz&lt;/Author&gt;&lt;Year&gt;2013&lt;/Year&gt;&lt;RecNum&gt;1318&lt;/RecNum&gt;&lt;DisplayText&gt;(Sandoz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4748C4" w:rsidRPr="001E0899">
        <w:rPr>
          <w:rFonts w:ascii="Times New Roman" w:hAnsi="Times New Roman" w:cs="Times New Roman"/>
        </w:rPr>
        <w:fldChar w:fldCharType="separate"/>
      </w:r>
      <w:r w:rsidR="004748C4" w:rsidRPr="001E0899">
        <w:rPr>
          <w:rFonts w:ascii="Times New Roman" w:hAnsi="Times New Roman" w:cs="Times New Roman"/>
          <w:noProof/>
        </w:rPr>
        <w:t>(Sandoz et al., 2013)</w:t>
      </w:r>
      <w:r w:rsidR="004748C4" w:rsidRPr="001E0899">
        <w:rPr>
          <w:rFonts w:ascii="Times New Roman" w:hAnsi="Times New Roman" w:cs="Times New Roman"/>
        </w:rPr>
        <w:fldChar w:fldCharType="end"/>
      </w:r>
      <w:r w:rsidR="004748C4" w:rsidRPr="001E0899">
        <w:rPr>
          <w:rFonts w:ascii="Times New Roman" w:hAnsi="Times New Roman" w:cs="Times New Roman"/>
        </w:rPr>
        <w:t>.</w:t>
      </w:r>
      <w:r w:rsidR="00301C8E" w:rsidRPr="001E0899">
        <w:rPr>
          <w:rFonts w:ascii="Times New Roman" w:hAnsi="Times New Roman" w:cs="Times New Roman"/>
        </w:rPr>
        <w:t xml:space="preserve"> </w:t>
      </w:r>
      <w:r w:rsidR="00301C8E" w:rsidRPr="001E0899">
        <w:rPr>
          <w:rFonts w:ascii="Times New Roman" w:hAnsi="Times New Roman" w:cs="Times New Roman"/>
          <w:color w:val="1A1A1A"/>
        </w:rPr>
        <w:t xml:space="preserve">The </w:t>
      </w:r>
      <w:r w:rsidR="00CC3CA6">
        <w:rPr>
          <w:rFonts w:ascii="Times New Roman" w:hAnsi="Times New Roman" w:cs="Times New Roman"/>
          <w:color w:val="1A1A1A"/>
        </w:rPr>
        <w:t>BI-AAQ</w:t>
      </w:r>
      <w:r w:rsidR="00301C8E" w:rsidRPr="001E0899">
        <w:rPr>
          <w:rFonts w:ascii="Times New Roman" w:hAnsi="Times New Roman" w:cs="Times New Roman"/>
          <w:color w:val="1A1A1A"/>
        </w:rPr>
        <w:t xml:space="preserve"> </w:t>
      </w:r>
      <w:r w:rsidR="00132222" w:rsidRPr="001E0899">
        <w:rPr>
          <w:rFonts w:ascii="Times New Roman" w:hAnsi="Times New Roman" w:cs="Times New Roman"/>
          <w:color w:val="1A1A1A"/>
        </w:rPr>
        <w:t>displayed</w:t>
      </w:r>
      <w:r w:rsidR="00301C8E" w:rsidRPr="001E0899">
        <w:rPr>
          <w:rFonts w:ascii="Times New Roman" w:hAnsi="Times New Roman" w:cs="Times New Roman"/>
          <w:color w:val="1A1A1A"/>
        </w:rPr>
        <w:t xml:space="preserve"> excellent internal reliability in the current study (</w:t>
      </w:r>
      <w:r w:rsidR="00301C8E" w:rsidRPr="001E0899">
        <w:rPr>
          <w:rFonts w:ascii="Times New Roman" w:hAnsi="Times New Roman" w:cs="Times New Roman"/>
          <w:i/>
          <w:color w:val="1A1A1A"/>
        </w:rPr>
        <w:t>α</w:t>
      </w:r>
      <w:r w:rsidR="00301C8E" w:rsidRPr="001E0899">
        <w:rPr>
          <w:rFonts w:ascii="Times New Roman" w:hAnsi="Times New Roman" w:cs="Times New Roman"/>
          <w:color w:val="1A1A1A"/>
        </w:rPr>
        <w:t xml:space="preserve"> = .93).</w:t>
      </w:r>
    </w:p>
    <w:p w14:paraId="73DF5AFD" w14:textId="77777777" w:rsidR="00424834" w:rsidRPr="001E0899" w:rsidRDefault="00424834" w:rsidP="00424834">
      <w:pPr>
        <w:spacing w:line="480" w:lineRule="auto"/>
        <w:ind w:firstLine="720"/>
        <w:rPr>
          <w:rFonts w:ascii="Times New Roman" w:hAnsi="Times New Roman" w:cs="Times New Roman"/>
        </w:rPr>
      </w:pPr>
      <w:r w:rsidRPr="009F44C8">
        <w:rPr>
          <w:rFonts w:ascii="Times New Roman" w:hAnsi="Times New Roman" w:cs="Times New Roman"/>
          <w:b/>
          <w:color w:val="1A1A1A"/>
        </w:rPr>
        <w:t>Eating Disorder Inventory 3</w:t>
      </w:r>
      <w:r w:rsidRPr="009F44C8">
        <w:rPr>
          <w:rFonts w:ascii="Times New Roman" w:hAnsi="Times New Roman" w:cs="Times New Roman"/>
          <w:b/>
          <w:color w:val="1A1A1A"/>
          <w:vertAlign w:val="superscript"/>
        </w:rPr>
        <w:t>rd</w:t>
      </w:r>
      <w:r w:rsidRPr="009F44C8">
        <w:rPr>
          <w:rFonts w:ascii="Times New Roman" w:hAnsi="Times New Roman" w:cs="Times New Roman"/>
          <w:b/>
          <w:color w:val="1A1A1A"/>
        </w:rPr>
        <w:t xml:space="preserve"> Edition</w:t>
      </w:r>
      <w:r w:rsidRPr="001E0899">
        <w:rPr>
          <w:rFonts w:ascii="Times New Roman" w:hAnsi="Times New Roman" w:cs="Times New Roman"/>
          <w:color w:val="1A1A1A"/>
        </w:rPr>
        <w:t xml:space="preserve"> </w:t>
      </w:r>
      <w:r w:rsidRPr="001E0899">
        <w:rPr>
          <w:rFonts w:ascii="Times New Roman" w:hAnsi="Times New Roman" w:cs="Times New Roman"/>
          <w:color w:val="1A1A1A"/>
        </w:rPr>
        <w:fldChar w:fldCharType="begin"/>
      </w:r>
      <w:r w:rsidRPr="001E0899">
        <w:rPr>
          <w:rFonts w:ascii="Times New Roman" w:hAnsi="Times New Roman" w:cs="Times New Roman"/>
          <w:color w:val="1A1A1A"/>
        </w:rPr>
        <w:instrText xml:space="preserve"> ADDIN EN.CITE &lt;EndNote&gt;&lt;Cite&gt;&lt;Author&gt;Garner&lt;/Author&gt;&lt;Year&gt;2004&lt;/Year&gt;&lt;RecNum&gt;1320&lt;/RecNum&gt;&lt;Prefix&gt;EDI-3`; &lt;/Prefix&gt;&lt;DisplayText&gt;(EDI-3; Garner, 2004)&lt;/DisplayText&gt;&lt;record&gt;&lt;rec-number&gt;1320&lt;/rec-number&gt;&lt;foreign-keys&gt;&lt;key app="EN" db-id="2v200vasqv9ttfes2zoxf092sstsfexszx90" timestamp="1434068193"&gt;1320&lt;/key&gt;&lt;/foreign-keys&gt;&lt;ref-type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Pr="001E0899">
        <w:rPr>
          <w:rFonts w:ascii="Times New Roman" w:hAnsi="Times New Roman" w:cs="Times New Roman"/>
          <w:color w:val="1A1A1A"/>
        </w:rPr>
        <w:fldChar w:fldCharType="separate"/>
      </w:r>
      <w:r w:rsidRPr="001E0899">
        <w:rPr>
          <w:rFonts w:ascii="Times New Roman" w:hAnsi="Times New Roman" w:cs="Times New Roman"/>
          <w:noProof/>
          <w:color w:val="1A1A1A"/>
        </w:rPr>
        <w:t>(EDI-3; Garner, 2004)</w:t>
      </w:r>
      <w:r w:rsidRPr="001E0899">
        <w:rPr>
          <w:rFonts w:ascii="Times New Roman" w:hAnsi="Times New Roman" w:cs="Times New Roman"/>
          <w:color w:val="1A1A1A"/>
        </w:rPr>
        <w:fldChar w:fldCharType="end"/>
      </w:r>
      <w:r w:rsidRPr="001E0899">
        <w:rPr>
          <w:rFonts w:ascii="Times New Roman" w:hAnsi="Times New Roman" w:cs="Times New Roman"/>
          <w:color w:val="1A1A1A"/>
        </w:rPr>
        <w:t xml:space="preserve">. The EDI-3 is a 91-item self-report assessment for individuals with eating disorders. Items are rated on a 6-point Likert-type scale (0 = </w:t>
      </w:r>
      <w:r w:rsidRPr="001E0899">
        <w:rPr>
          <w:rFonts w:ascii="Times New Roman" w:hAnsi="Times New Roman" w:cs="Times New Roman"/>
          <w:i/>
          <w:color w:val="1A1A1A"/>
        </w:rPr>
        <w:t>never</w:t>
      </w:r>
      <w:r w:rsidRPr="001E0899">
        <w:rPr>
          <w:rFonts w:ascii="Times New Roman" w:hAnsi="Times New Roman" w:cs="Times New Roman"/>
          <w:color w:val="1A1A1A"/>
        </w:rPr>
        <w:t xml:space="preserve"> to 6 = </w:t>
      </w:r>
      <w:r w:rsidRPr="001E0899">
        <w:rPr>
          <w:rFonts w:ascii="Times New Roman" w:hAnsi="Times New Roman" w:cs="Times New Roman"/>
          <w:i/>
          <w:color w:val="1A1A1A"/>
        </w:rPr>
        <w:t>always</w:t>
      </w:r>
      <w:r w:rsidRPr="001E0899">
        <w:rPr>
          <w:rFonts w:ascii="Times New Roman" w:hAnsi="Times New Roman" w:cs="Times New Roman"/>
          <w:color w:val="1A1A1A"/>
        </w:rPr>
        <w:t xml:space="preserve">). The Eating Disorders Risk Composite (EDRC) is composed of the summed </w:t>
      </w:r>
      <w:r w:rsidRPr="001E0899">
        <w:rPr>
          <w:rFonts w:ascii="Times New Roman" w:hAnsi="Times New Roman" w:cs="Times New Roman"/>
          <w:i/>
          <w:color w:val="1A1A1A"/>
        </w:rPr>
        <w:t>T</w:t>
      </w:r>
      <w:r w:rsidRPr="001E0899">
        <w:rPr>
          <w:rFonts w:ascii="Times New Roman" w:hAnsi="Times New Roman" w:cs="Times New Roman"/>
          <w:color w:val="1A1A1A"/>
        </w:rPr>
        <w:t xml:space="preserve"> scores for the Drive for Thinness, Bulimia, and Body Dissatisfaction scales of the EDI-3. It was the only portion of the EDI-3 utilized in the current study as it provides a global measure of eating and weight concerns. The EDRC has successfully predicted the emergence of eating disturbances and has been shown to play a role in the development of eating disorders </w:t>
      </w:r>
      <w:r w:rsidRPr="001E0899">
        <w:rPr>
          <w:rFonts w:ascii="Times New Roman" w:hAnsi="Times New Roman" w:cs="Times New Roman"/>
          <w:color w:val="1A1A1A"/>
        </w:rPr>
        <w:fldChar w:fldCharType="begin"/>
      </w:r>
      <w:r w:rsidRPr="001E0899">
        <w:rPr>
          <w:rFonts w:ascii="Times New Roman" w:hAnsi="Times New Roman" w:cs="Times New Roman"/>
          <w:color w:val="1A1A1A"/>
        </w:rPr>
        <w:instrText xml:space="preserve"> ADDIN EN.CITE &lt;EndNote&gt;&lt;Cite&gt;&lt;Author&gt;Garner&lt;/Author&gt;&lt;Year&gt;2004&lt;/Year&gt;&lt;RecNum&gt;1320&lt;/RecNum&gt;&lt;DisplayText&gt;(Garner, 2004)&lt;/DisplayText&gt;&lt;record&gt;&lt;rec-number&gt;1320&lt;/rec-number&gt;&lt;foreign-keys&gt;&lt;key app="EN" db-id="2v200vasqv9ttfes2zoxf092sstsfexszx90" timestamp="1434068193"&gt;1320&lt;/key&gt;&lt;/foreign-keys&gt;&lt;ref-type name="Book"&gt;6&lt;/ref-type&gt;&lt;contributors&gt;&lt;authors&gt;&lt;author&gt;Garner, David M&lt;/author&gt;&lt;/authors&gt;&lt;/contributors&gt;&lt;titles&gt;&lt;title&gt;EDI 3: Eating Disorder Inventory-3: Professional Manual&lt;/title&gt;&lt;/titles&gt;&lt;dates&gt;&lt;year&gt;2004&lt;/year&gt;&lt;/dates&gt;&lt;publisher&gt;Psychological Assessment Resources&lt;/publisher&gt;&lt;urls&gt;&lt;/urls&gt;&lt;/record&gt;&lt;/Cite&gt;&lt;/EndNote&gt;</w:instrText>
      </w:r>
      <w:r w:rsidRPr="001E0899">
        <w:rPr>
          <w:rFonts w:ascii="Times New Roman" w:hAnsi="Times New Roman" w:cs="Times New Roman"/>
          <w:color w:val="1A1A1A"/>
        </w:rPr>
        <w:fldChar w:fldCharType="separate"/>
      </w:r>
      <w:r w:rsidRPr="001E0899">
        <w:rPr>
          <w:rFonts w:ascii="Times New Roman" w:hAnsi="Times New Roman" w:cs="Times New Roman"/>
          <w:noProof/>
          <w:color w:val="1A1A1A"/>
        </w:rPr>
        <w:t>(Garner, 2004)</w:t>
      </w:r>
      <w:r w:rsidRPr="001E0899">
        <w:rPr>
          <w:rFonts w:ascii="Times New Roman" w:hAnsi="Times New Roman" w:cs="Times New Roman"/>
          <w:color w:val="1A1A1A"/>
        </w:rPr>
        <w:fldChar w:fldCharType="end"/>
      </w:r>
      <w:r w:rsidRPr="001E0899">
        <w:rPr>
          <w:rFonts w:ascii="Times New Roman" w:hAnsi="Times New Roman" w:cs="Times New Roman"/>
          <w:color w:val="1A1A1A"/>
        </w:rPr>
        <w:t>. The EDRC has demonstrated excellent test-retest reliability over a one-week period (</w:t>
      </w:r>
      <w:r w:rsidRPr="001E0899">
        <w:rPr>
          <w:rFonts w:ascii="Times New Roman" w:hAnsi="Times New Roman" w:cs="Times New Roman"/>
          <w:i/>
          <w:color w:val="1A1A1A"/>
        </w:rPr>
        <w:t>r</w:t>
      </w:r>
      <w:r w:rsidRPr="001E0899">
        <w:rPr>
          <w:rFonts w:ascii="Times New Roman" w:hAnsi="Times New Roman" w:cs="Times New Roman"/>
          <w:color w:val="1A1A1A"/>
        </w:rPr>
        <w:t xml:space="preserve"> = .98) and good convergent and discriminant validity.</w:t>
      </w:r>
    </w:p>
    <w:p w14:paraId="5AB295F8" w14:textId="77777777" w:rsidR="0063247C" w:rsidRPr="001E0899" w:rsidRDefault="0063247C" w:rsidP="00787D82">
      <w:pPr>
        <w:spacing w:line="480" w:lineRule="auto"/>
        <w:ind w:firstLine="720"/>
        <w:rPr>
          <w:rFonts w:ascii="Times New Roman" w:hAnsi="Times New Roman" w:cs="Times New Roman"/>
          <w:color w:val="1A1A1A"/>
        </w:rPr>
      </w:pPr>
      <w:r w:rsidRPr="009F44C8">
        <w:rPr>
          <w:rFonts w:ascii="Times New Roman" w:hAnsi="Times New Roman" w:cs="Times New Roman"/>
          <w:b/>
          <w:color w:val="1A1A1A"/>
        </w:rPr>
        <w:lastRenderedPageBreak/>
        <w:t>Eating Disorder Quality of Life</w:t>
      </w:r>
      <w:r w:rsidR="006E6665" w:rsidRPr="001E0899">
        <w:rPr>
          <w:rFonts w:ascii="Times New Roman" w:hAnsi="Times New Roman" w:cs="Times New Roman"/>
          <w:i/>
          <w:color w:val="1A1A1A"/>
        </w:rPr>
        <w:t xml:space="preserve"> </w:t>
      </w:r>
      <w:r w:rsidR="00E95852" w:rsidRPr="001E0899">
        <w:rPr>
          <w:rFonts w:ascii="Times New Roman" w:hAnsi="Times New Roman" w:cs="Times New Roman"/>
          <w:color w:val="1A1A1A"/>
        </w:rPr>
        <w:fldChar w:fldCharType="begin"/>
      </w:r>
      <w:r w:rsidR="00E95852" w:rsidRPr="001E0899">
        <w:rPr>
          <w:rFonts w:ascii="Times New Roman" w:hAnsi="Times New Roman" w:cs="Times New Roman"/>
          <w:color w:val="1A1A1A"/>
        </w:rPr>
        <w:instrText xml:space="preserve"> ADDIN EN.CITE &lt;EndNote&gt;&lt;Cite&gt;&lt;Author&gt;Engel&lt;/Author&gt;&lt;Year&gt;2006&lt;/Year&gt;&lt;RecNum&gt;1&lt;/RecNum&gt;&lt;Prefix&gt;EDQOL`; &lt;/Prefix&gt;&lt;DisplayText&gt;(EDQOL; Engel et al., 2006)&lt;/DisplayText&gt;&lt;record&gt;&lt;rec-number&gt;1&lt;/rec-number&gt;&lt;foreign-keys&gt;&lt;key app="EN" db-id="wzta0vtxwv0959etr5rpvta8dwvwf0ps0p02" timestamp="1433949712"&gt;1&lt;/key&gt;&lt;/foreign-keys&gt;&lt;ref-type name="Journal Article"&gt;17&lt;/ref-type&gt;&lt;contributors&gt;&lt;authors&gt;&lt;author&gt;Engel, Scott G.&lt;/author&gt;&lt;author&gt;Wittrock, David A.&lt;/author&gt;&lt;author&gt;Crosby, Ross D.&lt;/author&gt;&lt;author&gt;Wonderlich, Stephen A.&lt;/author&gt;&lt;author&gt;Mitchell, James E.&lt;/author&gt;&lt;author&gt;Kolotkin, Ronette L.&lt;/author&gt;&lt;/authors&gt;&lt;/contributors&gt;&lt;auth-address&gt;Engel, Scott G., Neuropsychiatric Research Institute, 700 First Avenue South, Fargo, ND, US, 58107&lt;/auth-address&gt;&lt;titles&gt;&lt;title&gt;Development and Psychometric Validation of an Eating Disorder-Specific Health-Related Quality of Life Instrument&lt;/title&gt;&lt;secondary-title&gt;International Journal of Eating Disorders&lt;/secondary-title&gt;&lt;/titles&gt;&lt;pages&gt;62-71&lt;/pages&gt;&lt;volume&gt;39&lt;/volume&gt;&lt;number&gt;1&lt;/number&gt;&lt;keywords&gt;&lt;keyword&gt;eating disorders&lt;/keyword&gt;&lt;keyword&gt;psychometrics&lt;/keyword&gt;&lt;keyword&gt;test validity&lt;/keyword&gt;&lt;keyword&gt;quality of life instrument&lt;/keyword&gt;&lt;keyword&gt;outcome measure&lt;/keyword&gt;&lt;keyword&gt;health&lt;/keyword&gt;&lt;keyword&gt;eating disorder research&lt;/keyword&gt;&lt;keyword&gt;Eating Disorders Quality of Life Instrument&lt;/keyword&gt;&lt;keyword&gt;Quality of Life&lt;/keyword&gt;&lt;keyword&gt;Test Construction&lt;/keyword&gt;&lt;keyword&gt;Experimentation&lt;/keyword&gt;&lt;/keywords&gt;&lt;dates&gt;&lt;year&gt;2006&lt;/year&gt;&lt;/dates&gt;&lt;pub-location&gt;US&lt;/pub-location&gt;&lt;publisher&gt;John Wiley &amp;amp; Sons&lt;/publisher&gt;&lt;isbn&gt;0276-3478&amp;#xD;1098-108X&lt;/isbn&gt;&lt;accession-num&gt;2006-01338-008&lt;/accession-num&gt;&lt;urls&gt;&lt;related-urls&gt;&lt;url&gt;http://dist.lib.usu.edu/login?url=http://search.ebscohost.com/login.aspx?direct=true&amp;amp;db=psyh&amp;amp;AN=2006-01338-008&amp;amp;site=ehost-live&lt;/url&gt;&lt;url&gt;sengel@nrifargo.com&lt;/url&gt;&lt;/related-urls&gt;&lt;/urls&gt;&lt;remote-database-name&gt;psyh&lt;/remote-database-name&gt;&lt;remote-database-provider&gt;EBSCOhost&lt;/remote-database-provider&gt;&lt;/record&gt;&lt;/Cite&gt;&lt;/EndNote&gt;</w:instrText>
      </w:r>
      <w:r w:rsidR="00E95852" w:rsidRPr="001E0899">
        <w:rPr>
          <w:rFonts w:ascii="Times New Roman" w:hAnsi="Times New Roman" w:cs="Times New Roman"/>
          <w:color w:val="1A1A1A"/>
        </w:rPr>
        <w:fldChar w:fldCharType="separate"/>
      </w:r>
      <w:r w:rsidR="00E95852" w:rsidRPr="001E0899">
        <w:rPr>
          <w:rFonts w:ascii="Times New Roman" w:hAnsi="Times New Roman" w:cs="Times New Roman"/>
          <w:noProof/>
          <w:color w:val="1A1A1A"/>
        </w:rPr>
        <w:t>(EDQOL; Engel et al., 2006)</w:t>
      </w:r>
      <w:r w:rsidR="00E95852" w:rsidRPr="001E0899">
        <w:rPr>
          <w:rFonts w:ascii="Times New Roman" w:hAnsi="Times New Roman" w:cs="Times New Roman"/>
          <w:color w:val="1A1A1A"/>
        </w:rPr>
        <w:fldChar w:fldCharType="end"/>
      </w:r>
      <w:r w:rsidR="005139E5" w:rsidRPr="001E0899">
        <w:rPr>
          <w:rFonts w:ascii="Times New Roman" w:hAnsi="Times New Roman" w:cs="Times New Roman"/>
          <w:color w:val="1A1A1A"/>
        </w:rPr>
        <w:t>.</w:t>
      </w:r>
      <w:r w:rsidR="00E95852" w:rsidRPr="001E0899">
        <w:rPr>
          <w:rFonts w:ascii="Times New Roman" w:hAnsi="Times New Roman" w:cs="Times New Roman"/>
          <w:color w:val="1A1A1A"/>
        </w:rPr>
        <w:t xml:space="preserve"> </w:t>
      </w:r>
      <w:r w:rsidR="00634F22" w:rsidRPr="001E0899">
        <w:rPr>
          <w:rFonts w:ascii="Times New Roman" w:hAnsi="Times New Roman" w:cs="Times New Roman"/>
          <w:color w:val="1A1A1A"/>
        </w:rPr>
        <w:t xml:space="preserve">The EDQOL is a 25-item self-report measure of </w:t>
      </w:r>
      <w:proofErr w:type="gramStart"/>
      <w:r w:rsidR="00634F22" w:rsidRPr="001E0899">
        <w:rPr>
          <w:rFonts w:ascii="Times New Roman" w:hAnsi="Times New Roman" w:cs="Times New Roman"/>
          <w:color w:val="1A1A1A"/>
        </w:rPr>
        <w:t>health related</w:t>
      </w:r>
      <w:proofErr w:type="gramEnd"/>
      <w:r w:rsidR="00634F22" w:rsidRPr="001E0899">
        <w:rPr>
          <w:rFonts w:ascii="Times New Roman" w:hAnsi="Times New Roman" w:cs="Times New Roman"/>
          <w:color w:val="1A1A1A"/>
        </w:rPr>
        <w:t xml:space="preserve"> quality of life specifically developed for eating disorder populations. </w:t>
      </w:r>
      <w:r w:rsidR="00A877C7" w:rsidRPr="001E0899">
        <w:rPr>
          <w:rFonts w:ascii="Times New Roman" w:hAnsi="Times New Roman" w:cs="Times New Roman"/>
          <w:color w:val="1A1A1A"/>
        </w:rPr>
        <w:t>I</w:t>
      </w:r>
      <w:r w:rsidR="00634F22" w:rsidRPr="001E0899">
        <w:rPr>
          <w:rFonts w:ascii="Times New Roman" w:hAnsi="Times New Roman" w:cs="Times New Roman"/>
          <w:color w:val="1A1A1A"/>
        </w:rPr>
        <w:t>tems are rated on a</w:t>
      </w:r>
      <w:r w:rsidR="00E95852" w:rsidRPr="001E0899">
        <w:rPr>
          <w:rFonts w:ascii="Times New Roman" w:hAnsi="Times New Roman" w:cs="Times New Roman"/>
          <w:color w:val="1A1A1A"/>
        </w:rPr>
        <w:t xml:space="preserve"> </w:t>
      </w:r>
      <w:r w:rsidR="003D11D7" w:rsidRPr="001E0899">
        <w:rPr>
          <w:rFonts w:ascii="Times New Roman" w:hAnsi="Times New Roman" w:cs="Times New Roman"/>
          <w:color w:val="1A1A1A"/>
        </w:rPr>
        <w:t>5</w:t>
      </w:r>
      <w:r w:rsidR="00E95852" w:rsidRPr="001E0899">
        <w:rPr>
          <w:rFonts w:ascii="Times New Roman" w:hAnsi="Times New Roman" w:cs="Times New Roman"/>
          <w:color w:val="1A1A1A"/>
        </w:rPr>
        <w:t>-point Likert-type scale (0</w:t>
      </w:r>
      <w:r w:rsidR="00634F22" w:rsidRPr="001E0899">
        <w:rPr>
          <w:rFonts w:ascii="Times New Roman" w:hAnsi="Times New Roman" w:cs="Times New Roman"/>
          <w:color w:val="1A1A1A"/>
        </w:rPr>
        <w:t xml:space="preserve"> = </w:t>
      </w:r>
      <w:r w:rsidR="00634F22" w:rsidRPr="001E0899">
        <w:rPr>
          <w:rFonts w:ascii="Times New Roman" w:hAnsi="Times New Roman" w:cs="Times New Roman"/>
          <w:i/>
          <w:color w:val="1A1A1A"/>
        </w:rPr>
        <w:t>never</w:t>
      </w:r>
      <w:r w:rsidR="00E95852" w:rsidRPr="001E0899">
        <w:rPr>
          <w:rFonts w:ascii="Times New Roman" w:hAnsi="Times New Roman" w:cs="Times New Roman"/>
          <w:color w:val="1A1A1A"/>
        </w:rPr>
        <w:t xml:space="preserve"> to 4</w:t>
      </w:r>
      <w:r w:rsidR="00634F22" w:rsidRPr="001E0899">
        <w:rPr>
          <w:rFonts w:ascii="Times New Roman" w:hAnsi="Times New Roman" w:cs="Times New Roman"/>
          <w:color w:val="1A1A1A"/>
        </w:rPr>
        <w:t xml:space="preserve"> = </w:t>
      </w:r>
      <w:r w:rsidR="00634F22" w:rsidRPr="001E0899">
        <w:rPr>
          <w:rFonts w:ascii="Times New Roman" w:hAnsi="Times New Roman" w:cs="Times New Roman"/>
          <w:i/>
          <w:color w:val="1A1A1A"/>
        </w:rPr>
        <w:t>always</w:t>
      </w:r>
      <w:r w:rsidR="00634F22" w:rsidRPr="001E0899">
        <w:rPr>
          <w:rFonts w:ascii="Times New Roman" w:hAnsi="Times New Roman" w:cs="Times New Roman"/>
          <w:color w:val="1A1A1A"/>
        </w:rPr>
        <w:t>).</w:t>
      </w:r>
      <w:r w:rsidR="00DF3B6B" w:rsidRPr="001E0899">
        <w:rPr>
          <w:rFonts w:ascii="Times New Roman" w:hAnsi="Times New Roman" w:cs="Times New Roman"/>
          <w:color w:val="1A1A1A"/>
        </w:rPr>
        <w:t xml:space="preserve"> </w:t>
      </w:r>
      <w:r w:rsidR="0015504C" w:rsidRPr="001E0899">
        <w:rPr>
          <w:rFonts w:ascii="Times New Roman" w:hAnsi="Times New Roman" w:cs="Times New Roman"/>
          <w:color w:val="1A1A1A"/>
        </w:rPr>
        <w:t>Lowers scores</w:t>
      </w:r>
      <w:r w:rsidR="00DF3B6B" w:rsidRPr="001E0899">
        <w:rPr>
          <w:rFonts w:ascii="Times New Roman" w:hAnsi="Times New Roman" w:cs="Times New Roman"/>
          <w:color w:val="1A1A1A"/>
        </w:rPr>
        <w:t xml:space="preserve"> indicate greater quality of life.</w:t>
      </w:r>
      <w:r w:rsidR="00E95852" w:rsidRPr="001E0899">
        <w:rPr>
          <w:rFonts w:ascii="Times New Roman" w:hAnsi="Times New Roman" w:cs="Times New Roman"/>
          <w:color w:val="1A1A1A"/>
        </w:rPr>
        <w:t xml:space="preserve"> The measure </w:t>
      </w:r>
      <w:r w:rsidR="00DB5792" w:rsidRPr="001E0899">
        <w:rPr>
          <w:rFonts w:ascii="Times New Roman" w:hAnsi="Times New Roman" w:cs="Times New Roman"/>
          <w:color w:val="1A1A1A"/>
        </w:rPr>
        <w:t>has</w:t>
      </w:r>
      <w:r w:rsidR="00132222" w:rsidRPr="001E0899">
        <w:rPr>
          <w:rFonts w:ascii="Times New Roman" w:hAnsi="Times New Roman" w:cs="Times New Roman"/>
          <w:color w:val="1A1A1A"/>
        </w:rPr>
        <w:t xml:space="preserve"> demonstrated</w:t>
      </w:r>
      <w:r w:rsidR="00E95852" w:rsidRPr="001E0899">
        <w:rPr>
          <w:rFonts w:ascii="Times New Roman" w:hAnsi="Times New Roman" w:cs="Times New Roman"/>
          <w:color w:val="1A1A1A"/>
        </w:rPr>
        <w:t xml:space="preserve"> high test-retest reliability over a one week period (</w:t>
      </w:r>
      <w:r w:rsidR="00E95852" w:rsidRPr="001E0899">
        <w:rPr>
          <w:rFonts w:ascii="Times New Roman" w:hAnsi="Times New Roman" w:cs="Times New Roman"/>
          <w:i/>
          <w:color w:val="1A1A1A"/>
        </w:rPr>
        <w:t>r</w:t>
      </w:r>
      <w:r w:rsidR="00E95852" w:rsidRPr="001E0899">
        <w:rPr>
          <w:rFonts w:ascii="Times New Roman" w:hAnsi="Times New Roman" w:cs="Times New Roman"/>
          <w:color w:val="1A1A1A"/>
        </w:rPr>
        <w:t xml:space="preserve"> = .93) and good convergent and discriminant validity </w:t>
      </w:r>
      <w:r w:rsidR="00E95852" w:rsidRPr="001E0899">
        <w:rPr>
          <w:rFonts w:ascii="Times New Roman" w:hAnsi="Times New Roman" w:cs="Times New Roman"/>
          <w:color w:val="1A1A1A"/>
        </w:rPr>
        <w:fldChar w:fldCharType="begin"/>
      </w:r>
      <w:r w:rsidR="00E95852" w:rsidRPr="001E0899">
        <w:rPr>
          <w:rFonts w:ascii="Times New Roman" w:hAnsi="Times New Roman" w:cs="Times New Roman"/>
          <w:color w:val="1A1A1A"/>
        </w:rPr>
        <w:instrText xml:space="preserve"> ADDIN EN.CITE &lt;EndNote&gt;&lt;Cite&gt;&lt;Author&gt;Engel&lt;/Author&gt;&lt;Year&gt;2006&lt;/Year&gt;&lt;RecNum&gt;1&lt;/RecNum&gt;&lt;DisplayText&gt;(Engel et al., 2006)&lt;/DisplayText&gt;&lt;record&gt;&lt;rec-number&gt;1&lt;/rec-number&gt;&lt;foreign-keys&gt;&lt;key app="EN" db-id="wzta0vtxwv0959etr5rpvta8dwvwf0ps0p02" timestamp="1433949712"&gt;1&lt;/key&gt;&lt;/foreign-keys&gt;&lt;ref-type name="Journal Article"&gt;17&lt;/ref-type&gt;&lt;contributors&gt;&lt;authors&gt;&lt;author&gt;Engel, Scott G.&lt;/author&gt;&lt;author&gt;Wittrock, David A.&lt;/author&gt;&lt;author&gt;Crosby, Ross D.&lt;/author&gt;&lt;author&gt;Wonderlich, Stephen A.&lt;/author&gt;&lt;author&gt;Mitchell, James E.&lt;/author&gt;&lt;author&gt;Kolotkin, Ronette L.&lt;/author&gt;&lt;/authors&gt;&lt;/contributors&gt;&lt;auth-address&gt;Engel, Scott G., Neuropsychiatric Research Institute, 700 First Avenue South, Fargo, ND, US, 58107&lt;/auth-address&gt;&lt;titles&gt;&lt;title&gt;Development and Psychometric Validation of an Eating Disorder-Specific Health-Related Quality of Life Instrument&lt;/title&gt;&lt;secondary-title&gt;International Journal of Eating Disorders&lt;/secondary-title&gt;&lt;/titles&gt;&lt;pages&gt;62-71&lt;/pages&gt;&lt;volume&gt;39&lt;/volume&gt;&lt;number&gt;1&lt;/number&gt;&lt;keywords&gt;&lt;keyword&gt;eating disorders&lt;/keyword&gt;&lt;keyword&gt;psychometrics&lt;/keyword&gt;&lt;keyword&gt;test validity&lt;/keyword&gt;&lt;keyword&gt;quality of life instrument&lt;/keyword&gt;&lt;keyword&gt;outcome measure&lt;/keyword&gt;&lt;keyword&gt;health&lt;/keyword&gt;&lt;keyword&gt;eating disorder research&lt;/keyword&gt;&lt;keyword&gt;Eating Disorders Quality of Life Instrument&lt;/keyword&gt;&lt;keyword&gt;Quality of Life&lt;/keyword&gt;&lt;keyword&gt;Test Construction&lt;/keyword&gt;&lt;keyword&gt;Experimentation&lt;/keyword&gt;&lt;/keywords&gt;&lt;dates&gt;&lt;year&gt;2006&lt;/year&gt;&lt;/dates&gt;&lt;pub-location&gt;US&lt;/pub-location&gt;&lt;publisher&gt;John Wiley &amp;amp; Sons&lt;/publisher&gt;&lt;isbn&gt;0276-3478&amp;#xD;1098-108X&lt;/isbn&gt;&lt;accession-num&gt;2006-01338-008&lt;/accession-num&gt;&lt;urls&gt;&lt;related-urls&gt;&lt;url&gt;http://dist.lib.usu.edu/login?url=http://search.ebscohost.com/login.aspx?direct=true&amp;amp;db=psyh&amp;amp;AN=2006-01338-008&amp;amp;site=ehost-live&lt;/url&gt;&lt;url&gt;sengel@nrifargo.com&lt;/url&gt;&lt;/related-urls&gt;&lt;/urls&gt;&lt;remote-database-name&gt;psyh&lt;/remote-database-name&gt;&lt;remote-database-provider&gt;EBSCOhost&lt;/remote-database-provider&gt;&lt;/record&gt;&lt;/Cite&gt;&lt;/EndNote&gt;</w:instrText>
      </w:r>
      <w:r w:rsidR="00E95852" w:rsidRPr="001E0899">
        <w:rPr>
          <w:rFonts w:ascii="Times New Roman" w:hAnsi="Times New Roman" w:cs="Times New Roman"/>
          <w:color w:val="1A1A1A"/>
        </w:rPr>
        <w:fldChar w:fldCharType="separate"/>
      </w:r>
      <w:r w:rsidR="00E95852" w:rsidRPr="001E0899">
        <w:rPr>
          <w:rFonts w:ascii="Times New Roman" w:hAnsi="Times New Roman" w:cs="Times New Roman"/>
          <w:noProof/>
          <w:color w:val="1A1A1A"/>
        </w:rPr>
        <w:t>(Engel et al., 2006)</w:t>
      </w:r>
      <w:r w:rsidR="00E95852" w:rsidRPr="001E0899">
        <w:rPr>
          <w:rFonts w:ascii="Times New Roman" w:hAnsi="Times New Roman" w:cs="Times New Roman"/>
          <w:color w:val="1A1A1A"/>
        </w:rPr>
        <w:fldChar w:fldCharType="end"/>
      </w:r>
      <w:r w:rsidR="00E95852" w:rsidRPr="001E0899">
        <w:rPr>
          <w:rFonts w:ascii="Times New Roman" w:hAnsi="Times New Roman" w:cs="Times New Roman"/>
          <w:color w:val="1A1A1A"/>
        </w:rPr>
        <w:t>.</w:t>
      </w:r>
      <w:r w:rsidR="00DB5792" w:rsidRPr="001E0899">
        <w:rPr>
          <w:rFonts w:ascii="Times New Roman" w:hAnsi="Times New Roman" w:cs="Times New Roman"/>
          <w:color w:val="1A1A1A"/>
        </w:rPr>
        <w:t xml:space="preserve"> The EDQOL </w:t>
      </w:r>
      <w:r w:rsidR="00132222" w:rsidRPr="001E0899">
        <w:rPr>
          <w:rFonts w:ascii="Times New Roman" w:hAnsi="Times New Roman" w:cs="Times New Roman"/>
          <w:color w:val="1A1A1A"/>
        </w:rPr>
        <w:t>displayed</w:t>
      </w:r>
      <w:r w:rsidR="00DB5792" w:rsidRPr="001E0899">
        <w:rPr>
          <w:rFonts w:ascii="Times New Roman" w:hAnsi="Times New Roman" w:cs="Times New Roman"/>
          <w:color w:val="1A1A1A"/>
        </w:rPr>
        <w:t xml:space="preserve"> excellent internal reliability in the current study (</w:t>
      </w:r>
      <w:r w:rsidR="00DB5792" w:rsidRPr="001E0899">
        <w:rPr>
          <w:rFonts w:ascii="Times New Roman" w:hAnsi="Times New Roman" w:cs="Times New Roman"/>
          <w:i/>
          <w:color w:val="1A1A1A"/>
        </w:rPr>
        <w:t>α</w:t>
      </w:r>
      <w:r w:rsidR="00DB5792" w:rsidRPr="001E0899">
        <w:rPr>
          <w:rFonts w:ascii="Times New Roman" w:hAnsi="Times New Roman" w:cs="Times New Roman"/>
          <w:color w:val="1A1A1A"/>
        </w:rPr>
        <w:t xml:space="preserve"> = .92).</w:t>
      </w:r>
    </w:p>
    <w:p w14:paraId="103020E4" w14:textId="77777777" w:rsidR="0063247C" w:rsidRPr="001E0899" w:rsidRDefault="008F5E09" w:rsidP="00CC3CA6">
      <w:pPr>
        <w:spacing w:line="480" w:lineRule="auto"/>
        <w:outlineLvl w:val="0"/>
        <w:rPr>
          <w:rFonts w:ascii="Times New Roman" w:hAnsi="Times New Roman" w:cs="Times New Roman"/>
          <w:b/>
        </w:rPr>
      </w:pPr>
      <w:r w:rsidRPr="001E0899">
        <w:rPr>
          <w:rFonts w:ascii="Times New Roman" w:hAnsi="Times New Roman" w:cs="Times New Roman"/>
          <w:b/>
        </w:rPr>
        <w:t>Analytic Approach</w:t>
      </w:r>
    </w:p>
    <w:p w14:paraId="216A7D7B" w14:textId="77777777" w:rsidR="003355DF" w:rsidRPr="001E0899" w:rsidRDefault="00EC5678" w:rsidP="00524F6B">
      <w:pPr>
        <w:spacing w:line="480" w:lineRule="auto"/>
        <w:rPr>
          <w:rFonts w:ascii="Times New Roman" w:hAnsi="Times New Roman" w:cs="Times New Roman"/>
        </w:rPr>
      </w:pPr>
      <w:r w:rsidRPr="001E0899">
        <w:rPr>
          <w:rFonts w:ascii="Times New Roman" w:hAnsi="Times New Roman" w:cs="Times New Roman"/>
        </w:rPr>
        <w:tab/>
      </w:r>
      <w:r w:rsidRPr="001E0899">
        <w:rPr>
          <w:rFonts w:ascii="Times New Roman" w:hAnsi="Times New Roman" w:cs="Helvetica"/>
        </w:rPr>
        <w:t>Data were analyzed using SPSS 20.0 software. First</w:t>
      </w:r>
      <w:r w:rsidR="00F06E0E" w:rsidRPr="001E0899">
        <w:rPr>
          <w:rFonts w:ascii="Times New Roman" w:hAnsi="Times New Roman" w:cs="Helvetica"/>
        </w:rPr>
        <w:t xml:space="preserve">, pairwise </w:t>
      </w:r>
      <w:r w:rsidR="00F06E0E" w:rsidRPr="001E0899">
        <w:rPr>
          <w:rFonts w:ascii="Times New Roman" w:hAnsi="Times New Roman" w:cs="Helvetica"/>
          <w:i/>
        </w:rPr>
        <w:t>t</w:t>
      </w:r>
      <w:r w:rsidR="00F06E0E" w:rsidRPr="001E0899">
        <w:rPr>
          <w:rFonts w:ascii="Times New Roman" w:hAnsi="Times New Roman" w:cs="Helvetica"/>
        </w:rPr>
        <w:t xml:space="preserve">-tests were performed to identify any significant differences in scores for all measures from </w:t>
      </w:r>
      <w:r w:rsidR="004B5879" w:rsidRPr="001E0899">
        <w:rPr>
          <w:rFonts w:ascii="Times New Roman" w:hAnsi="Times New Roman" w:cs="Helvetica"/>
        </w:rPr>
        <w:t xml:space="preserve">intake to discharge. Next, Pearson’s </w:t>
      </w:r>
      <w:r w:rsidR="004B5879" w:rsidRPr="001E0899">
        <w:rPr>
          <w:rFonts w:ascii="Times New Roman" w:hAnsi="Times New Roman" w:cs="Helvetica"/>
          <w:i/>
        </w:rPr>
        <w:t>r</w:t>
      </w:r>
      <w:r w:rsidR="004B5879" w:rsidRPr="001E0899">
        <w:rPr>
          <w:rFonts w:ascii="Times New Roman" w:hAnsi="Times New Roman" w:cs="Helvetica"/>
        </w:rPr>
        <w:t xml:space="preserve"> correlations were calculated between each of the measures at intake and discharge</w:t>
      </w:r>
      <w:r w:rsidR="000E6CBE" w:rsidRPr="001E0899">
        <w:rPr>
          <w:rFonts w:ascii="Times New Roman" w:hAnsi="Times New Roman" w:cs="Helvetica"/>
        </w:rPr>
        <w:t>,</w:t>
      </w:r>
      <w:r w:rsidR="004B5879" w:rsidRPr="001E0899">
        <w:rPr>
          <w:rFonts w:ascii="Times New Roman" w:hAnsi="Times New Roman" w:cs="Helvetica"/>
        </w:rPr>
        <w:t xml:space="preserve"> as well as participant age at intake to assess for associations between these variables</w:t>
      </w:r>
      <w:r w:rsidR="008B2C55" w:rsidRPr="001E0899">
        <w:rPr>
          <w:rFonts w:ascii="Times New Roman" w:hAnsi="Times New Roman" w:cs="Helvetica"/>
        </w:rPr>
        <w:t xml:space="preserve">. </w:t>
      </w:r>
      <w:r w:rsidR="004B5879" w:rsidRPr="001E0899">
        <w:rPr>
          <w:rFonts w:ascii="Times New Roman" w:hAnsi="Times New Roman" w:cs="Helvetica"/>
        </w:rPr>
        <w:t>Finally,</w:t>
      </w:r>
      <w:r w:rsidR="004B5879" w:rsidRPr="001E0899">
        <w:rPr>
          <w:rFonts w:ascii="Times New Roman" w:hAnsi="Times New Roman" w:cs="Times New Roman"/>
        </w:rPr>
        <w:t xml:space="preserve"> t</w:t>
      </w:r>
      <w:r w:rsidR="00185B75" w:rsidRPr="001E0899">
        <w:rPr>
          <w:rFonts w:ascii="Times New Roman" w:hAnsi="Times New Roman" w:cs="Times New Roman"/>
        </w:rPr>
        <w:t>o test w</w:t>
      </w:r>
      <w:r w:rsidR="004B5879" w:rsidRPr="001E0899">
        <w:rPr>
          <w:rFonts w:ascii="Times New Roman" w:hAnsi="Times New Roman" w:cs="Times New Roman"/>
        </w:rPr>
        <w:t xml:space="preserve">hether pre-treatment levels of </w:t>
      </w:r>
      <w:r w:rsidR="00424834" w:rsidRPr="001E0899">
        <w:rPr>
          <w:rFonts w:ascii="Times New Roman" w:hAnsi="Times New Roman" w:cs="Times New Roman"/>
        </w:rPr>
        <w:t>body image inflexibility</w:t>
      </w:r>
      <w:r w:rsidR="00185B75" w:rsidRPr="001E0899">
        <w:rPr>
          <w:rFonts w:ascii="Times New Roman" w:hAnsi="Times New Roman" w:cs="Times New Roman"/>
        </w:rPr>
        <w:t xml:space="preserve"> </w:t>
      </w:r>
      <w:r w:rsidR="004B5879" w:rsidRPr="001E0899">
        <w:rPr>
          <w:rFonts w:ascii="Times New Roman" w:hAnsi="Times New Roman" w:cs="Times New Roman"/>
        </w:rPr>
        <w:t xml:space="preserve">predicted </w:t>
      </w:r>
      <w:r w:rsidR="00656065" w:rsidRPr="001E0899">
        <w:rPr>
          <w:rFonts w:ascii="Times New Roman" w:hAnsi="Times New Roman" w:cs="Times New Roman"/>
        </w:rPr>
        <w:t xml:space="preserve">posttreatment </w:t>
      </w:r>
      <w:r w:rsidR="004B5879" w:rsidRPr="001E0899">
        <w:rPr>
          <w:rFonts w:ascii="Times New Roman" w:hAnsi="Times New Roman" w:cs="Times New Roman"/>
        </w:rPr>
        <w:t>eating disorder quality of life and eating disorder r</w:t>
      </w:r>
      <w:r w:rsidR="00185B75" w:rsidRPr="001E0899">
        <w:rPr>
          <w:rFonts w:ascii="Times New Roman" w:hAnsi="Times New Roman" w:cs="Times New Roman"/>
        </w:rPr>
        <w:t>isk after controlling for baseline effects and then age, a sequential multiple regression analysis, along with tests of distributional properties and outlier problems, were performed</w:t>
      </w:r>
      <w:r w:rsidR="007367C7" w:rsidRPr="001E0899">
        <w:rPr>
          <w:rFonts w:ascii="Times New Roman" w:hAnsi="Times New Roman" w:cs="Times New Roman"/>
        </w:rPr>
        <w:t xml:space="preserve">. </w:t>
      </w:r>
      <w:r w:rsidR="00185B75" w:rsidRPr="001E0899">
        <w:rPr>
          <w:rFonts w:ascii="Times New Roman" w:hAnsi="Times New Roman" w:cs="Times New Roman"/>
        </w:rPr>
        <w:t xml:space="preserve">The variable Age showed substantial positive skewness and was therefore transformed by taking the inverse (1/Age).  </w:t>
      </w:r>
    </w:p>
    <w:p w14:paraId="0D5CA96F" w14:textId="77777777" w:rsidR="00862CC7" w:rsidRPr="001E0899" w:rsidRDefault="00862CC7" w:rsidP="00CC3CA6">
      <w:pPr>
        <w:spacing w:line="480" w:lineRule="auto"/>
        <w:jc w:val="center"/>
        <w:outlineLvl w:val="0"/>
        <w:rPr>
          <w:rFonts w:ascii="Times New Roman" w:hAnsi="Times New Roman" w:cs="Times New Roman"/>
          <w:b/>
        </w:rPr>
      </w:pPr>
      <w:r w:rsidRPr="001E0899">
        <w:rPr>
          <w:rFonts w:ascii="Times New Roman" w:hAnsi="Times New Roman" w:cs="Times New Roman"/>
          <w:b/>
        </w:rPr>
        <w:t>Results</w:t>
      </w:r>
    </w:p>
    <w:p w14:paraId="36DCC152" w14:textId="77777777" w:rsidR="004F783A" w:rsidRPr="001E0899" w:rsidRDefault="00486C01" w:rsidP="00787D82">
      <w:pPr>
        <w:spacing w:line="480" w:lineRule="auto"/>
        <w:ind w:firstLine="720"/>
        <w:rPr>
          <w:rFonts w:ascii="Times New Roman" w:hAnsi="Times New Roman" w:cs="Times New Roman"/>
        </w:rPr>
      </w:pPr>
      <w:r w:rsidRPr="001E0899">
        <w:rPr>
          <w:rFonts w:ascii="Times New Roman" w:hAnsi="Times New Roman" w:cs="Times New Roman"/>
        </w:rPr>
        <w:t xml:space="preserve">Mean intake and discharge scores for each of the measures are displayed in Table 2. Significant differences were found between intake and discharge for each of the measures. </w:t>
      </w:r>
      <w:r w:rsidR="00FC1089" w:rsidRPr="001E0899">
        <w:rPr>
          <w:rFonts w:ascii="Times New Roman" w:hAnsi="Times New Roman" w:cs="Times New Roman"/>
        </w:rPr>
        <w:t>EDRC</w:t>
      </w:r>
      <w:r w:rsidRPr="001E0899">
        <w:rPr>
          <w:rFonts w:ascii="Times New Roman" w:hAnsi="Times New Roman" w:cs="Times New Roman"/>
        </w:rPr>
        <w:t xml:space="preserve"> and EDQOL</w:t>
      </w:r>
      <w:r w:rsidR="003027FA" w:rsidRPr="001E0899">
        <w:rPr>
          <w:rFonts w:ascii="Times New Roman" w:hAnsi="Times New Roman" w:cs="Times New Roman"/>
        </w:rPr>
        <w:t xml:space="preserve"> scores significantly</w:t>
      </w:r>
      <w:r w:rsidRPr="001E0899">
        <w:rPr>
          <w:rFonts w:ascii="Times New Roman" w:hAnsi="Times New Roman" w:cs="Times New Roman"/>
        </w:rPr>
        <w:t xml:space="preserve"> </w:t>
      </w:r>
      <w:r w:rsidR="00D7604E" w:rsidRPr="001E0899">
        <w:rPr>
          <w:rFonts w:ascii="Times New Roman" w:hAnsi="Times New Roman" w:cs="Times New Roman"/>
        </w:rPr>
        <w:t xml:space="preserve">decreased and </w:t>
      </w:r>
      <w:r w:rsidRPr="001E0899">
        <w:rPr>
          <w:rFonts w:ascii="Times New Roman" w:hAnsi="Times New Roman" w:cs="Times New Roman"/>
        </w:rPr>
        <w:t>demonstrated large effect sizes</w:t>
      </w:r>
      <w:r w:rsidR="00D7604E" w:rsidRPr="001E0899">
        <w:rPr>
          <w:rFonts w:ascii="Times New Roman" w:hAnsi="Times New Roman" w:cs="Times New Roman"/>
        </w:rPr>
        <w:t>, indicating that</w:t>
      </w:r>
      <w:r w:rsidR="003027FA" w:rsidRPr="001E0899">
        <w:rPr>
          <w:rFonts w:ascii="Times New Roman" w:hAnsi="Times New Roman" w:cs="Times New Roman"/>
        </w:rPr>
        <w:t>,</w:t>
      </w:r>
      <w:r w:rsidR="00D7604E" w:rsidRPr="001E0899">
        <w:rPr>
          <w:rFonts w:ascii="Times New Roman" w:hAnsi="Times New Roman" w:cs="Times New Roman"/>
        </w:rPr>
        <w:t xml:space="preserve"> on average</w:t>
      </w:r>
      <w:r w:rsidR="003027FA" w:rsidRPr="001E0899">
        <w:rPr>
          <w:rFonts w:ascii="Times New Roman" w:hAnsi="Times New Roman" w:cs="Times New Roman"/>
        </w:rPr>
        <w:t>,</w:t>
      </w:r>
      <w:r w:rsidR="00D7604E" w:rsidRPr="001E0899">
        <w:rPr>
          <w:rFonts w:ascii="Times New Roman" w:hAnsi="Times New Roman" w:cs="Times New Roman"/>
        </w:rPr>
        <w:t xml:space="preserve"> </w:t>
      </w:r>
      <w:r w:rsidR="00015F32" w:rsidRPr="001E0899">
        <w:rPr>
          <w:rFonts w:ascii="Times New Roman" w:hAnsi="Times New Roman" w:cs="Times New Roman"/>
        </w:rPr>
        <w:t>patients’</w:t>
      </w:r>
      <w:r w:rsidR="003027FA" w:rsidRPr="001E0899">
        <w:rPr>
          <w:rFonts w:ascii="Times New Roman" w:hAnsi="Times New Roman" w:cs="Times New Roman"/>
        </w:rPr>
        <w:t xml:space="preserve"> </w:t>
      </w:r>
      <w:r w:rsidR="00D7604E" w:rsidRPr="001E0899">
        <w:rPr>
          <w:rFonts w:ascii="Times New Roman" w:hAnsi="Times New Roman" w:cs="Times New Roman"/>
        </w:rPr>
        <w:t xml:space="preserve">risk decreased </w:t>
      </w:r>
      <w:proofErr w:type="gramStart"/>
      <w:r w:rsidR="00015F32" w:rsidRPr="001E0899">
        <w:rPr>
          <w:rFonts w:ascii="Times New Roman" w:hAnsi="Times New Roman"/>
          <w:i/>
        </w:rPr>
        <w:t>t</w:t>
      </w:r>
      <w:r w:rsidR="00015F32" w:rsidRPr="001E0899">
        <w:rPr>
          <w:rFonts w:ascii="Times New Roman" w:hAnsi="Times New Roman"/>
        </w:rPr>
        <w:t>(</w:t>
      </w:r>
      <w:proofErr w:type="gramEnd"/>
      <w:r w:rsidR="00015F32" w:rsidRPr="001E0899">
        <w:rPr>
          <w:rFonts w:ascii="Times New Roman" w:hAnsi="Times New Roman"/>
        </w:rPr>
        <w:t xml:space="preserve">112) = 10.46, </w:t>
      </w:r>
      <w:r w:rsidR="00015F32" w:rsidRPr="001E0899">
        <w:rPr>
          <w:rFonts w:ascii="Times New Roman" w:hAnsi="Times New Roman"/>
          <w:i/>
        </w:rPr>
        <w:t>p</w:t>
      </w:r>
      <w:r w:rsidR="00015F32" w:rsidRPr="001E0899">
        <w:rPr>
          <w:rFonts w:ascii="Times New Roman" w:hAnsi="Times New Roman"/>
        </w:rPr>
        <w:t xml:space="preserve"> &lt; .01,</w:t>
      </w:r>
      <w:r w:rsidR="00015F32" w:rsidRPr="001E0899">
        <w:rPr>
          <w:rFonts w:ascii="Times New Roman" w:hAnsi="Times New Roman"/>
          <w:i/>
        </w:rPr>
        <w:t xml:space="preserve"> d</w:t>
      </w:r>
      <w:r w:rsidR="00015F32" w:rsidRPr="001E0899">
        <w:rPr>
          <w:rFonts w:ascii="Times New Roman" w:hAnsi="Times New Roman"/>
        </w:rPr>
        <w:t xml:space="preserve"> </w:t>
      </w:r>
      <w:r w:rsidR="00015F32" w:rsidRPr="001E0899">
        <w:rPr>
          <w:rFonts w:ascii="Times New Roman" w:hAnsi="Times New Roman"/>
        </w:rPr>
        <w:lastRenderedPageBreak/>
        <w:t xml:space="preserve">= .99) </w:t>
      </w:r>
      <w:r w:rsidR="00D7604E" w:rsidRPr="001E0899">
        <w:rPr>
          <w:rFonts w:ascii="Times New Roman" w:hAnsi="Times New Roman" w:cs="Times New Roman"/>
        </w:rPr>
        <w:t>and quality of life increased</w:t>
      </w:r>
      <w:r w:rsidR="00015F32" w:rsidRPr="001E0899">
        <w:rPr>
          <w:rFonts w:ascii="Times New Roman" w:hAnsi="Times New Roman" w:cs="Times New Roman"/>
        </w:rPr>
        <w:t xml:space="preserve"> </w:t>
      </w:r>
      <w:r w:rsidR="00015F32" w:rsidRPr="001E0899">
        <w:rPr>
          <w:rFonts w:ascii="Times New Roman" w:hAnsi="Times New Roman"/>
          <w:i/>
        </w:rPr>
        <w:t>t</w:t>
      </w:r>
      <w:r w:rsidR="00015F32" w:rsidRPr="001E0899">
        <w:rPr>
          <w:rFonts w:ascii="Times New Roman" w:hAnsi="Times New Roman"/>
        </w:rPr>
        <w:t xml:space="preserve">(112) = 12.68, </w:t>
      </w:r>
      <w:r w:rsidR="00015F32" w:rsidRPr="001E0899">
        <w:rPr>
          <w:rFonts w:ascii="Times New Roman" w:hAnsi="Times New Roman"/>
          <w:i/>
        </w:rPr>
        <w:t>p</w:t>
      </w:r>
      <w:r w:rsidR="00015F32" w:rsidRPr="001E0899">
        <w:rPr>
          <w:rFonts w:ascii="Times New Roman" w:hAnsi="Times New Roman"/>
        </w:rPr>
        <w:t xml:space="preserve"> &lt; .01,</w:t>
      </w:r>
      <w:r w:rsidR="00015F32" w:rsidRPr="001E0899">
        <w:rPr>
          <w:rFonts w:ascii="Times New Roman" w:hAnsi="Times New Roman"/>
          <w:i/>
        </w:rPr>
        <w:t xml:space="preserve"> d</w:t>
      </w:r>
      <w:r w:rsidR="00015F32" w:rsidRPr="001E0899">
        <w:rPr>
          <w:rFonts w:ascii="Times New Roman" w:hAnsi="Times New Roman"/>
        </w:rPr>
        <w:t xml:space="preserve"> = 1.30)</w:t>
      </w:r>
      <w:r w:rsidR="00D7604E" w:rsidRPr="001E0899">
        <w:rPr>
          <w:rFonts w:ascii="Times New Roman" w:hAnsi="Times New Roman" w:cs="Times New Roman"/>
        </w:rPr>
        <w:t xml:space="preserve"> from pre- to post-treatment.</w:t>
      </w:r>
      <w:r w:rsidRPr="001E0899">
        <w:rPr>
          <w:rFonts w:ascii="Times New Roman" w:hAnsi="Times New Roman" w:cs="Times New Roman"/>
        </w:rPr>
        <w:t xml:space="preserve"> BI-AAQ</w:t>
      </w:r>
      <w:r w:rsidR="003027FA" w:rsidRPr="001E0899">
        <w:rPr>
          <w:rFonts w:ascii="Times New Roman" w:hAnsi="Times New Roman" w:cs="Times New Roman"/>
        </w:rPr>
        <w:t xml:space="preserve"> significantly increased and </w:t>
      </w:r>
      <w:r w:rsidRPr="001E0899">
        <w:rPr>
          <w:rFonts w:ascii="Times New Roman" w:hAnsi="Times New Roman" w:cs="Times New Roman"/>
        </w:rPr>
        <w:t>demonstrated a moderate effect size</w:t>
      </w:r>
      <w:r w:rsidR="00015F32" w:rsidRPr="001E0899">
        <w:rPr>
          <w:rFonts w:ascii="Times New Roman" w:hAnsi="Times New Roman" w:cs="Times New Roman"/>
        </w:rPr>
        <w:t xml:space="preserve"> </w:t>
      </w:r>
      <w:proofErr w:type="gramStart"/>
      <w:r w:rsidR="00015F32" w:rsidRPr="001E0899">
        <w:rPr>
          <w:rFonts w:ascii="Times New Roman" w:hAnsi="Times New Roman"/>
          <w:i/>
        </w:rPr>
        <w:t>t</w:t>
      </w:r>
      <w:r w:rsidR="00015F32" w:rsidRPr="001E0899">
        <w:rPr>
          <w:rFonts w:ascii="Times New Roman" w:hAnsi="Times New Roman"/>
        </w:rPr>
        <w:t>(</w:t>
      </w:r>
      <w:proofErr w:type="gramEnd"/>
      <w:r w:rsidR="00015F32" w:rsidRPr="001E0899">
        <w:rPr>
          <w:rFonts w:ascii="Times New Roman" w:hAnsi="Times New Roman"/>
        </w:rPr>
        <w:t xml:space="preserve">112) = -9.60, </w:t>
      </w:r>
      <w:r w:rsidR="00015F32" w:rsidRPr="001E0899">
        <w:rPr>
          <w:rFonts w:ascii="Times New Roman" w:hAnsi="Times New Roman"/>
          <w:i/>
        </w:rPr>
        <w:t>p</w:t>
      </w:r>
      <w:r w:rsidR="00015F32" w:rsidRPr="001E0899">
        <w:rPr>
          <w:rFonts w:ascii="Times New Roman" w:hAnsi="Times New Roman"/>
        </w:rPr>
        <w:t xml:space="preserve"> &lt; .01,</w:t>
      </w:r>
      <w:r w:rsidR="00015F32" w:rsidRPr="001E0899">
        <w:rPr>
          <w:rFonts w:ascii="Times New Roman" w:hAnsi="Times New Roman"/>
          <w:i/>
        </w:rPr>
        <w:t xml:space="preserve"> d</w:t>
      </w:r>
      <w:r w:rsidR="00015F32" w:rsidRPr="001E0899">
        <w:rPr>
          <w:rFonts w:ascii="Times New Roman" w:hAnsi="Times New Roman"/>
        </w:rPr>
        <w:t xml:space="preserve"> = .51)</w:t>
      </w:r>
      <w:r w:rsidR="003027FA" w:rsidRPr="001E0899">
        <w:rPr>
          <w:rFonts w:ascii="Times New Roman" w:hAnsi="Times New Roman" w:cs="Times New Roman"/>
        </w:rPr>
        <w:t xml:space="preserve">, indicating that, on average, </w:t>
      </w:r>
      <w:r w:rsidR="00015F32" w:rsidRPr="001E0899">
        <w:rPr>
          <w:rFonts w:ascii="Times New Roman" w:hAnsi="Times New Roman" w:cs="Times New Roman"/>
        </w:rPr>
        <w:t>patients’</w:t>
      </w:r>
      <w:r w:rsidR="003027FA" w:rsidRPr="001E0899">
        <w:rPr>
          <w:rFonts w:ascii="Times New Roman" w:hAnsi="Times New Roman" w:cs="Times New Roman"/>
        </w:rPr>
        <w:t xml:space="preserve"> body image flexibility increased</w:t>
      </w:r>
      <w:r w:rsidRPr="001E0899">
        <w:rPr>
          <w:rFonts w:ascii="Times New Roman" w:hAnsi="Times New Roman" w:cs="Times New Roman"/>
        </w:rPr>
        <w:t xml:space="preserve"> from pre- to post-treatment. </w:t>
      </w:r>
      <w:r w:rsidR="004F783A" w:rsidRPr="001E0899">
        <w:rPr>
          <w:rFonts w:ascii="Times New Roman" w:hAnsi="Times New Roman" w:cs="Times New Roman"/>
        </w:rPr>
        <w:t>Correlations among study va</w:t>
      </w:r>
      <w:r w:rsidR="00EC5678" w:rsidRPr="001E0899">
        <w:rPr>
          <w:rFonts w:ascii="Times New Roman" w:hAnsi="Times New Roman" w:cs="Times New Roman"/>
        </w:rPr>
        <w:t>riables are displayed in Table 3</w:t>
      </w:r>
      <w:r w:rsidR="004F783A" w:rsidRPr="001E0899">
        <w:rPr>
          <w:rFonts w:ascii="Times New Roman" w:hAnsi="Times New Roman" w:cs="Times New Roman"/>
        </w:rPr>
        <w:t>.</w:t>
      </w:r>
      <w:r w:rsidR="00185B75" w:rsidRPr="001E0899">
        <w:rPr>
          <w:rFonts w:ascii="Times New Roman" w:hAnsi="Times New Roman" w:cs="Times New Roman"/>
        </w:rPr>
        <w:t xml:space="preserve"> All but </w:t>
      </w:r>
      <w:r w:rsidR="00EC5678" w:rsidRPr="001E0899">
        <w:rPr>
          <w:rFonts w:ascii="Times New Roman" w:hAnsi="Times New Roman" w:cs="Times New Roman"/>
        </w:rPr>
        <w:t>one</w:t>
      </w:r>
      <w:r w:rsidR="00185B75" w:rsidRPr="001E0899">
        <w:rPr>
          <w:rFonts w:ascii="Times New Roman" w:hAnsi="Times New Roman" w:cs="Times New Roman"/>
        </w:rPr>
        <w:t xml:space="preserve"> paired relation </w:t>
      </w:r>
      <w:r w:rsidR="00B819AC" w:rsidRPr="001E0899">
        <w:rPr>
          <w:rFonts w:ascii="Times New Roman" w:hAnsi="Times New Roman" w:cs="Times New Roman"/>
        </w:rPr>
        <w:t>demonstrated significant</w:t>
      </w:r>
      <w:r w:rsidRPr="001E0899">
        <w:rPr>
          <w:rFonts w:ascii="Times New Roman" w:hAnsi="Times New Roman" w:cs="Times New Roman"/>
        </w:rPr>
        <w:t xml:space="preserve"> </w:t>
      </w:r>
      <w:r w:rsidR="00B819AC" w:rsidRPr="001E0899">
        <w:rPr>
          <w:rFonts w:ascii="Times New Roman" w:hAnsi="Times New Roman" w:cs="Times New Roman"/>
        </w:rPr>
        <w:t>moderate to large correlations</w:t>
      </w:r>
      <w:r w:rsidRPr="001E0899">
        <w:rPr>
          <w:rFonts w:ascii="Times New Roman" w:hAnsi="Times New Roman" w:cs="Times New Roman"/>
        </w:rPr>
        <w:t>.</w:t>
      </w:r>
      <w:r w:rsidR="002202B1">
        <w:rPr>
          <w:rFonts w:ascii="Times New Roman" w:hAnsi="Times New Roman" w:cs="Times New Roman"/>
        </w:rPr>
        <w:t xml:space="preserve"> EDQOL and EDRC scores are positively correlated with each other; whereas BI-AAQ scores are negatively correlated with both EDQOL and EDRC. BI-AAQ scores are positively correlated from pre- to post</w:t>
      </w:r>
      <w:ins w:id="53" w:author="Michael Twohig" w:date="2016-09-16T13:49:00Z">
        <w:r w:rsidR="00594BB2">
          <w:rPr>
            <w:rFonts w:ascii="Times New Roman" w:hAnsi="Times New Roman" w:cs="Times New Roman"/>
          </w:rPr>
          <w:t>-treatment</w:t>
        </w:r>
      </w:ins>
      <w:r w:rsidR="002202B1">
        <w:rPr>
          <w:rFonts w:ascii="Times New Roman" w:hAnsi="Times New Roman" w:cs="Times New Roman"/>
        </w:rPr>
        <w:t>.</w:t>
      </w:r>
    </w:p>
    <w:p w14:paraId="4DF130E5" w14:textId="77777777" w:rsidR="00862CC7" w:rsidRPr="001E0899" w:rsidRDefault="00486C01" w:rsidP="00E062EE">
      <w:pPr>
        <w:spacing w:line="480" w:lineRule="auto"/>
        <w:ind w:firstLine="720"/>
        <w:rPr>
          <w:rFonts w:ascii="Times New Roman" w:hAnsi="Times New Roman" w:cs="Times New Roman"/>
        </w:rPr>
      </w:pPr>
      <w:r w:rsidRPr="001E0899">
        <w:rPr>
          <w:rFonts w:ascii="Times New Roman" w:hAnsi="Times New Roman" w:cs="Times New Roman"/>
        </w:rPr>
        <w:t>In order to better understand these</w:t>
      </w:r>
      <w:del w:id="54" w:author="Michael Twohig" w:date="2016-09-16T13:49:00Z">
        <w:r w:rsidRPr="001E0899" w:rsidDel="00594BB2">
          <w:rPr>
            <w:rFonts w:ascii="Times New Roman" w:hAnsi="Times New Roman" w:cs="Times New Roman"/>
          </w:rPr>
          <w:delText>s</w:delText>
        </w:r>
      </w:del>
      <w:r w:rsidRPr="001E0899">
        <w:rPr>
          <w:rFonts w:ascii="Times New Roman" w:hAnsi="Times New Roman" w:cs="Times New Roman"/>
        </w:rPr>
        <w:t xml:space="preserve"> relationships</w:t>
      </w:r>
      <w:r w:rsidR="00F06E0E" w:rsidRPr="001E0899">
        <w:rPr>
          <w:rFonts w:ascii="Times New Roman" w:hAnsi="Times New Roman" w:cs="Times New Roman"/>
        </w:rPr>
        <w:t>,</w:t>
      </w:r>
      <w:r w:rsidRPr="001E0899">
        <w:rPr>
          <w:rFonts w:ascii="Times New Roman" w:hAnsi="Times New Roman" w:cs="Times New Roman"/>
        </w:rPr>
        <w:t xml:space="preserve"> a sequential multiple regression was utilized. </w:t>
      </w:r>
      <w:r w:rsidR="00E062EE" w:rsidRPr="001E0899">
        <w:rPr>
          <w:rFonts w:ascii="Times New Roman" w:hAnsi="Times New Roman" w:cs="Times New Roman"/>
        </w:rPr>
        <w:t>U</w:t>
      </w:r>
      <w:r w:rsidR="00862CC7" w:rsidRPr="001E0899">
        <w:rPr>
          <w:rFonts w:ascii="Times New Roman" w:hAnsi="Times New Roman" w:cs="Times New Roman"/>
        </w:rPr>
        <w:t>nstandardized regression coefficients (</w:t>
      </w:r>
      <w:r w:rsidR="00862CC7" w:rsidRPr="001E0899">
        <w:rPr>
          <w:rFonts w:ascii="Times New Roman" w:hAnsi="Times New Roman" w:cs="Times New Roman"/>
          <w:i/>
        </w:rPr>
        <w:t>B</w:t>
      </w:r>
      <w:r w:rsidR="00862CC7" w:rsidRPr="001E0899">
        <w:rPr>
          <w:rFonts w:ascii="Times New Roman" w:hAnsi="Times New Roman" w:cs="Times New Roman"/>
        </w:rPr>
        <w:t xml:space="preserve">), standardized regression coefficients (β), incremental </w:t>
      </w:r>
      <w:proofErr w:type="spellStart"/>
      <w:r w:rsidR="00862CC7" w:rsidRPr="001E0899">
        <w:rPr>
          <w:rFonts w:ascii="Times New Roman" w:hAnsi="Times New Roman" w:cs="Times New Roman"/>
        </w:rPr>
        <w:t>semipartial</w:t>
      </w:r>
      <w:proofErr w:type="spellEnd"/>
      <w:r w:rsidR="00862CC7" w:rsidRPr="001E0899">
        <w:rPr>
          <w:rFonts w:ascii="Times New Roman" w:hAnsi="Times New Roman" w:cs="Times New Roman"/>
        </w:rPr>
        <w:t xml:space="preserve"> correlation </w:t>
      </w:r>
      <w:r w:rsidR="005139E5" w:rsidRPr="001E0899">
        <w:rPr>
          <w:rFonts w:ascii="Times New Roman" w:hAnsi="Times New Roman" w:cs="Times New Roman"/>
        </w:rPr>
        <w:t>coefficients</w:t>
      </w:r>
      <w:r w:rsidR="00862CC7" w:rsidRPr="001E0899">
        <w:rPr>
          <w:rFonts w:ascii="Times New Roman" w:hAnsi="Times New Roman" w:cs="Times New Roman"/>
        </w:rPr>
        <w:t xml:space="preserve"> (</w:t>
      </w:r>
      <w:r w:rsidR="00862CC7" w:rsidRPr="001E0899">
        <w:rPr>
          <w:rFonts w:ascii="Times New Roman" w:hAnsi="Times New Roman" w:cs="Times New Roman"/>
          <w:i/>
        </w:rPr>
        <w:t>sr</w:t>
      </w:r>
      <w:r w:rsidR="00862CC7" w:rsidRPr="001E0899">
        <w:rPr>
          <w:rFonts w:ascii="Times New Roman" w:hAnsi="Times New Roman" w:cs="Times New Roman"/>
          <w:i/>
          <w:vertAlign w:val="superscript"/>
        </w:rPr>
        <w:t>2</w:t>
      </w:r>
      <w:r w:rsidR="00862CC7" w:rsidRPr="001E0899">
        <w:rPr>
          <w:rFonts w:ascii="Times New Roman" w:hAnsi="Times New Roman" w:cs="Times New Roman"/>
          <w:i/>
        </w:rPr>
        <w:t xml:space="preserve">) </w:t>
      </w:r>
      <w:r w:rsidR="00862CC7" w:rsidRPr="001E0899">
        <w:rPr>
          <w:rFonts w:ascii="Times New Roman" w:hAnsi="Times New Roman" w:cs="Times New Roman"/>
        </w:rPr>
        <w:t xml:space="preserve">and </w:t>
      </w:r>
      <w:r w:rsidR="00862CC7" w:rsidRPr="001E0899">
        <w:rPr>
          <w:rFonts w:ascii="Times New Roman" w:hAnsi="Times New Roman" w:cs="Times New Roman"/>
          <w:i/>
        </w:rPr>
        <w:t>R</w:t>
      </w:r>
      <w:r w:rsidR="00862CC7" w:rsidRPr="001E0899">
        <w:rPr>
          <w:rFonts w:ascii="Times New Roman" w:hAnsi="Times New Roman" w:cs="Times New Roman"/>
          <w:i/>
          <w:vertAlign w:val="superscript"/>
        </w:rPr>
        <w:t>2</w:t>
      </w:r>
      <w:r w:rsidR="00862CC7" w:rsidRPr="001E0899">
        <w:rPr>
          <w:rFonts w:ascii="Times New Roman" w:hAnsi="Times New Roman" w:cs="Times New Roman"/>
        </w:rPr>
        <w:t xml:space="preserve"> change statistics </w:t>
      </w:r>
      <w:r w:rsidRPr="001E0899">
        <w:rPr>
          <w:rFonts w:ascii="Times New Roman" w:hAnsi="Times New Roman" w:cs="Times New Roman"/>
        </w:rPr>
        <w:t xml:space="preserve">for these analyses </w:t>
      </w:r>
      <w:r w:rsidR="00862CC7" w:rsidRPr="001E0899">
        <w:rPr>
          <w:rFonts w:ascii="Times New Roman" w:hAnsi="Times New Roman" w:cs="Times New Roman"/>
        </w:rPr>
        <w:t xml:space="preserve">are shown in Table </w:t>
      </w:r>
      <w:r w:rsidR="00EC5678" w:rsidRPr="001E0899">
        <w:rPr>
          <w:rFonts w:ascii="Times New Roman" w:hAnsi="Times New Roman" w:cs="Times New Roman"/>
        </w:rPr>
        <w:t>4</w:t>
      </w:r>
      <w:r w:rsidR="00862CC7" w:rsidRPr="001E0899">
        <w:rPr>
          <w:rFonts w:ascii="Times New Roman" w:hAnsi="Times New Roman" w:cs="Times New Roman"/>
        </w:rPr>
        <w:t xml:space="preserve">.  For the model testing </w:t>
      </w:r>
      <w:r w:rsidR="00384B5A" w:rsidRPr="001E0899">
        <w:rPr>
          <w:rFonts w:ascii="Times New Roman" w:hAnsi="Times New Roman" w:cs="Times New Roman"/>
        </w:rPr>
        <w:t xml:space="preserve">EDQOL </w:t>
      </w:r>
      <w:r w:rsidR="00862CC7" w:rsidRPr="001E0899">
        <w:rPr>
          <w:rFonts w:ascii="Times New Roman" w:hAnsi="Times New Roman" w:cs="Times New Roman"/>
        </w:rPr>
        <w:t xml:space="preserve">as the outcome variable, </w:t>
      </w:r>
      <w:r w:rsidR="00862CC7" w:rsidRPr="001E0899">
        <w:rPr>
          <w:rFonts w:ascii="Times New Roman" w:hAnsi="Times New Roman" w:cs="Times New Roman"/>
          <w:i/>
        </w:rPr>
        <w:t>R</w:t>
      </w:r>
      <w:r w:rsidR="00862CC7" w:rsidRPr="001E0899">
        <w:rPr>
          <w:rFonts w:ascii="Times New Roman" w:hAnsi="Times New Roman" w:cs="Times New Roman"/>
        </w:rPr>
        <w:t xml:space="preserve"> was significantly different from zero after steps one and three.  After step three, in which baseline scores of </w:t>
      </w:r>
      <w:r w:rsidR="00384B5A" w:rsidRPr="001E0899">
        <w:rPr>
          <w:rFonts w:ascii="Times New Roman" w:hAnsi="Times New Roman" w:cs="Times New Roman"/>
        </w:rPr>
        <w:t>EDQOL</w:t>
      </w:r>
      <w:r w:rsidR="00656065" w:rsidRPr="001E0899">
        <w:rPr>
          <w:rFonts w:ascii="Times New Roman" w:hAnsi="Times New Roman" w:cs="Times New Roman"/>
        </w:rPr>
        <w:t>, a</w:t>
      </w:r>
      <w:r w:rsidR="00862CC7" w:rsidRPr="001E0899">
        <w:rPr>
          <w:rFonts w:ascii="Times New Roman" w:hAnsi="Times New Roman" w:cs="Times New Roman"/>
        </w:rPr>
        <w:t xml:space="preserve">ge, and </w:t>
      </w:r>
      <w:r w:rsidR="00384B5A" w:rsidRPr="001E0899">
        <w:rPr>
          <w:rFonts w:ascii="Times New Roman" w:hAnsi="Times New Roman" w:cs="Times New Roman"/>
        </w:rPr>
        <w:t>BI-AAQ</w:t>
      </w:r>
      <w:r w:rsidR="00862CC7" w:rsidRPr="001E0899">
        <w:rPr>
          <w:rFonts w:ascii="Times New Roman" w:hAnsi="Times New Roman" w:cs="Times New Roman"/>
        </w:rPr>
        <w:t xml:space="preserve"> were all entered into the equation, the adjusted </w:t>
      </w:r>
      <w:r w:rsidR="00862CC7" w:rsidRPr="001E0899">
        <w:rPr>
          <w:rFonts w:ascii="Times New Roman" w:hAnsi="Times New Roman" w:cs="Times New Roman"/>
          <w:i/>
        </w:rPr>
        <w:t>R</w:t>
      </w:r>
      <w:r w:rsidR="00862CC7" w:rsidRPr="001E0899">
        <w:rPr>
          <w:rFonts w:ascii="Times New Roman" w:hAnsi="Times New Roman" w:cs="Times New Roman"/>
          <w:i/>
          <w:vertAlign w:val="superscript"/>
        </w:rPr>
        <w:t xml:space="preserve">2 </w:t>
      </w:r>
      <w:r w:rsidR="00862CC7" w:rsidRPr="001E0899">
        <w:rPr>
          <w:rFonts w:ascii="Times New Roman" w:hAnsi="Times New Roman" w:cs="Times New Roman"/>
        </w:rPr>
        <w:t xml:space="preserve">indicated that approximately 19% of the variation in post-treatment </w:t>
      </w:r>
      <w:r w:rsidR="00384B5A" w:rsidRPr="001E0899">
        <w:rPr>
          <w:rFonts w:ascii="Times New Roman" w:hAnsi="Times New Roman" w:cs="Times New Roman"/>
        </w:rPr>
        <w:t>EDQOL scores</w:t>
      </w:r>
      <w:r w:rsidR="00862CC7" w:rsidRPr="001E0899">
        <w:rPr>
          <w:rFonts w:ascii="Times New Roman" w:hAnsi="Times New Roman" w:cs="Times New Roman"/>
        </w:rPr>
        <w:t xml:space="preserve"> is attribu</w:t>
      </w:r>
      <w:r w:rsidR="00384B5A" w:rsidRPr="001E0899">
        <w:rPr>
          <w:rFonts w:ascii="Times New Roman" w:hAnsi="Times New Roman" w:cs="Times New Roman"/>
        </w:rPr>
        <w:t>table to age and pre-treatment psychological i</w:t>
      </w:r>
      <w:r w:rsidR="00F1320C" w:rsidRPr="001E0899">
        <w:rPr>
          <w:rFonts w:ascii="Times New Roman" w:hAnsi="Times New Roman" w:cs="Times New Roman"/>
        </w:rPr>
        <w:t xml:space="preserve">nflexibility. </w:t>
      </w:r>
      <w:r w:rsidR="00862CC7" w:rsidRPr="001E0899">
        <w:rPr>
          <w:rFonts w:ascii="Times New Roman" w:hAnsi="Times New Roman" w:cs="Times New Roman"/>
        </w:rPr>
        <w:t xml:space="preserve">The incremental change in </w:t>
      </w:r>
      <w:r w:rsidR="00862CC7" w:rsidRPr="001E0899">
        <w:rPr>
          <w:rFonts w:ascii="Times New Roman" w:hAnsi="Times New Roman" w:cs="Times New Roman"/>
          <w:i/>
        </w:rPr>
        <w:t>R</w:t>
      </w:r>
      <w:r w:rsidR="00862CC7" w:rsidRPr="001E0899">
        <w:rPr>
          <w:rFonts w:ascii="Times New Roman" w:hAnsi="Times New Roman" w:cs="Times New Roman"/>
          <w:i/>
          <w:vertAlign w:val="superscript"/>
        </w:rPr>
        <w:t>2</w:t>
      </w:r>
      <w:r w:rsidR="00862CC7" w:rsidRPr="001E0899">
        <w:rPr>
          <w:rFonts w:ascii="Times New Roman" w:hAnsi="Times New Roman" w:cs="Times New Roman"/>
        </w:rPr>
        <w:t xml:space="preserve"> between steps 2 and 3 was significant, </w:t>
      </w:r>
      <w:proofErr w:type="spellStart"/>
      <w:r w:rsidR="00862CC7" w:rsidRPr="001E0899">
        <w:rPr>
          <w:rFonts w:ascii="Times New Roman" w:hAnsi="Times New Roman" w:cs="Times New Roman"/>
          <w:i/>
        </w:rPr>
        <w:t>F</w:t>
      </w:r>
      <w:r w:rsidR="00862CC7" w:rsidRPr="001E0899">
        <w:rPr>
          <w:rFonts w:ascii="Times New Roman" w:hAnsi="Times New Roman" w:cs="Times New Roman"/>
          <w:i/>
          <w:vertAlign w:val="subscript"/>
        </w:rPr>
        <w:t>inc</w:t>
      </w:r>
      <w:proofErr w:type="spellEnd"/>
      <w:r w:rsidR="00862CC7" w:rsidRPr="001E0899">
        <w:rPr>
          <w:rFonts w:ascii="Times New Roman" w:hAnsi="Times New Roman" w:cs="Times New Roman"/>
        </w:rPr>
        <w:t xml:space="preserve"> (1, 109) = 4.209, </w:t>
      </w:r>
      <w:r w:rsidR="00862CC7" w:rsidRPr="001E0899">
        <w:rPr>
          <w:rFonts w:ascii="Times New Roman" w:hAnsi="Times New Roman" w:cs="Times New Roman"/>
          <w:i/>
        </w:rPr>
        <w:t>p</w:t>
      </w:r>
      <w:r w:rsidR="008610EB" w:rsidRPr="001E0899">
        <w:rPr>
          <w:rFonts w:ascii="Times New Roman" w:hAnsi="Times New Roman" w:cs="Times New Roman"/>
          <w:i/>
        </w:rPr>
        <w:t xml:space="preserve"> </w:t>
      </w:r>
      <w:r w:rsidR="00862CC7" w:rsidRPr="001E0899">
        <w:rPr>
          <w:rFonts w:ascii="Times New Roman" w:hAnsi="Times New Roman" w:cs="Times New Roman"/>
        </w:rPr>
        <w:t>&lt;</w:t>
      </w:r>
      <w:r w:rsidR="008610EB" w:rsidRPr="001E0899">
        <w:rPr>
          <w:rFonts w:ascii="Times New Roman" w:hAnsi="Times New Roman" w:cs="Times New Roman"/>
        </w:rPr>
        <w:t xml:space="preserve"> </w:t>
      </w:r>
      <w:r w:rsidR="00862CC7" w:rsidRPr="001E0899">
        <w:rPr>
          <w:rFonts w:ascii="Times New Roman" w:hAnsi="Times New Roman" w:cs="Times New Roman"/>
        </w:rPr>
        <w:t>.05,</w:t>
      </w:r>
      <w:r w:rsidR="00384B5A" w:rsidRPr="001E0899">
        <w:rPr>
          <w:rFonts w:ascii="Times New Roman" w:hAnsi="Times New Roman" w:cs="Times New Roman"/>
        </w:rPr>
        <w:t xml:space="preserve"> suggesting that pre-treatment </w:t>
      </w:r>
      <w:r w:rsidR="00357C28">
        <w:rPr>
          <w:rFonts w:ascii="Times New Roman" w:hAnsi="Times New Roman" w:cs="Times New Roman"/>
        </w:rPr>
        <w:t xml:space="preserve">higher </w:t>
      </w:r>
      <w:r w:rsidR="00424834" w:rsidRPr="001E0899">
        <w:rPr>
          <w:rFonts w:ascii="Times New Roman" w:hAnsi="Times New Roman" w:cs="Times New Roman"/>
        </w:rPr>
        <w:t xml:space="preserve">body image </w:t>
      </w:r>
      <w:r w:rsidR="00384B5A" w:rsidRPr="001E0899">
        <w:rPr>
          <w:rFonts w:ascii="Times New Roman" w:hAnsi="Times New Roman" w:cs="Times New Roman"/>
        </w:rPr>
        <w:t>i</w:t>
      </w:r>
      <w:r w:rsidR="00862CC7" w:rsidRPr="001E0899">
        <w:rPr>
          <w:rFonts w:ascii="Times New Roman" w:hAnsi="Times New Roman" w:cs="Times New Roman"/>
        </w:rPr>
        <w:t xml:space="preserve">nflexibility significantly predicted </w:t>
      </w:r>
      <w:r w:rsidR="00357C28">
        <w:rPr>
          <w:rFonts w:ascii="Times New Roman" w:hAnsi="Times New Roman" w:cs="Times New Roman"/>
        </w:rPr>
        <w:t xml:space="preserve">higher </w:t>
      </w:r>
      <w:r w:rsidR="00862CC7" w:rsidRPr="001E0899">
        <w:rPr>
          <w:rFonts w:ascii="Times New Roman" w:hAnsi="Times New Roman" w:cs="Times New Roman"/>
        </w:rPr>
        <w:t xml:space="preserve">post-treatment </w:t>
      </w:r>
      <w:r w:rsidR="00384B5A" w:rsidRPr="001E0899">
        <w:rPr>
          <w:rFonts w:ascii="Times New Roman" w:hAnsi="Times New Roman" w:cs="Times New Roman"/>
        </w:rPr>
        <w:t>EDQOL scores</w:t>
      </w:r>
      <w:r w:rsidR="00862CC7" w:rsidRPr="001E0899">
        <w:rPr>
          <w:rFonts w:ascii="Times New Roman" w:hAnsi="Times New Roman" w:cs="Times New Roman"/>
        </w:rPr>
        <w:t xml:space="preserve"> after accounting for the effects of age.  </w:t>
      </w:r>
    </w:p>
    <w:p w14:paraId="38ED8D52" w14:textId="77777777" w:rsidR="00EE409C" w:rsidRPr="001E0899" w:rsidRDefault="00862CC7" w:rsidP="00787D82">
      <w:pPr>
        <w:spacing w:line="480" w:lineRule="auto"/>
        <w:rPr>
          <w:rFonts w:ascii="Times New Roman" w:hAnsi="Times New Roman" w:cs="Times New Roman"/>
        </w:rPr>
      </w:pPr>
      <w:r w:rsidRPr="001E0899">
        <w:rPr>
          <w:rFonts w:ascii="Times New Roman" w:hAnsi="Times New Roman" w:cs="Times New Roman"/>
        </w:rPr>
        <w:tab/>
        <w:t xml:space="preserve">For the model testing post-treatment </w:t>
      </w:r>
      <w:r w:rsidR="00FC1089" w:rsidRPr="001E0899">
        <w:rPr>
          <w:rFonts w:ascii="Times New Roman" w:hAnsi="Times New Roman" w:cs="Times New Roman"/>
        </w:rPr>
        <w:t>EDRC</w:t>
      </w:r>
      <w:r w:rsidR="00384B5A" w:rsidRPr="001E0899">
        <w:rPr>
          <w:rFonts w:ascii="Times New Roman" w:hAnsi="Times New Roman" w:cs="Times New Roman"/>
        </w:rPr>
        <w:t xml:space="preserve"> scores</w:t>
      </w:r>
      <w:r w:rsidRPr="001E0899">
        <w:rPr>
          <w:rFonts w:ascii="Times New Roman" w:hAnsi="Times New Roman" w:cs="Times New Roman"/>
        </w:rPr>
        <w:t xml:space="preserve"> as an outcome, </w:t>
      </w:r>
      <w:r w:rsidRPr="001E0899">
        <w:rPr>
          <w:rFonts w:ascii="Times New Roman" w:hAnsi="Times New Roman" w:cs="Times New Roman"/>
          <w:i/>
        </w:rPr>
        <w:t>R</w:t>
      </w:r>
      <w:r w:rsidRPr="001E0899">
        <w:rPr>
          <w:rFonts w:ascii="Times New Roman" w:hAnsi="Times New Roman" w:cs="Times New Roman"/>
        </w:rPr>
        <w:t xml:space="preserve"> was significantly different from zero after all three steps.  When all three variables (pre-treatment </w:t>
      </w:r>
      <w:r w:rsidR="00384B5A" w:rsidRPr="001E0899">
        <w:rPr>
          <w:rFonts w:ascii="Times New Roman" w:hAnsi="Times New Roman" w:cs="Times New Roman"/>
        </w:rPr>
        <w:t>EDRC</w:t>
      </w:r>
      <w:r w:rsidRPr="001E0899">
        <w:rPr>
          <w:rFonts w:ascii="Times New Roman" w:hAnsi="Times New Roman" w:cs="Times New Roman"/>
        </w:rPr>
        <w:t xml:space="preserve">, age, and </w:t>
      </w:r>
      <w:r w:rsidR="00384B5A" w:rsidRPr="001E0899">
        <w:rPr>
          <w:rFonts w:ascii="Times New Roman" w:hAnsi="Times New Roman" w:cs="Times New Roman"/>
        </w:rPr>
        <w:t>BI-AAQ</w:t>
      </w:r>
      <w:r w:rsidRPr="001E0899">
        <w:rPr>
          <w:rFonts w:ascii="Times New Roman" w:hAnsi="Times New Roman" w:cs="Times New Roman"/>
        </w:rPr>
        <w:t xml:space="preserve">) were entered into the equation after step three, the </w:t>
      </w:r>
      <w:r w:rsidRPr="001E0899">
        <w:rPr>
          <w:rFonts w:ascii="Times New Roman" w:hAnsi="Times New Roman" w:cs="Times New Roman"/>
        </w:rPr>
        <w:lastRenderedPageBreak/>
        <w:t xml:space="preserve">adjusted </w:t>
      </w:r>
      <w:r w:rsidRPr="001E0899">
        <w:rPr>
          <w:rFonts w:ascii="Times New Roman" w:hAnsi="Times New Roman" w:cs="Times New Roman"/>
          <w:i/>
        </w:rPr>
        <w:t>R</w:t>
      </w:r>
      <w:r w:rsidRPr="001E0899">
        <w:rPr>
          <w:rFonts w:ascii="Times New Roman" w:hAnsi="Times New Roman" w:cs="Times New Roman"/>
          <w:i/>
          <w:vertAlign w:val="superscript"/>
        </w:rPr>
        <w:t xml:space="preserve">2 </w:t>
      </w:r>
      <w:r w:rsidRPr="001E0899">
        <w:rPr>
          <w:rFonts w:ascii="Times New Roman" w:hAnsi="Times New Roman" w:cs="Times New Roman"/>
        </w:rPr>
        <w:t xml:space="preserve">of .292 indicated that nearly 30% of the variation in post-treatment </w:t>
      </w:r>
      <w:r w:rsidR="00FC1089" w:rsidRPr="001E0899">
        <w:rPr>
          <w:rFonts w:ascii="Times New Roman" w:hAnsi="Times New Roman" w:cs="Times New Roman"/>
        </w:rPr>
        <w:t>EDRC</w:t>
      </w:r>
      <w:r w:rsidRPr="001E0899">
        <w:rPr>
          <w:rFonts w:ascii="Times New Roman" w:hAnsi="Times New Roman" w:cs="Times New Roman"/>
        </w:rPr>
        <w:t xml:space="preserve"> </w:t>
      </w:r>
      <w:r w:rsidR="00384B5A" w:rsidRPr="001E0899">
        <w:rPr>
          <w:rFonts w:ascii="Times New Roman" w:hAnsi="Times New Roman" w:cs="Times New Roman"/>
        </w:rPr>
        <w:t xml:space="preserve">scores </w:t>
      </w:r>
      <w:r w:rsidRPr="001E0899">
        <w:rPr>
          <w:rFonts w:ascii="Times New Roman" w:hAnsi="Times New Roman" w:cs="Times New Roman"/>
        </w:rPr>
        <w:t xml:space="preserve">is attributed to age and pre-treatment </w:t>
      </w:r>
      <w:r w:rsidR="00424834" w:rsidRPr="001E0899">
        <w:rPr>
          <w:rFonts w:ascii="Times New Roman" w:hAnsi="Times New Roman" w:cs="Times New Roman"/>
        </w:rPr>
        <w:t xml:space="preserve">body image </w:t>
      </w:r>
      <w:r w:rsidRPr="001E0899">
        <w:rPr>
          <w:rFonts w:ascii="Times New Roman" w:hAnsi="Times New Roman" w:cs="Times New Roman"/>
        </w:rPr>
        <w:t xml:space="preserve">inflexibility.  The incremental change in </w:t>
      </w:r>
      <w:r w:rsidRPr="001E0899">
        <w:rPr>
          <w:rFonts w:ascii="Times New Roman" w:hAnsi="Times New Roman" w:cs="Times New Roman"/>
          <w:i/>
        </w:rPr>
        <w:t>R</w:t>
      </w:r>
      <w:r w:rsidRPr="001E0899">
        <w:rPr>
          <w:rFonts w:ascii="Times New Roman" w:hAnsi="Times New Roman" w:cs="Times New Roman"/>
          <w:i/>
          <w:vertAlign w:val="superscript"/>
        </w:rPr>
        <w:t>2</w:t>
      </w:r>
      <w:r w:rsidRPr="001E0899">
        <w:rPr>
          <w:rFonts w:ascii="Times New Roman" w:hAnsi="Times New Roman" w:cs="Times New Roman"/>
        </w:rPr>
        <w:t xml:space="preserve"> between steps 2 and 3 was significant, </w:t>
      </w:r>
      <w:proofErr w:type="spellStart"/>
      <w:r w:rsidRPr="001E0899">
        <w:rPr>
          <w:rFonts w:ascii="Times New Roman" w:hAnsi="Times New Roman" w:cs="Times New Roman"/>
          <w:i/>
        </w:rPr>
        <w:t>F</w:t>
      </w:r>
      <w:r w:rsidRPr="001E0899">
        <w:rPr>
          <w:rFonts w:ascii="Times New Roman" w:hAnsi="Times New Roman" w:cs="Times New Roman"/>
          <w:i/>
          <w:vertAlign w:val="subscript"/>
        </w:rPr>
        <w:t>inc</w:t>
      </w:r>
      <w:proofErr w:type="spellEnd"/>
      <w:r w:rsidRPr="001E0899">
        <w:rPr>
          <w:rFonts w:ascii="Times New Roman" w:hAnsi="Times New Roman" w:cs="Times New Roman"/>
        </w:rPr>
        <w:t xml:space="preserve"> (1, 110) = 4.367, </w:t>
      </w:r>
      <w:r w:rsidRPr="001E0899">
        <w:rPr>
          <w:rFonts w:ascii="Times New Roman" w:hAnsi="Times New Roman" w:cs="Times New Roman"/>
          <w:i/>
        </w:rPr>
        <w:t>p</w:t>
      </w:r>
      <w:r w:rsidR="00E062EE" w:rsidRPr="001E0899">
        <w:rPr>
          <w:rFonts w:ascii="Times New Roman" w:hAnsi="Times New Roman" w:cs="Times New Roman"/>
          <w:i/>
        </w:rPr>
        <w:t xml:space="preserve"> </w:t>
      </w:r>
      <w:r w:rsidRPr="001E0899">
        <w:rPr>
          <w:rFonts w:ascii="Times New Roman" w:hAnsi="Times New Roman" w:cs="Times New Roman"/>
        </w:rPr>
        <w:t>&lt;</w:t>
      </w:r>
      <w:r w:rsidR="00E062EE" w:rsidRPr="001E0899">
        <w:rPr>
          <w:rFonts w:ascii="Times New Roman" w:hAnsi="Times New Roman" w:cs="Times New Roman"/>
        </w:rPr>
        <w:t xml:space="preserve"> </w:t>
      </w:r>
      <w:r w:rsidRPr="001E0899">
        <w:rPr>
          <w:rFonts w:ascii="Times New Roman" w:hAnsi="Times New Roman" w:cs="Times New Roman"/>
        </w:rPr>
        <w:t>.05, indicating</w:t>
      </w:r>
      <w:r w:rsidR="00384B5A" w:rsidRPr="001E0899">
        <w:rPr>
          <w:rFonts w:ascii="Times New Roman" w:hAnsi="Times New Roman" w:cs="Times New Roman"/>
        </w:rPr>
        <w:t xml:space="preserve"> that </w:t>
      </w:r>
      <w:r w:rsidR="00357C28">
        <w:rPr>
          <w:rFonts w:ascii="Times New Roman" w:hAnsi="Times New Roman" w:cs="Times New Roman"/>
        </w:rPr>
        <w:t xml:space="preserve">higher </w:t>
      </w:r>
      <w:r w:rsidR="00384B5A" w:rsidRPr="001E0899">
        <w:rPr>
          <w:rFonts w:ascii="Times New Roman" w:hAnsi="Times New Roman" w:cs="Times New Roman"/>
        </w:rPr>
        <w:t xml:space="preserve">pre-treatment </w:t>
      </w:r>
      <w:r w:rsidR="00424834" w:rsidRPr="001E0899">
        <w:rPr>
          <w:rFonts w:ascii="Times New Roman" w:hAnsi="Times New Roman" w:cs="Times New Roman"/>
        </w:rPr>
        <w:t xml:space="preserve">body image </w:t>
      </w:r>
      <w:r w:rsidR="00384B5A" w:rsidRPr="001E0899">
        <w:rPr>
          <w:rFonts w:ascii="Times New Roman" w:hAnsi="Times New Roman" w:cs="Times New Roman"/>
        </w:rPr>
        <w:t>i</w:t>
      </w:r>
      <w:r w:rsidRPr="001E0899">
        <w:rPr>
          <w:rFonts w:ascii="Times New Roman" w:hAnsi="Times New Roman" w:cs="Times New Roman"/>
        </w:rPr>
        <w:t>nflexibility signific</w:t>
      </w:r>
      <w:r w:rsidR="00384B5A" w:rsidRPr="001E0899">
        <w:rPr>
          <w:rFonts w:ascii="Times New Roman" w:hAnsi="Times New Roman" w:cs="Times New Roman"/>
        </w:rPr>
        <w:t xml:space="preserve">antly predicted </w:t>
      </w:r>
      <w:r w:rsidR="00357C28">
        <w:rPr>
          <w:rFonts w:ascii="Times New Roman" w:hAnsi="Times New Roman" w:cs="Times New Roman"/>
        </w:rPr>
        <w:t xml:space="preserve">lower </w:t>
      </w:r>
      <w:r w:rsidR="00384B5A" w:rsidRPr="001E0899">
        <w:rPr>
          <w:rFonts w:ascii="Times New Roman" w:hAnsi="Times New Roman" w:cs="Times New Roman"/>
        </w:rPr>
        <w:t>post-treatment EDRC scores</w:t>
      </w:r>
      <w:r w:rsidRPr="001E0899">
        <w:rPr>
          <w:rFonts w:ascii="Times New Roman" w:hAnsi="Times New Roman" w:cs="Times New Roman"/>
        </w:rPr>
        <w:t xml:space="preserve"> after accounting for the effects of age.     </w:t>
      </w:r>
    </w:p>
    <w:p w14:paraId="0C534B40" w14:textId="77777777" w:rsidR="00126593" w:rsidRPr="001E0899" w:rsidRDefault="00126593" w:rsidP="00CC3CA6">
      <w:pPr>
        <w:spacing w:line="480" w:lineRule="auto"/>
        <w:jc w:val="center"/>
        <w:outlineLvl w:val="0"/>
        <w:rPr>
          <w:rFonts w:ascii="Times New Roman" w:hAnsi="Times New Roman" w:cs="Times New Roman"/>
          <w:b/>
          <w:color w:val="1A1A1A"/>
        </w:rPr>
      </w:pPr>
      <w:r w:rsidRPr="001E0899">
        <w:rPr>
          <w:rFonts w:ascii="Times New Roman" w:hAnsi="Times New Roman" w:cs="Times New Roman"/>
          <w:b/>
          <w:color w:val="1A1A1A"/>
        </w:rPr>
        <w:t>Discussion</w:t>
      </w:r>
    </w:p>
    <w:p w14:paraId="727A7C29" w14:textId="77777777" w:rsidR="00126593" w:rsidRDefault="00126593" w:rsidP="00A73C7D">
      <w:pPr>
        <w:spacing w:line="480" w:lineRule="auto"/>
        <w:ind w:firstLine="720"/>
        <w:rPr>
          <w:rFonts w:ascii="Times New Roman" w:hAnsi="Times New Roman" w:cs="Times New Roman"/>
          <w:color w:val="1A1A1A"/>
        </w:rPr>
      </w:pPr>
      <w:r w:rsidRPr="001E0899">
        <w:rPr>
          <w:rFonts w:ascii="Times New Roman" w:hAnsi="Times New Roman" w:cs="Times New Roman"/>
          <w:color w:val="1A1A1A"/>
        </w:rPr>
        <w:t xml:space="preserve">The purpose of this study was to assess the role of </w:t>
      </w:r>
      <w:r w:rsidR="004F6B10" w:rsidRPr="001E0899">
        <w:rPr>
          <w:rFonts w:ascii="Times New Roman" w:hAnsi="Times New Roman" w:cs="Times New Roman"/>
          <w:color w:val="1A1A1A"/>
        </w:rPr>
        <w:t xml:space="preserve">body image </w:t>
      </w:r>
      <w:r w:rsidRPr="001E0899">
        <w:rPr>
          <w:rFonts w:ascii="Times New Roman" w:hAnsi="Times New Roman" w:cs="Times New Roman"/>
          <w:color w:val="1A1A1A"/>
        </w:rPr>
        <w:t>psychological flexibility in the response of females to treatment for eating disorders in a residential treatment center. Results showed that, while controlling for age, greater pre-treatment psychological inflexibility predicted greater post-treatment quality of life scores (19%) and lower posttreatment eating disorder symptoms (</w:t>
      </w:r>
      <w:r w:rsidRPr="001E0899">
        <w:rPr>
          <w:rFonts w:ascii="Times New Roman" w:hAnsi="Times New Roman" w:cs="Times New Roman"/>
        </w:rPr>
        <w:t>30%)</w:t>
      </w:r>
      <w:r w:rsidRPr="001E0899">
        <w:rPr>
          <w:rFonts w:ascii="Times New Roman" w:hAnsi="Times New Roman" w:cs="Times New Roman"/>
          <w:color w:val="1A1A1A"/>
        </w:rPr>
        <w:t xml:space="preserve">. </w:t>
      </w:r>
      <w:r w:rsidR="00357C28">
        <w:rPr>
          <w:rFonts w:ascii="Times New Roman" w:hAnsi="Times New Roman" w:cs="Times New Roman"/>
          <w:color w:val="1A1A1A"/>
        </w:rPr>
        <w:t xml:space="preserve">Pre-treatment Body Mass Index was also </w:t>
      </w:r>
      <w:proofErr w:type="gramStart"/>
      <w:r w:rsidR="00357C28">
        <w:rPr>
          <w:rFonts w:ascii="Times New Roman" w:hAnsi="Times New Roman" w:cs="Times New Roman"/>
          <w:color w:val="1A1A1A"/>
        </w:rPr>
        <w:t>explored,</w:t>
      </w:r>
      <w:proofErr w:type="gramEnd"/>
      <w:r w:rsidR="00357C28">
        <w:rPr>
          <w:rFonts w:ascii="Times New Roman" w:hAnsi="Times New Roman" w:cs="Times New Roman"/>
          <w:color w:val="1A1A1A"/>
        </w:rPr>
        <w:t xml:space="preserve"> however it did not significantly contribute to the results (</w:t>
      </w:r>
      <w:r w:rsidR="00357C28" w:rsidRPr="00C6410D">
        <w:rPr>
          <w:rFonts w:ascii="Times New Roman" w:hAnsi="Times New Roman" w:cs="Times New Roman"/>
          <w:i/>
          <w:iCs/>
          <w:color w:val="1A1A1A"/>
        </w:rPr>
        <w:t>p</w:t>
      </w:r>
      <w:r w:rsidR="00357C28">
        <w:rPr>
          <w:rFonts w:ascii="Times New Roman" w:hAnsi="Times New Roman" w:cs="Times New Roman"/>
          <w:color w:val="1A1A1A"/>
        </w:rPr>
        <w:t xml:space="preserve"> &gt; .05).</w:t>
      </w:r>
    </w:p>
    <w:p w14:paraId="5FFA2DA6" w14:textId="77777777" w:rsidR="00695EB2" w:rsidRDefault="00D01DF7" w:rsidP="00A73C7D">
      <w:pPr>
        <w:spacing w:line="480" w:lineRule="auto"/>
        <w:ind w:firstLine="720"/>
        <w:rPr>
          <w:rFonts w:ascii="Times New Roman" w:hAnsi="Times New Roman" w:cs="Times New Roman"/>
          <w:color w:val="1A1A1A"/>
        </w:rPr>
      </w:pPr>
      <w:r>
        <w:rPr>
          <w:rFonts w:ascii="Times New Roman" w:hAnsi="Times New Roman" w:cs="Times New Roman"/>
          <w:color w:val="1A1A1A"/>
        </w:rPr>
        <w:t>Findings from this study suggest that</w:t>
      </w:r>
      <w:r w:rsidR="00BD409B">
        <w:rPr>
          <w:rFonts w:ascii="Times New Roman" w:hAnsi="Times New Roman" w:cs="Times New Roman"/>
          <w:color w:val="1A1A1A"/>
        </w:rPr>
        <w:t xml:space="preserve"> both age and</w:t>
      </w:r>
      <w:r w:rsidR="00692C3F">
        <w:rPr>
          <w:rFonts w:ascii="Times New Roman" w:hAnsi="Times New Roman" w:cs="Times New Roman"/>
          <w:color w:val="1A1A1A"/>
        </w:rPr>
        <w:t xml:space="preserve"> body image flexibility a</w:t>
      </w:r>
      <w:r w:rsidR="00BD409B">
        <w:rPr>
          <w:rFonts w:ascii="Times New Roman" w:hAnsi="Times New Roman" w:cs="Times New Roman"/>
          <w:color w:val="1A1A1A"/>
        </w:rPr>
        <w:t>r</w:t>
      </w:r>
      <w:r w:rsidR="00692C3F">
        <w:rPr>
          <w:rFonts w:ascii="Times New Roman" w:hAnsi="Times New Roman" w:cs="Times New Roman"/>
          <w:color w:val="1A1A1A"/>
        </w:rPr>
        <w:t>e</w:t>
      </w:r>
      <w:r w:rsidR="00BD409B">
        <w:rPr>
          <w:rFonts w:ascii="Times New Roman" w:hAnsi="Times New Roman" w:cs="Times New Roman"/>
          <w:color w:val="1A1A1A"/>
        </w:rPr>
        <w:t xml:space="preserve"> </w:t>
      </w:r>
      <w:r>
        <w:rPr>
          <w:rFonts w:ascii="Times New Roman" w:hAnsi="Times New Roman" w:cs="Times New Roman"/>
          <w:color w:val="1A1A1A"/>
        </w:rPr>
        <w:t xml:space="preserve">related to treatment outcomes. </w:t>
      </w:r>
      <w:r w:rsidR="00BD409B">
        <w:rPr>
          <w:rFonts w:ascii="Times New Roman" w:hAnsi="Times New Roman" w:cs="Times New Roman"/>
          <w:color w:val="1A1A1A"/>
        </w:rPr>
        <w:t>First, age accounted for much of the variance in the eating disorder quality of life and eating disorder risk composite score</w:t>
      </w:r>
      <w:r w:rsidR="00027BB9">
        <w:rPr>
          <w:rFonts w:ascii="Times New Roman" w:hAnsi="Times New Roman" w:cs="Times New Roman"/>
          <w:color w:val="1A1A1A"/>
        </w:rPr>
        <w:t xml:space="preserve"> at post-treatment</w:t>
      </w:r>
      <w:r w:rsidR="00BD409B">
        <w:rPr>
          <w:rFonts w:ascii="Times New Roman" w:hAnsi="Times New Roman" w:cs="Times New Roman"/>
          <w:color w:val="1A1A1A"/>
        </w:rPr>
        <w:t>. This finding is notable considering that research is inconclusive on what may be the most significant predictor for treatment outcome in eating disorder</w:t>
      </w:r>
      <w:r w:rsidR="00695EB2">
        <w:rPr>
          <w:rFonts w:ascii="Times New Roman" w:hAnsi="Times New Roman" w:cs="Times New Roman"/>
          <w:color w:val="1A1A1A"/>
        </w:rPr>
        <w:t xml:space="preserve"> (</w:t>
      </w:r>
      <w:proofErr w:type="spellStart"/>
      <w:r w:rsidR="00695EB2">
        <w:rPr>
          <w:rFonts w:ascii="Times New Roman" w:hAnsi="Times New Roman" w:cs="Times New Roman"/>
          <w:color w:val="1A1A1A"/>
        </w:rPr>
        <w:t>Vall</w:t>
      </w:r>
      <w:proofErr w:type="spellEnd"/>
      <w:r w:rsidR="00695EB2" w:rsidRPr="00695EB2">
        <w:rPr>
          <w:rFonts w:ascii="Times New Roman" w:hAnsi="Times New Roman" w:cs="Times New Roman"/>
          <w:color w:val="1A1A1A"/>
        </w:rPr>
        <w:t xml:space="preserve"> &amp; Wade, 2015)</w:t>
      </w:r>
      <w:r w:rsidR="00695EB2">
        <w:rPr>
          <w:rFonts w:ascii="Times New Roman" w:hAnsi="Times New Roman" w:cs="Times New Roman"/>
          <w:color w:val="1A1A1A"/>
        </w:rPr>
        <w:t>.</w:t>
      </w:r>
      <w:r w:rsidR="00BD409B">
        <w:rPr>
          <w:rFonts w:ascii="Times New Roman" w:hAnsi="Times New Roman" w:cs="Times New Roman"/>
          <w:color w:val="1A1A1A"/>
        </w:rPr>
        <w:t xml:space="preserve"> </w:t>
      </w:r>
      <w:r w:rsidR="006B6301">
        <w:rPr>
          <w:rFonts w:ascii="Times New Roman" w:hAnsi="Times New Roman" w:cs="Times New Roman"/>
          <w:color w:val="1A1A1A"/>
        </w:rPr>
        <w:t xml:space="preserve">A </w:t>
      </w:r>
      <w:r w:rsidR="009B3F6A">
        <w:rPr>
          <w:rFonts w:ascii="Times New Roman" w:hAnsi="Times New Roman" w:cs="Times New Roman"/>
          <w:color w:val="1A1A1A"/>
        </w:rPr>
        <w:t xml:space="preserve">recent </w:t>
      </w:r>
      <w:r w:rsidR="006B6301">
        <w:rPr>
          <w:rFonts w:ascii="Times New Roman" w:hAnsi="Times New Roman" w:cs="Times New Roman"/>
          <w:color w:val="1A1A1A"/>
        </w:rPr>
        <w:t>meta-analysis examining predictors of treatment outcome found that individuals with an older age of onset or a shorter duration of eating disorder pathology had better outcomes post-treatment (</w:t>
      </w:r>
      <w:proofErr w:type="spellStart"/>
      <w:r w:rsidR="006B6301">
        <w:rPr>
          <w:rFonts w:ascii="Times New Roman" w:hAnsi="Times New Roman" w:cs="Times New Roman"/>
          <w:color w:val="1A1A1A"/>
        </w:rPr>
        <w:t>Vall</w:t>
      </w:r>
      <w:proofErr w:type="spellEnd"/>
      <w:r w:rsidR="006B6301">
        <w:rPr>
          <w:rFonts w:ascii="Times New Roman" w:hAnsi="Times New Roman" w:cs="Times New Roman"/>
          <w:color w:val="1A1A1A"/>
        </w:rPr>
        <w:t xml:space="preserve"> &amp; Wade, 2015). </w:t>
      </w:r>
      <w:r w:rsidR="006908DB">
        <w:rPr>
          <w:rFonts w:ascii="Times New Roman" w:hAnsi="Times New Roman" w:cs="Times New Roman"/>
          <w:color w:val="1A1A1A"/>
        </w:rPr>
        <w:t>As previous research suggests</w:t>
      </w:r>
      <w:del w:id="55" w:author="Michael Twohig" w:date="2016-09-16T13:51:00Z">
        <w:r w:rsidR="006908DB" w:rsidDel="00594BB2">
          <w:rPr>
            <w:rFonts w:ascii="Times New Roman" w:hAnsi="Times New Roman" w:cs="Times New Roman"/>
            <w:color w:val="1A1A1A"/>
          </w:rPr>
          <w:delText>-</w:delText>
        </w:r>
      </w:del>
      <w:r w:rsidR="00027BB9">
        <w:rPr>
          <w:rFonts w:ascii="Times New Roman" w:hAnsi="Times New Roman" w:cs="Times New Roman"/>
          <w:color w:val="1A1A1A"/>
        </w:rPr>
        <w:t xml:space="preserve"> </w:t>
      </w:r>
      <w:r w:rsidR="00695EB2">
        <w:rPr>
          <w:rFonts w:ascii="Times New Roman" w:hAnsi="Times New Roman" w:cs="Times New Roman"/>
          <w:color w:val="1A1A1A"/>
        </w:rPr>
        <w:t>treatment outcome</w:t>
      </w:r>
      <w:r w:rsidR="006908DB">
        <w:rPr>
          <w:rFonts w:ascii="Times New Roman" w:hAnsi="Times New Roman" w:cs="Times New Roman"/>
          <w:color w:val="1A1A1A"/>
        </w:rPr>
        <w:t>s</w:t>
      </w:r>
      <w:r w:rsidR="00695EB2">
        <w:rPr>
          <w:rFonts w:ascii="Times New Roman" w:hAnsi="Times New Roman" w:cs="Times New Roman"/>
          <w:color w:val="1A1A1A"/>
        </w:rPr>
        <w:t xml:space="preserve"> should be</w:t>
      </w:r>
      <w:r w:rsidR="006908DB">
        <w:rPr>
          <w:rFonts w:ascii="Times New Roman" w:hAnsi="Times New Roman" w:cs="Times New Roman"/>
          <w:color w:val="1A1A1A"/>
        </w:rPr>
        <w:t xml:space="preserve"> considered in the context of age within an eating disorder population</w:t>
      </w:r>
      <w:r w:rsidR="00695EB2">
        <w:rPr>
          <w:rFonts w:ascii="Times New Roman" w:hAnsi="Times New Roman" w:cs="Times New Roman"/>
          <w:color w:val="1A1A1A"/>
        </w:rPr>
        <w:t xml:space="preserve"> </w:t>
      </w:r>
      <w:r w:rsidR="00695EB2">
        <w:rPr>
          <w:rFonts w:ascii="Times New Roman" w:hAnsi="Times New Roman" w:cs="Times New Roman"/>
          <w:color w:val="1A1A1A"/>
        </w:rPr>
        <w:lastRenderedPageBreak/>
        <w:t xml:space="preserve">(Shapiro et al., 2007). </w:t>
      </w:r>
      <w:r w:rsidR="009B3F6A">
        <w:rPr>
          <w:rFonts w:ascii="Times New Roman" w:hAnsi="Times New Roman" w:cs="Times New Roman"/>
          <w:color w:val="1A1A1A"/>
        </w:rPr>
        <w:t xml:space="preserve">Taken together, </w:t>
      </w:r>
      <w:r w:rsidR="00014BFB">
        <w:rPr>
          <w:rFonts w:ascii="Times New Roman" w:hAnsi="Times New Roman" w:cs="Times New Roman"/>
          <w:color w:val="1A1A1A"/>
        </w:rPr>
        <w:t>results from this study</w:t>
      </w:r>
      <w:r w:rsidR="00BD409B">
        <w:rPr>
          <w:rFonts w:ascii="Times New Roman" w:hAnsi="Times New Roman" w:cs="Times New Roman"/>
          <w:color w:val="1A1A1A"/>
        </w:rPr>
        <w:t xml:space="preserve"> </w:t>
      </w:r>
      <w:r w:rsidR="00014BFB">
        <w:rPr>
          <w:rFonts w:ascii="Times New Roman" w:hAnsi="Times New Roman" w:cs="Times New Roman"/>
          <w:color w:val="1A1A1A"/>
        </w:rPr>
        <w:t>highlight the importance of considering age and duration of eating disorder pathology when select</w:t>
      </w:r>
      <w:r w:rsidR="00890855">
        <w:rPr>
          <w:rFonts w:ascii="Times New Roman" w:hAnsi="Times New Roman" w:cs="Times New Roman"/>
          <w:color w:val="1A1A1A"/>
        </w:rPr>
        <w:t>ing</w:t>
      </w:r>
      <w:r w:rsidR="00014BFB">
        <w:rPr>
          <w:rFonts w:ascii="Times New Roman" w:hAnsi="Times New Roman" w:cs="Times New Roman"/>
          <w:color w:val="1A1A1A"/>
        </w:rPr>
        <w:t xml:space="preserve"> an intervention. </w:t>
      </w:r>
    </w:p>
    <w:p w14:paraId="1BB623C8" w14:textId="77777777" w:rsidR="00D01DF7" w:rsidRDefault="00695EB2" w:rsidP="00A73C7D">
      <w:pPr>
        <w:spacing w:line="480" w:lineRule="auto"/>
        <w:ind w:firstLine="720"/>
        <w:rPr>
          <w:rFonts w:ascii="Times New Roman" w:hAnsi="Times New Roman" w:cs="Times New Roman"/>
          <w:color w:val="1A1A1A"/>
        </w:rPr>
      </w:pPr>
      <w:r>
        <w:rPr>
          <w:rFonts w:ascii="Times New Roman" w:hAnsi="Times New Roman" w:cs="Times New Roman"/>
          <w:color w:val="1A1A1A"/>
        </w:rPr>
        <w:t>Results suggest that</w:t>
      </w:r>
      <w:r w:rsidR="00D01DF7">
        <w:rPr>
          <w:rFonts w:ascii="Times New Roman" w:hAnsi="Times New Roman" w:cs="Times New Roman"/>
          <w:color w:val="1A1A1A"/>
        </w:rPr>
        <w:t xml:space="preserve"> BI-AAQ resulted in a small, yet significant</w:t>
      </w:r>
      <w:r>
        <w:rPr>
          <w:rFonts w:ascii="Times New Roman" w:hAnsi="Times New Roman" w:cs="Times New Roman"/>
          <w:color w:val="1A1A1A"/>
        </w:rPr>
        <w:t xml:space="preserve"> predictor of treatment outcomes in an eating disorder population</w:t>
      </w:r>
      <w:r w:rsidR="00BD409B">
        <w:rPr>
          <w:rFonts w:ascii="Times New Roman" w:hAnsi="Times New Roman" w:cs="Times New Roman"/>
          <w:color w:val="1A1A1A"/>
        </w:rPr>
        <w:t xml:space="preserve">. </w:t>
      </w:r>
      <w:r w:rsidR="00D01DF7" w:rsidRPr="002F4667" w:rsidDel="00A63813">
        <w:rPr>
          <w:rFonts w:ascii="Times New Roman" w:hAnsi="Times New Roman" w:cs="Times New Roman"/>
          <w:color w:val="1A1A1A"/>
        </w:rPr>
        <w:t xml:space="preserve">Understanding </w:t>
      </w:r>
      <w:commentRangeStart w:id="56"/>
      <w:r w:rsidR="00D01DF7" w:rsidRPr="002F4667" w:rsidDel="00A63813">
        <w:rPr>
          <w:rFonts w:ascii="Times New Roman" w:hAnsi="Times New Roman" w:cs="Times New Roman"/>
          <w:color w:val="1A1A1A"/>
        </w:rPr>
        <w:t>the</w:t>
      </w:r>
      <w:commentRangeEnd w:id="56"/>
      <w:r w:rsidR="00D01DF7">
        <w:rPr>
          <w:rStyle w:val="CommentReference"/>
        </w:rPr>
        <w:commentReference w:id="56"/>
      </w:r>
      <w:r w:rsidR="00D01DF7" w:rsidRPr="002F4667" w:rsidDel="00A63813">
        <w:rPr>
          <w:rFonts w:ascii="Times New Roman" w:hAnsi="Times New Roman" w:cs="Times New Roman"/>
          <w:color w:val="1A1A1A"/>
        </w:rPr>
        <w:t xml:space="preserve"> role of body image psychological inflexibility is important for many reasons, including the ability to inform us about clinical options. Knowing that body image psychological inflexibility is present in eating disorders is useful from a prediction standpoint.</w:t>
      </w:r>
      <w:r w:rsidR="00D01DF7">
        <w:rPr>
          <w:rFonts w:ascii="Times New Roman" w:hAnsi="Times New Roman" w:cs="Times New Roman"/>
          <w:color w:val="1A1A1A"/>
        </w:rPr>
        <w:t xml:space="preserve"> </w:t>
      </w:r>
      <w:r w:rsidRPr="00695EB2">
        <w:rPr>
          <w:rFonts w:ascii="Times New Roman" w:hAnsi="Times New Roman" w:cs="Times New Roman"/>
          <w:color w:val="1A1A1A"/>
        </w:rPr>
        <w:t>This data highlights that an individual</w:t>
      </w:r>
      <w:r w:rsidR="002A495D">
        <w:rPr>
          <w:rFonts w:ascii="Times New Roman" w:hAnsi="Times New Roman" w:cs="Times New Roman"/>
          <w:color w:val="1A1A1A"/>
        </w:rPr>
        <w:t>’</w:t>
      </w:r>
      <w:r w:rsidRPr="00695EB2">
        <w:rPr>
          <w:rFonts w:ascii="Times New Roman" w:hAnsi="Times New Roman" w:cs="Times New Roman"/>
          <w:color w:val="1A1A1A"/>
        </w:rPr>
        <w:t>s relationship to their thoughts, feelings, emotions around body image</w:t>
      </w:r>
      <w:r>
        <w:rPr>
          <w:rFonts w:ascii="Times New Roman" w:hAnsi="Times New Roman" w:cs="Times New Roman"/>
          <w:color w:val="1A1A1A"/>
        </w:rPr>
        <w:t xml:space="preserve"> at pre-treatment</w:t>
      </w:r>
      <w:r w:rsidRPr="00695EB2">
        <w:rPr>
          <w:rFonts w:ascii="Times New Roman" w:hAnsi="Times New Roman" w:cs="Times New Roman"/>
          <w:color w:val="1A1A1A"/>
        </w:rPr>
        <w:t xml:space="preserve"> have some influence on how well people do in treatment.</w:t>
      </w:r>
      <w:r>
        <w:rPr>
          <w:rFonts w:ascii="Times New Roman" w:hAnsi="Times New Roman" w:cs="Times New Roman"/>
          <w:color w:val="1A1A1A"/>
        </w:rPr>
        <w:t xml:space="preserve"> Thus, interventions that target body image psychological flexibility may have better outcomes at post-treatment and follow-up. Additionally, results from this study </w:t>
      </w:r>
      <w:r w:rsidR="00014BFB">
        <w:rPr>
          <w:rFonts w:ascii="Times New Roman" w:hAnsi="Times New Roman" w:cs="Times New Roman"/>
          <w:color w:val="1A1A1A"/>
        </w:rPr>
        <w:t xml:space="preserve">suggest that body </w:t>
      </w:r>
      <w:r>
        <w:rPr>
          <w:rFonts w:ascii="Times New Roman" w:hAnsi="Times New Roman" w:cs="Times New Roman"/>
          <w:color w:val="1A1A1A"/>
        </w:rPr>
        <w:t xml:space="preserve">image psychological inflexibility may be a maintaining factor in eating disorders. </w:t>
      </w:r>
    </w:p>
    <w:p w14:paraId="35876767" w14:textId="77777777" w:rsidR="00D01DF7" w:rsidRDefault="00126593" w:rsidP="00A73C7D">
      <w:pPr>
        <w:spacing w:line="480" w:lineRule="auto"/>
        <w:rPr>
          <w:rFonts w:ascii="Times New Roman" w:hAnsi="Times New Roman" w:cs="Times New Roman"/>
          <w:color w:val="1A1A1A"/>
        </w:rPr>
      </w:pPr>
      <w:r w:rsidRPr="001E0899">
        <w:rPr>
          <w:rFonts w:ascii="Times New Roman" w:hAnsi="Times New Roman" w:cs="Times New Roman"/>
          <w:color w:val="1A1A1A"/>
        </w:rPr>
        <w:tab/>
      </w:r>
      <w:r w:rsidR="00D01DF7">
        <w:rPr>
          <w:rFonts w:ascii="Times New Roman" w:hAnsi="Times New Roman" w:cs="Times New Roman"/>
          <w:color w:val="1A1A1A"/>
        </w:rPr>
        <w:t xml:space="preserve">Findings from this study are in line with previous research. Specifically, </w:t>
      </w:r>
      <w:r w:rsidRPr="001E0899">
        <w:rPr>
          <w:rFonts w:ascii="Times New Roman" w:hAnsi="Times New Roman" w:cs="Times New Roman"/>
          <w:color w:val="1A1A1A"/>
        </w:rPr>
        <w:t xml:space="preserve">research </w:t>
      </w:r>
      <w:r w:rsidR="00A15CCF" w:rsidRPr="001E0899">
        <w:rPr>
          <w:rFonts w:ascii="Times New Roman" w:hAnsi="Times New Roman" w:cs="Times New Roman"/>
          <w:color w:val="1A1A1A"/>
        </w:rPr>
        <w:t xml:space="preserve">shows that </w:t>
      </w:r>
      <w:r w:rsidRPr="001E0899">
        <w:rPr>
          <w:rFonts w:ascii="Times New Roman" w:hAnsi="Times New Roman" w:cs="Times New Roman"/>
          <w:color w:val="1A1A1A"/>
        </w:rPr>
        <w:t>psychological inflexibility is positively correlated with measures of eating disorder</w:t>
      </w:r>
      <w:r w:rsidR="009D5E13" w:rsidRPr="001E0899">
        <w:rPr>
          <w:rFonts w:ascii="Times New Roman" w:hAnsi="Times New Roman" w:cs="Times New Roman"/>
          <w:color w:val="1A1A1A"/>
        </w:rPr>
        <w:t xml:space="preserve"> symptoms</w:t>
      </w:r>
      <w:r w:rsidRPr="001E0899">
        <w:rPr>
          <w:rFonts w:ascii="Times New Roman" w:hAnsi="Times New Roman" w:cs="Times New Roman"/>
          <w:color w:val="1A1A1A"/>
        </w:rPr>
        <w:t xml:space="preserve"> in a college </w:t>
      </w:r>
      <w:r w:rsidRPr="005C28F5">
        <w:rPr>
          <w:rFonts w:ascii="Times New Roman" w:hAnsi="Times New Roman" w:cs="Times New Roman"/>
          <w:color w:val="1A1A1A"/>
        </w:rPr>
        <w:t>population (Rawal et al., 2010)</w:t>
      </w:r>
      <w:r w:rsidR="00E5516D" w:rsidRPr="005C28F5">
        <w:rPr>
          <w:rFonts w:ascii="Times New Roman" w:hAnsi="Times New Roman" w:cs="Times New Roman"/>
          <w:color w:val="1A1A1A"/>
        </w:rPr>
        <w:t xml:space="preserve"> and</w:t>
      </w:r>
      <w:r w:rsidRPr="005C28F5">
        <w:rPr>
          <w:rFonts w:ascii="Times New Roman" w:hAnsi="Times New Roman" w:cs="Times New Roman"/>
          <w:color w:val="1A1A1A"/>
        </w:rPr>
        <w:t xml:space="preserve"> </w:t>
      </w:r>
      <w:r w:rsidRPr="005C28F5">
        <w:rPr>
          <w:rFonts w:ascii="Times New Roman" w:hAnsi="Times New Roman" w:cs="Times New Roman"/>
        </w:rPr>
        <w:t>disordered eating cognitions and overall psychological health (Masuda &amp; Wendell, 2010; Masuda, Price, et al., 2010</w:t>
      </w:r>
      <w:r w:rsidR="00E5516D" w:rsidRPr="005C28F5">
        <w:rPr>
          <w:rFonts w:ascii="Times New Roman" w:hAnsi="Times New Roman" w:cs="Times New Roman"/>
        </w:rPr>
        <w:t xml:space="preserve">; </w:t>
      </w:r>
      <w:r w:rsidRPr="005C28F5">
        <w:rPr>
          <w:rFonts w:ascii="Times New Roman" w:hAnsi="Times New Roman" w:cs="Times New Roman"/>
        </w:rPr>
        <w:t>Masuda et al</w:t>
      </w:r>
      <w:r w:rsidR="00212508" w:rsidRPr="005C28F5">
        <w:rPr>
          <w:rFonts w:ascii="Times New Roman" w:hAnsi="Times New Roman" w:cs="Times New Roman"/>
        </w:rPr>
        <w:t>.</w:t>
      </w:r>
      <w:r w:rsidRPr="005C28F5">
        <w:rPr>
          <w:rFonts w:ascii="Times New Roman" w:hAnsi="Times New Roman" w:cs="Times New Roman"/>
        </w:rPr>
        <w:t xml:space="preserve">, 2014). </w:t>
      </w:r>
      <w:r w:rsidR="00A15CCF" w:rsidRPr="005C28F5">
        <w:rPr>
          <w:rFonts w:ascii="Times New Roman" w:hAnsi="Times New Roman" w:cs="Times New Roman"/>
        </w:rPr>
        <w:t>Similar results</w:t>
      </w:r>
      <w:r w:rsidR="00A15CCF">
        <w:rPr>
          <w:rFonts w:ascii="Times New Roman" w:hAnsi="Times New Roman" w:cs="Times New Roman"/>
        </w:rPr>
        <w:t xml:space="preserve"> were found for the </w:t>
      </w:r>
      <w:r w:rsidRPr="002262C5">
        <w:rPr>
          <w:rFonts w:ascii="Times New Roman" w:hAnsi="Times New Roman" w:cs="Times New Roman"/>
        </w:rPr>
        <w:t>BI-</w:t>
      </w:r>
      <w:r w:rsidRPr="002F4667">
        <w:rPr>
          <w:rFonts w:ascii="Times New Roman" w:hAnsi="Times New Roman" w:cs="Times New Roman"/>
        </w:rPr>
        <w:t>AAQ</w:t>
      </w:r>
      <w:r w:rsidR="00A15CCF" w:rsidRPr="002F4667">
        <w:rPr>
          <w:rFonts w:ascii="Times New Roman" w:hAnsi="Times New Roman" w:cs="Times New Roman"/>
        </w:rPr>
        <w:t xml:space="preserve"> </w:t>
      </w:r>
      <w:r w:rsidR="00A15CCF" w:rsidRPr="002F4667">
        <w:rPr>
          <w:rFonts w:ascii="Times New Roman" w:hAnsi="Times New Roman" w:cs="Times New Roman"/>
          <w:color w:val="1A1A1A"/>
        </w:rPr>
        <w:fldChar w:fldCharType="begin"/>
      </w:r>
      <w:r w:rsidR="00A15CCF" w:rsidRPr="002F4667">
        <w:rPr>
          <w:rFonts w:ascii="Times New Roman" w:hAnsi="Times New Roman" w:cs="Times New Roman"/>
          <w:color w:val="1A1A1A"/>
        </w:rPr>
        <w:instrText xml:space="preserve"> ADDIN EN.CITE &lt;EndNote&gt;&lt;Cite&gt;&lt;Author&gt;Sandoz&lt;/Author&gt;&lt;Year&gt;2013&lt;/Year&gt;&lt;RecNum&gt;1318&lt;/RecNum&gt;&lt;DisplayText&gt;(Sandoz et al., 2013)&lt;/DisplayText&gt;&lt;record&gt;&lt;rec-number&gt;1318&lt;/rec-number&gt;&lt;foreign-keys&gt;&lt;key app="EN" db-id="2v200vasqv9ttfes2zoxf092sstsfexszx90" timestamp="1433952526"&gt;1318&lt;/key&gt;&lt;/foreign-keys&gt;&lt;ref-type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lt;/number&gt;&lt;dates&gt;&lt;year&gt;2013&lt;/year&gt;&lt;/dates&gt;&lt;isbn&gt;2212-1447&lt;/isbn&gt;&lt;urls&gt;&lt;/urls&gt;&lt;/record&gt;&lt;/Cite&gt;&lt;/EndNote&gt;</w:instrText>
      </w:r>
      <w:r w:rsidR="00A15CCF" w:rsidRPr="002F4667">
        <w:rPr>
          <w:rFonts w:ascii="Times New Roman" w:hAnsi="Times New Roman" w:cs="Times New Roman"/>
          <w:color w:val="1A1A1A"/>
        </w:rPr>
        <w:fldChar w:fldCharType="separate"/>
      </w:r>
      <w:r w:rsidR="00A15CCF" w:rsidRPr="002F4667">
        <w:rPr>
          <w:rFonts w:ascii="Times New Roman" w:hAnsi="Times New Roman" w:cs="Times New Roman"/>
          <w:noProof/>
          <w:color w:val="1A1A1A"/>
        </w:rPr>
        <w:t>(Sandoz et al., 2013)</w:t>
      </w:r>
      <w:r w:rsidR="00A15CCF" w:rsidRPr="002F4667">
        <w:rPr>
          <w:rFonts w:ascii="Times New Roman" w:hAnsi="Times New Roman" w:cs="Times New Roman"/>
          <w:color w:val="1A1A1A"/>
        </w:rPr>
        <w:fldChar w:fldCharType="end"/>
      </w:r>
      <w:r w:rsidRPr="002F4667">
        <w:rPr>
          <w:rFonts w:ascii="Times New Roman" w:hAnsi="Times New Roman" w:cs="Times New Roman"/>
        </w:rPr>
        <w:t xml:space="preserve">, which measures psychological inflexibility as it applies to body image </w:t>
      </w:r>
      <w:r w:rsidR="00A15CCF" w:rsidRPr="002F4667">
        <w:rPr>
          <w:rFonts w:ascii="Times New Roman" w:hAnsi="Times New Roman" w:cs="Times New Roman"/>
        </w:rPr>
        <w:t>(</w:t>
      </w:r>
      <w:r w:rsidR="00A15CCF" w:rsidRPr="002F4667">
        <w:rPr>
          <w:rFonts w:ascii="Times New Roman" w:hAnsi="Times New Roman" w:cs="Times New Roman"/>
          <w:noProof/>
          <w:color w:val="1A1A1A"/>
        </w:rPr>
        <w:t>Hill et al., 2013)</w:t>
      </w:r>
      <w:r w:rsidRPr="002F4667">
        <w:rPr>
          <w:rFonts w:ascii="Times New Roman" w:hAnsi="Times New Roman" w:cs="Times New Roman"/>
        </w:rPr>
        <w:t xml:space="preserve">. </w:t>
      </w:r>
      <w:r w:rsidR="00A15CCF" w:rsidRPr="002F4667">
        <w:rPr>
          <w:rFonts w:ascii="Times New Roman" w:hAnsi="Times New Roman" w:cs="Times New Roman"/>
        </w:rPr>
        <w:t xml:space="preserve">Body image psychological inflexibility </w:t>
      </w:r>
      <w:r w:rsidR="00D01DF7">
        <w:rPr>
          <w:rFonts w:ascii="Times New Roman" w:hAnsi="Times New Roman" w:cs="Times New Roman"/>
        </w:rPr>
        <w:t>has been shown to</w:t>
      </w:r>
      <w:r w:rsidR="00D01DF7" w:rsidRPr="002F4667">
        <w:rPr>
          <w:rFonts w:ascii="Times New Roman" w:hAnsi="Times New Roman" w:cs="Times New Roman"/>
        </w:rPr>
        <w:t xml:space="preserve"> </w:t>
      </w:r>
      <w:r w:rsidRPr="002F4667">
        <w:rPr>
          <w:rFonts w:ascii="Times New Roman" w:hAnsi="Times New Roman" w:cs="Times New Roman"/>
        </w:rPr>
        <w:t xml:space="preserve">mediate the relationship between </w:t>
      </w:r>
      <w:r w:rsidRPr="002F4667">
        <w:rPr>
          <w:rFonts w:ascii="Times New Roman" w:hAnsi="Times New Roman" w:cs="Times New Roman"/>
          <w:color w:val="1A1A1A"/>
        </w:rPr>
        <w:t>disordered eating cognitions and disordered eating pathology (Wendell et al</w:t>
      </w:r>
      <w:r w:rsidR="00212508" w:rsidRPr="002F4667">
        <w:rPr>
          <w:rFonts w:ascii="Times New Roman" w:hAnsi="Times New Roman" w:cs="Times New Roman"/>
          <w:color w:val="1A1A1A"/>
        </w:rPr>
        <w:t>.</w:t>
      </w:r>
      <w:r w:rsidRPr="002F4667">
        <w:rPr>
          <w:rFonts w:ascii="Times New Roman" w:hAnsi="Times New Roman" w:cs="Times New Roman"/>
          <w:color w:val="1A1A1A"/>
        </w:rPr>
        <w:t>, 2012) suggesting that</w:t>
      </w:r>
      <w:r w:rsidRPr="002262C5">
        <w:rPr>
          <w:rFonts w:ascii="Times New Roman" w:hAnsi="Times New Roman" w:cs="Times New Roman"/>
          <w:color w:val="1A1A1A"/>
        </w:rPr>
        <w:t xml:space="preserve"> how one responds to eating disordered cognitions may matter </w:t>
      </w:r>
      <w:r w:rsidR="00612833">
        <w:rPr>
          <w:rFonts w:ascii="Times New Roman" w:hAnsi="Times New Roman" w:cs="Times New Roman"/>
          <w:color w:val="1A1A1A"/>
        </w:rPr>
        <w:t>more than the mere presence of the cognitions</w:t>
      </w:r>
      <w:r w:rsidRPr="002262C5">
        <w:rPr>
          <w:rFonts w:ascii="Times New Roman" w:hAnsi="Times New Roman" w:cs="Times New Roman"/>
          <w:color w:val="1A1A1A"/>
        </w:rPr>
        <w:t xml:space="preserve">. The only other study to look at the role of body image psychological inflexibility in an eating disorder population also used a residential </w:t>
      </w:r>
      <w:r w:rsidRPr="002262C5">
        <w:rPr>
          <w:rFonts w:ascii="Times New Roman" w:hAnsi="Times New Roman" w:cs="Times New Roman"/>
          <w:color w:val="1A1A1A"/>
        </w:rPr>
        <w:lastRenderedPageBreak/>
        <w:t xml:space="preserve">population and showed that not only was the BI-AAQ strongly correlated with eating disorder </w:t>
      </w:r>
      <w:r w:rsidR="00AC3770">
        <w:rPr>
          <w:rFonts w:ascii="Times New Roman" w:hAnsi="Times New Roman" w:cs="Times New Roman"/>
          <w:color w:val="1A1A1A"/>
        </w:rPr>
        <w:t>severity</w:t>
      </w:r>
      <w:r w:rsidRPr="002262C5">
        <w:rPr>
          <w:rFonts w:ascii="Times New Roman" w:hAnsi="Times New Roman" w:cs="Times New Roman"/>
          <w:color w:val="1A1A1A"/>
        </w:rPr>
        <w:t xml:space="preserve">, but that change scores for body image psychological inflexibility and change scores in eating </w:t>
      </w:r>
      <w:r w:rsidRPr="002F4667">
        <w:rPr>
          <w:rFonts w:ascii="Times New Roman" w:hAnsi="Times New Roman" w:cs="Times New Roman"/>
          <w:color w:val="1A1A1A"/>
        </w:rPr>
        <w:t>disorder severity were</w:t>
      </w:r>
      <w:r w:rsidR="00BC5779" w:rsidRPr="002F4667">
        <w:rPr>
          <w:rFonts w:ascii="Times New Roman" w:hAnsi="Times New Roman" w:cs="Times New Roman"/>
          <w:color w:val="1A1A1A"/>
        </w:rPr>
        <w:t xml:space="preserve"> also</w:t>
      </w:r>
      <w:r w:rsidRPr="002F4667">
        <w:rPr>
          <w:rFonts w:ascii="Times New Roman" w:hAnsi="Times New Roman" w:cs="Times New Roman"/>
          <w:color w:val="1A1A1A"/>
        </w:rPr>
        <w:t xml:space="preserve"> strongly correlated (</w:t>
      </w:r>
      <w:proofErr w:type="spellStart"/>
      <w:r w:rsidRPr="002F4667">
        <w:rPr>
          <w:rFonts w:ascii="Times New Roman" w:hAnsi="Times New Roman" w:cs="Times New Roman"/>
        </w:rPr>
        <w:t>Butryn</w:t>
      </w:r>
      <w:proofErr w:type="spellEnd"/>
      <w:r w:rsidRPr="002F4667">
        <w:rPr>
          <w:rFonts w:ascii="Times New Roman" w:hAnsi="Times New Roman" w:cs="Times New Roman"/>
        </w:rPr>
        <w:t xml:space="preserve"> et al., 2013)</w:t>
      </w:r>
      <w:r w:rsidRPr="002F4667">
        <w:rPr>
          <w:rFonts w:ascii="Times New Roman" w:hAnsi="Times New Roman" w:cs="Times New Roman"/>
          <w:color w:val="1A1A1A"/>
        </w:rPr>
        <w:t xml:space="preserve">. </w:t>
      </w:r>
      <w:r w:rsidR="00D01DF7">
        <w:rPr>
          <w:rFonts w:ascii="Times New Roman" w:hAnsi="Times New Roman" w:cs="Times New Roman"/>
          <w:color w:val="1A1A1A"/>
        </w:rPr>
        <w:t xml:space="preserve"> </w:t>
      </w:r>
    </w:p>
    <w:p w14:paraId="2696B9A7" w14:textId="77777777" w:rsidR="00126593" w:rsidRDefault="000A73F3" w:rsidP="00D01DF7">
      <w:pPr>
        <w:spacing w:line="480" w:lineRule="auto"/>
        <w:ind w:firstLine="720"/>
        <w:rPr>
          <w:rFonts w:ascii="Times New Roman" w:hAnsi="Times New Roman" w:cs="Times New Roman"/>
          <w:color w:val="1A1A1A"/>
        </w:rPr>
      </w:pPr>
      <w:ins w:id="57" w:author="Michael Twohig" w:date="2016-09-16T14:09:00Z">
        <w:r>
          <w:rPr>
            <w:rFonts w:ascii="Times New Roman" w:hAnsi="Times New Roman" w:cs="Times New Roman"/>
            <w:color w:val="1A1A1A"/>
          </w:rPr>
          <w:t>T</w:t>
        </w:r>
      </w:ins>
      <w:del w:id="58" w:author="Michael Twohig" w:date="2016-09-16T14:09:00Z">
        <w:r w:rsidR="00126593" w:rsidRPr="002F4667" w:rsidDel="000A73F3">
          <w:rPr>
            <w:rFonts w:ascii="Times New Roman" w:hAnsi="Times New Roman" w:cs="Times New Roman"/>
            <w:color w:val="1A1A1A"/>
          </w:rPr>
          <w:delText>Fortunately, t</w:delText>
        </w:r>
      </w:del>
      <w:r w:rsidR="00126593" w:rsidRPr="002F4667" w:rsidDel="00A63813">
        <w:rPr>
          <w:rFonts w:ascii="Times New Roman" w:hAnsi="Times New Roman" w:cs="Times New Roman"/>
          <w:color w:val="1A1A1A"/>
        </w:rPr>
        <w:t>here is a substantial amount of research showing that reductions in psychological inflexibility are strongly related to reductions in psychological issues (</w:t>
      </w:r>
      <w:r w:rsidR="00126593" w:rsidRPr="002F4667" w:rsidDel="00A63813">
        <w:rPr>
          <w:rFonts w:ascii="Times New Roman" w:eastAsia="Times New Roman" w:hAnsi="Times New Roman" w:cs="Times New Roman"/>
        </w:rPr>
        <w:t>Hayes, Levin, Plumb-Vilardaga, Villatte, &amp; Pistorello, 2013). Thus, compiling all this research suggests that psychological inflexibility predicts eating</w:t>
      </w:r>
      <w:r w:rsidR="00126593" w:rsidRPr="002262C5" w:rsidDel="00A63813">
        <w:rPr>
          <w:rFonts w:ascii="Times New Roman" w:eastAsia="Times New Roman" w:hAnsi="Times New Roman" w:cs="Times New Roman"/>
        </w:rPr>
        <w:t xml:space="preserve"> disorders, that reductions in psychological inflexibility predicts reductions in eating disorders, and that greater pretreatment levels of psychological inflexibility predicts greater response to treatment</w:t>
      </w:r>
      <w:r w:rsidR="00BC5779" w:rsidDel="00A63813">
        <w:rPr>
          <w:rFonts w:ascii="Times New Roman" w:eastAsia="Times New Roman" w:hAnsi="Times New Roman" w:cs="Times New Roman"/>
        </w:rPr>
        <w:t xml:space="preserve">. </w:t>
      </w:r>
      <w:r w:rsidR="00BC5779">
        <w:rPr>
          <w:rFonts w:ascii="Times New Roman" w:eastAsia="Times New Roman" w:hAnsi="Times New Roman" w:cs="Times New Roman"/>
        </w:rPr>
        <w:t>Findings have</w:t>
      </w:r>
      <w:r w:rsidR="00126593" w:rsidRPr="002262C5">
        <w:rPr>
          <w:rFonts w:ascii="Times New Roman" w:eastAsia="Times New Roman" w:hAnsi="Times New Roman" w:cs="Times New Roman"/>
        </w:rPr>
        <w:t xml:space="preserve"> led researchers to offer acceptance and mindfulness-based treatment such as </w:t>
      </w:r>
      <w:del w:id="59" w:author="Michael Twohig" w:date="2016-09-16T13:55:00Z">
        <w:r w:rsidR="00126593" w:rsidRPr="002262C5" w:rsidDel="00594BB2">
          <w:rPr>
            <w:rFonts w:ascii="Times New Roman" w:eastAsia="Times New Roman" w:hAnsi="Times New Roman" w:cs="Times New Roman"/>
          </w:rPr>
          <w:delText>acceptance and commitment therapy (ACT)</w:delText>
        </w:r>
      </w:del>
      <w:ins w:id="60" w:author="Michael Twohig" w:date="2016-09-16T13:55:00Z">
        <w:r w:rsidR="00594BB2">
          <w:rPr>
            <w:rFonts w:ascii="Times New Roman" w:eastAsia="Times New Roman" w:hAnsi="Times New Roman" w:cs="Times New Roman"/>
          </w:rPr>
          <w:t>ACT</w:t>
        </w:r>
      </w:ins>
      <w:r w:rsidR="00126593" w:rsidRPr="002262C5">
        <w:rPr>
          <w:rFonts w:ascii="Times New Roman" w:eastAsia="Times New Roman" w:hAnsi="Times New Roman" w:cs="Times New Roman"/>
        </w:rPr>
        <w:t xml:space="preserve"> as a possible treatment option for eating </w:t>
      </w:r>
      <w:r w:rsidR="00126593" w:rsidRPr="002F4667">
        <w:rPr>
          <w:rFonts w:ascii="Times New Roman" w:eastAsia="Times New Roman" w:hAnsi="Times New Roman" w:cs="Times New Roman"/>
        </w:rPr>
        <w:t>disorders</w:t>
      </w:r>
      <w:r w:rsidR="00126593" w:rsidRPr="002F4667">
        <w:rPr>
          <w:rFonts w:ascii="Times New Roman" w:hAnsi="Times New Roman" w:cs="Times New Roman"/>
        </w:rPr>
        <w:t xml:space="preserve"> (</w:t>
      </w:r>
      <w:proofErr w:type="spellStart"/>
      <w:r w:rsidR="00126593" w:rsidRPr="002F4667">
        <w:rPr>
          <w:rFonts w:ascii="Times New Roman" w:hAnsi="Times New Roman" w:cs="Times New Roman"/>
        </w:rPr>
        <w:t>Manlick</w:t>
      </w:r>
      <w:proofErr w:type="spellEnd"/>
      <w:r w:rsidR="00126593" w:rsidRPr="002F4667">
        <w:rPr>
          <w:rFonts w:ascii="Times New Roman" w:hAnsi="Times New Roman" w:cs="Times New Roman"/>
        </w:rPr>
        <w:t>, Cochran, &amp; Koon, 2013)</w:t>
      </w:r>
      <w:r w:rsidR="002F4667">
        <w:rPr>
          <w:rFonts w:ascii="Times New Roman" w:hAnsi="Times New Roman" w:cs="Times New Roman"/>
        </w:rPr>
        <w:t>.</w:t>
      </w:r>
      <w:r w:rsidR="00A63813">
        <w:rPr>
          <w:rFonts w:ascii="Times New Roman" w:hAnsi="Times New Roman" w:cs="Times New Roman"/>
          <w:color w:val="1A1A1A"/>
        </w:rPr>
        <w:t xml:space="preserve"> </w:t>
      </w:r>
      <w:r w:rsidR="00126593" w:rsidRPr="002F4667">
        <w:rPr>
          <w:rFonts w:ascii="Times New Roman" w:hAnsi="Times New Roman" w:cs="Times New Roman"/>
          <w:color w:val="1A1A1A"/>
        </w:rPr>
        <w:t>ACT is a transdiagnostic cognitive behavior therapy that focuses</w:t>
      </w:r>
      <w:r w:rsidR="00A73C7D">
        <w:rPr>
          <w:rFonts w:ascii="Times New Roman" w:hAnsi="Times New Roman" w:cs="Times New Roman"/>
          <w:color w:val="1A1A1A"/>
        </w:rPr>
        <w:t xml:space="preserve"> on</w:t>
      </w:r>
      <w:r w:rsidR="00126593" w:rsidRPr="002F4667">
        <w:rPr>
          <w:rFonts w:ascii="Times New Roman" w:hAnsi="Times New Roman" w:cs="Times New Roman"/>
          <w:color w:val="1A1A1A"/>
        </w:rPr>
        <w:t xml:space="preserve"> build</w:t>
      </w:r>
      <w:r w:rsidR="001F499B">
        <w:rPr>
          <w:rFonts w:ascii="Times New Roman" w:hAnsi="Times New Roman" w:cs="Times New Roman"/>
          <w:color w:val="1A1A1A"/>
        </w:rPr>
        <w:t>ing</w:t>
      </w:r>
      <w:r w:rsidR="00126593" w:rsidRPr="002F4667">
        <w:rPr>
          <w:rFonts w:ascii="Times New Roman" w:hAnsi="Times New Roman" w:cs="Times New Roman"/>
          <w:color w:val="1A1A1A"/>
        </w:rPr>
        <w:t xml:space="preserve"> psychological flexibility. Even though this line of research is growing, there are a handful of studies showing that ACT is a viable treatment for eating disorders (e.g.,</w:t>
      </w:r>
      <w:r w:rsidR="006E344A" w:rsidRPr="002F4667">
        <w:rPr>
          <w:rFonts w:ascii="Times New Roman" w:hAnsi="Times New Roman" w:cs="Times New Roman"/>
          <w:color w:val="1A1A1A"/>
        </w:rPr>
        <w:t xml:space="preserve"> </w:t>
      </w:r>
      <w:proofErr w:type="spellStart"/>
      <w:r w:rsidR="006E344A" w:rsidRPr="002F4667">
        <w:rPr>
          <w:rFonts w:ascii="Times New Roman" w:hAnsi="Times New Roman" w:cs="Times New Roman"/>
          <w:color w:val="1A1A1A"/>
        </w:rPr>
        <w:t>Juarascio</w:t>
      </w:r>
      <w:proofErr w:type="spellEnd"/>
      <w:r w:rsidR="006E344A" w:rsidRPr="002F4667">
        <w:rPr>
          <w:rFonts w:ascii="Times New Roman" w:hAnsi="Times New Roman" w:cs="Times New Roman"/>
          <w:color w:val="1A1A1A"/>
        </w:rPr>
        <w:t>, Forman, et al., 2010</w:t>
      </w:r>
      <w:r w:rsidR="00126593" w:rsidRPr="002F4667">
        <w:rPr>
          <w:rFonts w:ascii="Times New Roman" w:hAnsi="Times New Roman" w:cs="Times New Roman"/>
          <w:color w:val="1A1A1A"/>
        </w:rPr>
        <w:t xml:space="preserve">; </w:t>
      </w:r>
      <w:proofErr w:type="spellStart"/>
      <w:r w:rsidR="00126593" w:rsidRPr="002F4667">
        <w:rPr>
          <w:rFonts w:ascii="Times New Roman" w:hAnsi="Times New Roman" w:cs="Times New Roman"/>
          <w:color w:val="1A1A1A"/>
        </w:rPr>
        <w:t>Juarascio</w:t>
      </w:r>
      <w:proofErr w:type="spellEnd"/>
      <w:r w:rsidR="00126593" w:rsidRPr="002F4667">
        <w:rPr>
          <w:rFonts w:ascii="Times New Roman" w:hAnsi="Times New Roman" w:cs="Times New Roman"/>
          <w:color w:val="1A1A1A"/>
        </w:rPr>
        <w:t xml:space="preserve">, Shaw, et al., 2013; </w:t>
      </w:r>
      <w:r w:rsidR="00126593" w:rsidRPr="002F4667">
        <w:rPr>
          <w:rFonts w:ascii="Times New Roman" w:hAnsi="Times New Roman" w:cs="Times New Roman"/>
        </w:rPr>
        <w:t>Hill, Masuda, Melcher, Morgan, &amp; Twohig, 2015; Pearson, Follette, &amp; Hayes, 2012</w:t>
      </w:r>
      <w:r w:rsidR="00126593" w:rsidRPr="002F4667">
        <w:rPr>
          <w:rFonts w:ascii="Times New Roman" w:hAnsi="Times New Roman" w:cs="Times New Roman"/>
          <w:color w:val="1A1A1A"/>
        </w:rPr>
        <w:t>). The findings</w:t>
      </w:r>
      <w:r w:rsidR="00126593">
        <w:rPr>
          <w:rFonts w:ascii="Times New Roman" w:hAnsi="Times New Roman" w:cs="Times New Roman"/>
          <w:color w:val="1A1A1A"/>
        </w:rPr>
        <w:t xml:space="preserve"> from </w:t>
      </w:r>
      <w:r w:rsidR="00BC5779">
        <w:rPr>
          <w:rFonts w:ascii="Times New Roman" w:hAnsi="Times New Roman" w:cs="Times New Roman"/>
          <w:color w:val="1A1A1A"/>
        </w:rPr>
        <w:t xml:space="preserve">the current </w:t>
      </w:r>
      <w:r w:rsidR="00126593">
        <w:rPr>
          <w:rFonts w:ascii="Times New Roman" w:hAnsi="Times New Roman" w:cs="Times New Roman"/>
          <w:color w:val="1A1A1A"/>
        </w:rPr>
        <w:t xml:space="preserve">study suggest that ACT might be most applicable for those who enter treatment with greater psychological inflexibility. </w:t>
      </w:r>
    </w:p>
    <w:p w14:paraId="7F5D1055" w14:textId="77777777" w:rsidR="00357C28" w:rsidRDefault="00126593" w:rsidP="00357C28">
      <w:pPr>
        <w:spacing w:line="480" w:lineRule="auto"/>
        <w:ind w:firstLine="720"/>
        <w:rPr>
          <w:rFonts w:ascii="Times New Roman" w:hAnsi="Times New Roman" w:cs="Times New Roman"/>
          <w:b/>
          <w:color w:val="1A1A1A"/>
        </w:rPr>
      </w:pPr>
      <w:r>
        <w:rPr>
          <w:rFonts w:ascii="Times New Roman" w:hAnsi="Times New Roman" w:cs="Times New Roman"/>
          <w:color w:val="1A1A1A"/>
        </w:rPr>
        <w:t>As with all studies, there are limitations that could be addressed in future research. First, these data were collected as part of the actual treatment at a residential treatment center. As such the actual treatment that was received, as well as the duration it was received in</w:t>
      </w:r>
      <w:ins w:id="61" w:author="Michael Twohig" w:date="2016-09-16T14:18:00Z">
        <w:r w:rsidR="000A73F3">
          <w:rPr>
            <w:rFonts w:ascii="Times New Roman" w:hAnsi="Times New Roman" w:cs="Times New Roman"/>
            <w:color w:val="1A1A1A"/>
          </w:rPr>
          <w:t>,</w:t>
        </w:r>
      </w:ins>
      <w:r>
        <w:rPr>
          <w:rFonts w:ascii="Times New Roman" w:hAnsi="Times New Roman" w:cs="Times New Roman"/>
          <w:color w:val="1A1A1A"/>
        </w:rPr>
        <w:t xml:space="preserve"> varies across participants. </w:t>
      </w:r>
      <w:r w:rsidR="00357C28">
        <w:rPr>
          <w:rFonts w:ascii="Times New Roman" w:hAnsi="Times New Roman" w:cs="Times New Roman"/>
          <w:color w:val="1A1A1A"/>
        </w:rPr>
        <w:t xml:space="preserve">However, length of stay and number of stays </w:t>
      </w:r>
      <w:r w:rsidR="00357C28">
        <w:rPr>
          <w:rFonts w:ascii="Times New Roman" w:hAnsi="Times New Roman" w:cs="Times New Roman"/>
          <w:color w:val="1A1A1A"/>
        </w:rPr>
        <w:lastRenderedPageBreak/>
        <w:t>at the treatment center did not influence post-treatment quality of life or eating disorder risk (</w:t>
      </w:r>
      <w:r w:rsidR="00357C28" w:rsidRPr="00C6410D">
        <w:rPr>
          <w:rFonts w:ascii="Times New Roman" w:hAnsi="Times New Roman" w:cs="Times New Roman"/>
          <w:i/>
          <w:iCs/>
          <w:color w:val="1A1A1A"/>
        </w:rPr>
        <w:t>p</w:t>
      </w:r>
      <w:r w:rsidR="00357C28">
        <w:rPr>
          <w:rFonts w:ascii="Times New Roman" w:hAnsi="Times New Roman" w:cs="Times New Roman"/>
          <w:color w:val="1A1A1A"/>
        </w:rPr>
        <w:t xml:space="preserve"> &gt; .05). </w:t>
      </w:r>
      <w:r>
        <w:rPr>
          <w:rFonts w:ascii="Times New Roman" w:hAnsi="Times New Roman" w:cs="Times New Roman"/>
          <w:color w:val="1A1A1A"/>
        </w:rPr>
        <w:t>Relatedly, no fidelity was collected on the treatment that was delivered. Second, and similarly, while there was homogeneity in demographic variables, there was also heterogeneity in terms of age and clinical presentation. Thus, what this study gain</w:t>
      </w:r>
      <w:r w:rsidR="0064103C">
        <w:rPr>
          <w:rFonts w:ascii="Times New Roman" w:hAnsi="Times New Roman" w:cs="Times New Roman"/>
          <w:color w:val="1A1A1A"/>
        </w:rPr>
        <w:t>s</w:t>
      </w:r>
      <w:r>
        <w:rPr>
          <w:rFonts w:ascii="Times New Roman" w:hAnsi="Times New Roman" w:cs="Times New Roman"/>
          <w:color w:val="1A1A1A"/>
        </w:rPr>
        <w:t xml:space="preserve"> in external validity it loses in internal validity. </w:t>
      </w:r>
      <w:r w:rsidR="00357C28">
        <w:rPr>
          <w:rFonts w:ascii="Times New Roman" w:hAnsi="Times New Roman" w:cs="Times New Roman"/>
          <w:color w:val="1A1A1A"/>
        </w:rPr>
        <w:t>Third, this is only a pretreatment to posttreatment design. Inclusion of a later data point would allow the assessment of maintenance, BI-AAQ change scores, and mediation analyses. Fourth, it is possible for the results from the current study to vary across specific eating disorder types, however the sample size for each subtype is too small to detect changes. Future studies should examine the influence of body image psychological flexibility on post-treatment outcomes.</w:t>
      </w:r>
    </w:p>
    <w:p w14:paraId="304896D3" w14:textId="77777777" w:rsidR="006908DB" w:rsidRDefault="00AA61BC" w:rsidP="006908DB">
      <w:pPr>
        <w:spacing w:line="480" w:lineRule="auto"/>
        <w:ind w:firstLine="720"/>
        <w:rPr>
          <w:rFonts w:ascii="Times New Roman" w:hAnsi="Times New Roman" w:cs="Times New Roman"/>
          <w:color w:val="1A1A1A"/>
        </w:rPr>
      </w:pPr>
      <w:r>
        <w:rPr>
          <w:rFonts w:ascii="Times New Roman" w:hAnsi="Times New Roman" w:cs="Times New Roman"/>
          <w:color w:val="1A1A1A"/>
        </w:rPr>
        <w:t xml:space="preserve">The current findings provide further evidence that psychological flexibility, specifically, body image flexibility might play a role in eating disorder treatment outcomes. While further research is needed to more thoroughly examine this process as a mechanism of change throughout treatment, the current result indicate that levels of body image flexibility are a factor to consider prior to treatment. </w:t>
      </w:r>
      <w:r w:rsidR="00F74AC0">
        <w:rPr>
          <w:rFonts w:ascii="Times New Roman" w:hAnsi="Times New Roman" w:cs="Times New Roman"/>
          <w:color w:val="1A1A1A"/>
        </w:rPr>
        <w:t>Furthermore,</w:t>
      </w:r>
      <w:r w:rsidR="002B46C4">
        <w:rPr>
          <w:rFonts w:ascii="Times New Roman" w:hAnsi="Times New Roman" w:cs="Times New Roman"/>
          <w:color w:val="1A1A1A"/>
        </w:rPr>
        <w:t xml:space="preserve"> </w:t>
      </w:r>
      <w:r w:rsidR="00F74AC0">
        <w:rPr>
          <w:rFonts w:ascii="Times New Roman" w:hAnsi="Times New Roman" w:cs="Times New Roman"/>
          <w:color w:val="1A1A1A"/>
        </w:rPr>
        <w:t>interventions should consider that target</w:t>
      </w:r>
      <w:r>
        <w:rPr>
          <w:rFonts w:ascii="Times New Roman" w:hAnsi="Times New Roman" w:cs="Times New Roman"/>
          <w:color w:val="1A1A1A"/>
        </w:rPr>
        <w:t xml:space="preserve"> body image flexibility </w:t>
      </w:r>
      <w:r w:rsidR="00F74AC0">
        <w:rPr>
          <w:rFonts w:ascii="Times New Roman" w:hAnsi="Times New Roman" w:cs="Times New Roman"/>
          <w:color w:val="1A1A1A"/>
        </w:rPr>
        <w:t>should</w:t>
      </w:r>
      <w:r>
        <w:rPr>
          <w:rFonts w:ascii="Times New Roman" w:hAnsi="Times New Roman" w:cs="Times New Roman"/>
          <w:color w:val="1A1A1A"/>
        </w:rPr>
        <w:t xml:space="preserve"> be considered for individuals </w:t>
      </w:r>
      <w:r w:rsidR="002B46C4">
        <w:rPr>
          <w:rFonts w:ascii="Times New Roman" w:hAnsi="Times New Roman" w:cs="Times New Roman"/>
          <w:color w:val="1A1A1A"/>
        </w:rPr>
        <w:t>when</w:t>
      </w:r>
      <w:r>
        <w:rPr>
          <w:rFonts w:ascii="Times New Roman" w:hAnsi="Times New Roman" w:cs="Times New Roman"/>
          <w:color w:val="1A1A1A"/>
        </w:rPr>
        <w:t xml:space="preserve"> entering treatment with</w:t>
      </w:r>
      <w:r w:rsidR="00F74AC0">
        <w:rPr>
          <w:rFonts w:ascii="Times New Roman" w:hAnsi="Times New Roman" w:cs="Times New Roman"/>
          <w:color w:val="1A1A1A"/>
        </w:rPr>
        <w:t xml:space="preserve"> rigid, inflexible, beliefs related to body image. </w:t>
      </w:r>
      <w:r w:rsidR="006908DB">
        <w:rPr>
          <w:rFonts w:ascii="Times New Roman" w:hAnsi="Times New Roman" w:cs="Times New Roman"/>
          <w:color w:val="1A1A1A"/>
        </w:rPr>
        <w:t xml:space="preserve">Lastly, this study highlights the importance of identifying predictors of treatment outcome in efforts to improve </w:t>
      </w:r>
      <w:r w:rsidR="006B6301">
        <w:rPr>
          <w:rFonts w:ascii="Times New Roman" w:hAnsi="Times New Roman" w:cs="Times New Roman"/>
          <w:color w:val="1A1A1A"/>
        </w:rPr>
        <w:t xml:space="preserve">the treatment of eating disorders across age groups. </w:t>
      </w:r>
    </w:p>
    <w:p w14:paraId="6BCEDF90" w14:textId="77777777" w:rsidR="00AA61BC" w:rsidRDefault="00AA61BC" w:rsidP="008777B6">
      <w:pPr>
        <w:spacing w:line="480" w:lineRule="auto"/>
        <w:ind w:firstLine="720"/>
        <w:rPr>
          <w:rFonts w:ascii="Times New Roman" w:hAnsi="Times New Roman" w:cs="Times New Roman"/>
          <w:b/>
          <w:color w:val="1A1A1A"/>
        </w:rPr>
      </w:pPr>
    </w:p>
    <w:p w14:paraId="7A637904" w14:textId="77777777" w:rsidR="002D1304" w:rsidRDefault="002D1304">
      <w:r>
        <w:br w:type="page"/>
      </w:r>
    </w:p>
    <w:tbl>
      <w:tblPr>
        <w:tblStyle w:val="TableGrid"/>
        <w:tblW w:w="0" w:type="auto"/>
        <w:tblLayout w:type="fixed"/>
        <w:tblLook w:val="04A0" w:firstRow="1" w:lastRow="0" w:firstColumn="1" w:lastColumn="0" w:noHBand="0" w:noVBand="1"/>
      </w:tblPr>
      <w:tblGrid>
        <w:gridCol w:w="4158"/>
        <w:gridCol w:w="1350"/>
        <w:gridCol w:w="1350"/>
        <w:gridCol w:w="1350"/>
      </w:tblGrid>
      <w:tr w:rsidR="00E37175" w:rsidRPr="00E37175" w14:paraId="5BF9AE86" w14:textId="77777777" w:rsidTr="00E37175">
        <w:tc>
          <w:tcPr>
            <w:tcW w:w="8208" w:type="dxa"/>
            <w:gridSpan w:val="4"/>
            <w:tcBorders>
              <w:top w:val="nil"/>
              <w:left w:val="nil"/>
              <w:bottom w:val="single" w:sz="4" w:space="0" w:color="auto"/>
              <w:right w:val="nil"/>
            </w:tcBorders>
          </w:tcPr>
          <w:p w14:paraId="55268942" w14:textId="77777777" w:rsidR="00E37175" w:rsidRPr="00E37175" w:rsidRDefault="00E37175" w:rsidP="001631DB">
            <w:pPr>
              <w:rPr>
                <w:rFonts w:ascii="Times New Roman" w:hAnsi="Times New Roman" w:cs="Times New Roman"/>
                <w:b/>
                <w:color w:val="1A1A1A"/>
                <w:sz w:val="22"/>
                <w:szCs w:val="22"/>
              </w:rPr>
            </w:pPr>
            <w:r w:rsidRPr="00E37175">
              <w:rPr>
                <w:rFonts w:ascii="Times New Roman" w:hAnsi="Times New Roman" w:cs="Times New Roman"/>
                <w:b/>
                <w:color w:val="1A1A1A"/>
                <w:sz w:val="22"/>
                <w:szCs w:val="22"/>
              </w:rPr>
              <w:lastRenderedPageBreak/>
              <w:t>Table 1</w:t>
            </w:r>
          </w:p>
          <w:p w14:paraId="426C9E17" w14:textId="77777777" w:rsidR="00E37175" w:rsidRPr="00E37175" w:rsidRDefault="00E37175" w:rsidP="001631DB">
            <w:pPr>
              <w:rPr>
                <w:rFonts w:ascii="Times New Roman" w:hAnsi="Times New Roman" w:cs="Times New Roman"/>
                <w:i/>
                <w:color w:val="1A1A1A"/>
                <w:sz w:val="22"/>
                <w:szCs w:val="22"/>
              </w:rPr>
            </w:pPr>
            <w:r w:rsidRPr="00E37175">
              <w:rPr>
                <w:rFonts w:ascii="Times New Roman" w:hAnsi="Times New Roman" w:cs="Times New Roman"/>
                <w:i/>
                <w:color w:val="1A1A1A"/>
                <w:sz w:val="22"/>
                <w:szCs w:val="22"/>
              </w:rPr>
              <w:t>Participant Demographics</w:t>
            </w:r>
          </w:p>
        </w:tc>
      </w:tr>
      <w:tr w:rsidR="00E37175" w:rsidRPr="00E37175" w14:paraId="56CBD6E1" w14:textId="77777777" w:rsidTr="00E37175">
        <w:tc>
          <w:tcPr>
            <w:tcW w:w="4158" w:type="dxa"/>
            <w:tcBorders>
              <w:top w:val="single" w:sz="4" w:space="0" w:color="auto"/>
              <w:left w:val="nil"/>
              <w:bottom w:val="single" w:sz="4" w:space="0" w:color="auto"/>
              <w:right w:val="nil"/>
            </w:tcBorders>
            <w:vAlign w:val="center"/>
          </w:tcPr>
          <w:p w14:paraId="14A9202D" w14:textId="77777777" w:rsidR="00E37175" w:rsidRPr="00E37175" w:rsidRDefault="00E37175" w:rsidP="001631DB">
            <w:pPr>
              <w:rPr>
                <w:rFonts w:ascii="Times New Roman" w:hAnsi="Times New Roman" w:cs="Times New Roman"/>
                <w:color w:val="1A1A1A"/>
                <w:sz w:val="22"/>
                <w:szCs w:val="22"/>
              </w:rPr>
            </w:pPr>
          </w:p>
        </w:tc>
        <w:tc>
          <w:tcPr>
            <w:tcW w:w="1350" w:type="dxa"/>
            <w:tcBorders>
              <w:top w:val="single" w:sz="4" w:space="0" w:color="auto"/>
              <w:left w:val="nil"/>
              <w:bottom w:val="single" w:sz="4" w:space="0" w:color="auto"/>
              <w:right w:val="nil"/>
            </w:tcBorders>
            <w:vAlign w:val="center"/>
          </w:tcPr>
          <w:p w14:paraId="37441B7D"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Adolescent </w:t>
            </w:r>
            <w:r>
              <w:rPr>
                <w:rFonts w:ascii="Times New Roman" w:hAnsi="Times New Roman" w:cs="Times New Roman"/>
                <w:color w:val="1A1A1A"/>
                <w:sz w:val="22"/>
                <w:szCs w:val="22"/>
              </w:rPr>
              <w:t xml:space="preserve"> </w:t>
            </w:r>
            <w:proofErr w:type="gramStart"/>
            <w:r>
              <w:rPr>
                <w:rFonts w:ascii="Times New Roman" w:hAnsi="Times New Roman" w:cs="Times New Roman"/>
                <w:color w:val="1A1A1A"/>
                <w:sz w:val="22"/>
                <w:szCs w:val="22"/>
              </w:rPr>
              <w:t xml:space="preserve">   </w:t>
            </w:r>
            <w:r w:rsidRPr="00E37175">
              <w:rPr>
                <w:rFonts w:ascii="Times New Roman" w:hAnsi="Times New Roman" w:cs="Times New Roman"/>
                <w:color w:val="1A1A1A"/>
                <w:sz w:val="22"/>
                <w:szCs w:val="22"/>
              </w:rPr>
              <w:t>(</w:t>
            </w:r>
            <w:proofErr w:type="gramEnd"/>
            <w:r w:rsidRPr="00E37175">
              <w:rPr>
                <w:rFonts w:ascii="Times New Roman" w:hAnsi="Times New Roman" w:cs="Times New Roman"/>
                <w:color w:val="1A1A1A"/>
                <w:sz w:val="22"/>
                <w:szCs w:val="22"/>
              </w:rPr>
              <w:t>n = 63)</w:t>
            </w:r>
          </w:p>
        </w:tc>
        <w:tc>
          <w:tcPr>
            <w:tcW w:w="1350" w:type="dxa"/>
            <w:tcBorders>
              <w:top w:val="single" w:sz="4" w:space="0" w:color="auto"/>
              <w:left w:val="nil"/>
              <w:bottom w:val="single" w:sz="4" w:space="0" w:color="auto"/>
              <w:right w:val="nil"/>
            </w:tcBorders>
            <w:vAlign w:val="center"/>
          </w:tcPr>
          <w:p w14:paraId="4ADF6CA4"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Adult    </w:t>
            </w:r>
            <w:r>
              <w:rPr>
                <w:rFonts w:ascii="Times New Roman" w:hAnsi="Times New Roman" w:cs="Times New Roman"/>
                <w:color w:val="1A1A1A"/>
                <w:sz w:val="22"/>
                <w:szCs w:val="22"/>
              </w:rPr>
              <w:t xml:space="preserve">  </w:t>
            </w:r>
            <w:r w:rsidRPr="00E37175">
              <w:rPr>
                <w:rFonts w:ascii="Times New Roman" w:hAnsi="Times New Roman" w:cs="Times New Roman"/>
                <w:color w:val="1A1A1A"/>
                <w:sz w:val="22"/>
                <w:szCs w:val="22"/>
              </w:rPr>
              <w:t xml:space="preserve">  </w:t>
            </w:r>
            <w:proofErr w:type="gramStart"/>
            <w:r w:rsidRPr="00E37175">
              <w:rPr>
                <w:rFonts w:ascii="Times New Roman" w:hAnsi="Times New Roman" w:cs="Times New Roman"/>
                <w:color w:val="1A1A1A"/>
                <w:sz w:val="22"/>
                <w:szCs w:val="22"/>
              </w:rPr>
              <w:t xml:space="preserve">   (</w:t>
            </w:r>
            <w:proofErr w:type="gramEnd"/>
            <w:r w:rsidRPr="00E37175">
              <w:rPr>
                <w:rFonts w:ascii="Times New Roman" w:hAnsi="Times New Roman" w:cs="Times New Roman"/>
                <w:color w:val="1A1A1A"/>
                <w:sz w:val="22"/>
                <w:szCs w:val="22"/>
              </w:rPr>
              <w:t>n = 50)</w:t>
            </w:r>
          </w:p>
        </w:tc>
        <w:tc>
          <w:tcPr>
            <w:tcW w:w="1350" w:type="dxa"/>
            <w:tcBorders>
              <w:top w:val="single" w:sz="4" w:space="0" w:color="auto"/>
              <w:left w:val="nil"/>
              <w:bottom w:val="single" w:sz="4" w:space="0" w:color="auto"/>
              <w:right w:val="nil"/>
            </w:tcBorders>
            <w:vAlign w:val="center"/>
          </w:tcPr>
          <w:p w14:paraId="7857AE6F"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Combined          </w:t>
            </w:r>
            <w:proofErr w:type="gramStart"/>
            <w:r w:rsidRPr="00E37175">
              <w:rPr>
                <w:rFonts w:ascii="Times New Roman" w:hAnsi="Times New Roman" w:cs="Times New Roman"/>
                <w:color w:val="1A1A1A"/>
                <w:sz w:val="22"/>
                <w:szCs w:val="22"/>
              </w:rPr>
              <w:t xml:space="preserve">   (</w:t>
            </w:r>
            <w:proofErr w:type="gramEnd"/>
            <w:r w:rsidRPr="00E37175">
              <w:rPr>
                <w:rFonts w:ascii="Times New Roman" w:hAnsi="Times New Roman" w:cs="Times New Roman"/>
                <w:color w:val="1A1A1A"/>
                <w:sz w:val="22"/>
                <w:szCs w:val="22"/>
              </w:rPr>
              <w:t>n = 113)</w:t>
            </w:r>
          </w:p>
        </w:tc>
      </w:tr>
      <w:tr w:rsidR="00E37175" w:rsidRPr="00E37175" w14:paraId="2BAFA56A" w14:textId="77777777" w:rsidTr="00E37175">
        <w:tc>
          <w:tcPr>
            <w:tcW w:w="4158" w:type="dxa"/>
            <w:tcBorders>
              <w:top w:val="single" w:sz="4" w:space="0" w:color="auto"/>
              <w:left w:val="nil"/>
              <w:bottom w:val="nil"/>
              <w:right w:val="nil"/>
            </w:tcBorders>
            <w:vAlign w:val="center"/>
          </w:tcPr>
          <w:p w14:paraId="64FF47A2"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Age</w:t>
            </w:r>
          </w:p>
        </w:tc>
        <w:tc>
          <w:tcPr>
            <w:tcW w:w="1350" w:type="dxa"/>
            <w:tcBorders>
              <w:top w:val="nil"/>
              <w:left w:val="nil"/>
              <w:bottom w:val="nil"/>
              <w:right w:val="nil"/>
            </w:tcBorders>
            <w:vAlign w:val="center"/>
          </w:tcPr>
          <w:p w14:paraId="306C0026"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15.19 (1.35)</w:t>
            </w:r>
          </w:p>
        </w:tc>
        <w:tc>
          <w:tcPr>
            <w:tcW w:w="1350" w:type="dxa"/>
            <w:tcBorders>
              <w:top w:val="nil"/>
              <w:left w:val="nil"/>
              <w:bottom w:val="nil"/>
              <w:right w:val="nil"/>
            </w:tcBorders>
            <w:vAlign w:val="center"/>
          </w:tcPr>
          <w:p w14:paraId="3A4E73AB"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23.90 (5.52)</w:t>
            </w:r>
          </w:p>
        </w:tc>
        <w:tc>
          <w:tcPr>
            <w:tcW w:w="1350" w:type="dxa"/>
            <w:tcBorders>
              <w:top w:val="nil"/>
              <w:left w:val="nil"/>
              <w:bottom w:val="nil"/>
              <w:right w:val="nil"/>
            </w:tcBorders>
            <w:vAlign w:val="center"/>
          </w:tcPr>
          <w:p w14:paraId="6EB833FF"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19.0 (5.76)</w:t>
            </w:r>
          </w:p>
        </w:tc>
      </w:tr>
      <w:tr w:rsidR="00E37175" w:rsidRPr="00E37175" w14:paraId="52023CEB" w14:textId="77777777" w:rsidTr="00E37175">
        <w:tc>
          <w:tcPr>
            <w:tcW w:w="4158" w:type="dxa"/>
            <w:tcBorders>
              <w:top w:val="nil"/>
              <w:left w:val="nil"/>
              <w:bottom w:val="nil"/>
              <w:right w:val="nil"/>
            </w:tcBorders>
            <w:vAlign w:val="center"/>
          </w:tcPr>
          <w:p w14:paraId="0C699D04"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Eating Disorder</w:t>
            </w:r>
          </w:p>
        </w:tc>
        <w:tc>
          <w:tcPr>
            <w:tcW w:w="1350" w:type="dxa"/>
            <w:tcBorders>
              <w:top w:val="nil"/>
              <w:left w:val="nil"/>
              <w:bottom w:val="nil"/>
              <w:right w:val="nil"/>
            </w:tcBorders>
            <w:vAlign w:val="center"/>
          </w:tcPr>
          <w:p w14:paraId="4AB95D32"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44393097"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6109DA22" w14:textId="77777777" w:rsidR="00E37175" w:rsidRPr="00E37175" w:rsidRDefault="00E37175" w:rsidP="001631DB">
            <w:pPr>
              <w:jc w:val="center"/>
              <w:rPr>
                <w:rFonts w:ascii="Times New Roman" w:hAnsi="Times New Roman" w:cs="Times New Roman"/>
                <w:color w:val="1A1A1A"/>
                <w:sz w:val="22"/>
                <w:szCs w:val="22"/>
              </w:rPr>
            </w:pPr>
          </w:p>
        </w:tc>
      </w:tr>
      <w:tr w:rsidR="00E37175" w:rsidRPr="00E37175" w14:paraId="3A0BB192" w14:textId="77777777" w:rsidTr="00E37175">
        <w:tc>
          <w:tcPr>
            <w:tcW w:w="4158" w:type="dxa"/>
            <w:tcBorders>
              <w:top w:val="nil"/>
              <w:left w:val="nil"/>
              <w:bottom w:val="nil"/>
              <w:right w:val="nil"/>
            </w:tcBorders>
            <w:vAlign w:val="center"/>
          </w:tcPr>
          <w:p w14:paraId="3AE7D2CC"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Anorexia Nervosa</w:t>
            </w:r>
          </w:p>
        </w:tc>
        <w:tc>
          <w:tcPr>
            <w:tcW w:w="1350" w:type="dxa"/>
            <w:tcBorders>
              <w:top w:val="nil"/>
              <w:left w:val="nil"/>
              <w:bottom w:val="nil"/>
              <w:right w:val="nil"/>
            </w:tcBorders>
            <w:vAlign w:val="center"/>
          </w:tcPr>
          <w:p w14:paraId="6A8EA44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49.2%</w:t>
            </w:r>
          </w:p>
        </w:tc>
        <w:tc>
          <w:tcPr>
            <w:tcW w:w="1350" w:type="dxa"/>
            <w:tcBorders>
              <w:top w:val="nil"/>
              <w:left w:val="nil"/>
              <w:bottom w:val="nil"/>
              <w:right w:val="nil"/>
            </w:tcBorders>
            <w:vAlign w:val="center"/>
          </w:tcPr>
          <w:p w14:paraId="7D409B77"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52.0%</w:t>
            </w:r>
          </w:p>
        </w:tc>
        <w:tc>
          <w:tcPr>
            <w:tcW w:w="1350" w:type="dxa"/>
            <w:tcBorders>
              <w:top w:val="nil"/>
              <w:left w:val="nil"/>
              <w:bottom w:val="nil"/>
              <w:right w:val="nil"/>
            </w:tcBorders>
            <w:vAlign w:val="center"/>
          </w:tcPr>
          <w:p w14:paraId="32993179"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50.4%</w:t>
            </w:r>
          </w:p>
        </w:tc>
      </w:tr>
      <w:tr w:rsidR="00E37175" w:rsidRPr="00E37175" w14:paraId="4AD40EC2" w14:textId="77777777" w:rsidTr="00E37175">
        <w:tc>
          <w:tcPr>
            <w:tcW w:w="4158" w:type="dxa"/>
            <w:tcBorders>
              <w:top w:val="nil"/>
              <w:left w:val="nil"/>
              <w:bottom w:val="nil"/>
              <w:right w:val="nil"/>
            </w:tcBorders>
            <w:vAlign w:val="center"/>
          </w:tcPr>
          <w:p w14:paraId="6DA7F3DF"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Bulimia Nervosa</w:t>
            </w:r>
          </w:p>
        </w:tc>
        <w:tc>
          <w:tcPr>
            <w:tcW w:w="1350" w:type="dxa"/>
            <w:tcBorders>
              <w:top w:val="nil"/>
              <w:left w:val="nil"/>
              <w:bottom w:val="nil"/>
              <w:right w:val="nil"/>
            </w:tcBorders>
            <w:vAlign w:val="center"/>
          </w:tcPr>
          <w:p w14:paraId="5F4396F0"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9.5%</w:t>
            </w:r>
          </w:p>
        </w:tc>
        <w:tc>
          <w:tcPr>
            <w:tcW w:w="1350" w:type="dxa"/>
            <w:tcBorders>
              <w:top w:val="nil"/>
              <w:left w:val="nil"/>
              <w:bottom w:val="nil"/>
              <w:right w:val="nil"/>
            </w:tcBorders>
            <w:vAlign w:val="center"/>
          </w:tcPr>
          <w:p w14:paraId="3F0268CD"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28.0%</w:t>
            </w:r>
          </w:p>
        </w:tc>
        <w:tc>
          <w:tcPr>
            <w:tcW w:w="1350" w:type="dxa"/>
            <w:tcBorders>
              <w:top w:val="nil"/>
              <w:left w:val="nil"/>
              <w:bottom w:val="nil"/>
              <w:right w:val="nil"/>
            </w:tcBorders>
            <w:vAlign w:val="center"/>
          </w:tcPr>
          <w:p w14:paraId="5A7B64BA"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17.7%</w:t>
            </w:r>
          </w:p>
        </w:tc>
      </w:tr>
      <w:tr w:rsidR="00E37175" w:rsidRPr="00E37175" w14:paraId="3B19EF45" w14:textId="77777777" w:rsidTr="00E37175">
        <w:tc>
          <w:tcPr>
            <w:tcW w:w="4158" w:type="dxa"/>
            <w:tcBorders>
              <w:top w:val="nil"/>
              <w:left w:val="nil"/>
              <w:bottom w:val="nil"/>
              <w:right w:val="nil"/>
            </w:tcBorders>
            <w:vAlign w:val="center"/>
          </w:tcPr>
          <w:p w14:paraId="4447047D" w14:textId="77777777" w:rsidR="00E37175" w:rsidRPr="00E37175" w:rsidRDefault="00F024D9" w:rsidP="001631DB">
            <w:pPr>
              <w:rPr>
                <w:rFonts w:ascii="Times New Roman" w:hAnsi="Times New Roman" w:cs="Times New Roman"/>
                <w:color w:val="1A1A1A"/>
                <w:sz w:val="22"/>
                <w:szCs w:val="22"/>
              </w:rPr>
            </w:pPr>
            <w:r>
              <w:rPr>
                <w:rFonts w:ascii="Times New Roman" w:hAnsi="Times New Roman" w:cs="Times New Roman"/>
                <w:color w:val="1A1A1A"/>
                <w:sz w:val="22"/>
                <w:szCs w:val="22"/>
              </w:rPr>
              <w:t xml:space="preserve">     Eating Disorder N</w:t>
            </w:r>
            <w:r w:rsidR="00E37175" w:rsidRPr="00E37175">
              <w:rPr>
                <w:rFonts w:ascii="Times New Roman" w:hAnsi="Times New Roman" w:cs="Times New Roman"/>
                <w:color w:val="1A1A1A"/>
                <w:sz w:val="22"/>
                <w:szCs w:val="22"/>
              </w:rPr>
              <w:t>ot Otherwise Specified</w:t>
            </w:r>
          </w:p>
        </w:tc>
        <w:tc>
          <w:tcPr>
            <w:tcW w:w="1350" w:type="dxa"/>
            <w:tcBorders>
              <w:top w:val="nil"/>
              <w:left w:val="nil"/>
              <w:bottom w:val="nil"/>
              <w:right w:val="nil"/>
            </w:tcBorders>
            <w:vAlign w:val="center"/>
          </w:tcPr>
          <w:p w14:paraId="73840B58"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41.3%</w:t>
            </w:r>
          </w:p>
        </w:tc>
        <w:tc>
          <w:tcPr>
            <w:tcW w:w="1350" w:type="dxa"/>
            <w:tcBorders>
              <w:top w:val="nil"/>
              <w:left w:val="nil"/>
              <w:bottom w:val="nil"/>
              <w:right w:val="nil"/>
            </w:tcBorders>
            <w:vAlign w:val="center"/>
          </w:tcPr>
          <w:p w14:paraId="2BB42A4D"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20.0%</w:t>
            </w:r>
          </w:p>
        </w:tc>
        <w:tc>
          <w:tcPr>
            <w:tcW w:w="1350" w:type="dxa"/>
            <w:tcBorders>
              <w:top w:val="nil"/>
              <w:left w:val="nil"/>
              <w:bottom w:val="nil"/>
              <w:right w:val="nil"/>
            </w:tcBorders>
            <w:vAlign w:val="center"/>
          </w:tcPr>
          <w:p w14:paraId="39C7A537"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31.9%</w:t>
            </w:r>
          </w:p>
        </w:tc>
      </w:tr>
      <w:tr w:rsidR="00E37175" w:rsidRPr="00E37175" w14:paraId="13753853" w14:textId="77777777" w:rsidTr="00E37175">
        <w:tc>
          <w:tcPr>
            <w:tcW w:w="4158" w:type="dxa"/>
            <w:tcBorders>
              <w:top w:val="nil"/>
              <w:left w:val="nil"/>
              <w:bottom w:val="nil"/>
              <w:right w:val="nil"/>
            </w:tcBorders>
            <w:vAlign w:val="center"/>
          </w:tcPr>
          <w:p w14:paraId="6CFCFE0F"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Ethnicity</w:t>
            </w:r>
          </w:p>
        </w:tc>
        <w:tc>
          <w:tcPr>
            <w:tcW w:w="1350" w:type="dxa"/>
            <w:tcBorders>
              <w:top w:val="nil"/>
              <w:left w:val="nil"/>
              <w:bottom w:val="nil"/>
              <w:right w:val="nil"/>
            </w:tcBorders>
            <w:vAlign w:val="center"/>
          </w:tcPr>
          <w:p w14:paraId="40AB770A"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0D02A290"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39231F51" w14:textId="77777777" w:rsidR="00E37175" w:rsidRPr="00E37175" w:rsidRDefault="00E37175" w:rsidP="001631DB">
            <w:pPr>
              <w:jc w:val="center"/>
              <w:rPr>
                <w:rFonts w:ascii="Times New Roman" w:hAnsi="Times New Roman" w:cs="Times New Roman"/>
                <w:color w:val="1A1A1A"/>
                <w:sz w:val="22"/>
                <w:szCs w:val="22"/>
              </w:rPr>
            </w:pPr>
          </w:p>
        </w:tc>
      </w:tr>
      <w:tr w:rsidR="00E37175" w:rsidRPr="00E37175" w14:paraId="73FAAFDF" w14:textId="77777777" w:rsidTr="00E37175">
        <w:tc>
          <w:tcPr>
            <w:tcW w:w="4158" w:type="dxa"/>
            <w:tcBorders>
              <w:top w:val="nil"/>
              <w:left w:val="nil"/>
              <w:bottom w:val="nil"/>
              <w:right w:val="nil"/>
            </w:tcBorders>
            <w:vAlign w:val="center"/>
          </w:tcPr>
          <w:p w14:paraId="12FE9016"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White</w:t>
            </w:r>
          </w:p>
        </w:tc>
        <w:tc>
          <w:tcPr>
            <w:tcW w:w="1350" w:type="dxa"/>
            <w:tcBorders>
              <w:top w:val="nil"/>
              <w:left w:val="nil"/>
              <w:bottom w:val="nil"/>
              <w:right w:val="nil"/>
            </w:tcBorders>
            <w:vAlign w:val="center"/>
          </w:tcPr>
          <w:p w14:paraId="4AEA5DDB"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93.7%</w:t>
            </w:r>
          </w:p>
        </w:tc>
        <w:tc>
          <w:tcPr>
            <w:tcW w:w="1350" w:type="dxa"/>
            <w:tcBorders>
              <w:top w:val="nil"/>
              <w:left w:val="nil"/>
              <w:bottom w:val="nil"/>
              <w:right w:val="nil"/>
            </w:tcBorders>
            <w:vAlign w:val="center"/>
          </w:tcPr>
          <w:p w14:paraId="1C1F6770"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90.0%</w:t>
            </w:r>
          </w:p>
        </w:tc>
        <w:tc>
          <w:tcPr>
            <w:tcW w:w="1350" w:type="dxa"/>
            <w:tcBorders>
              <w:top w:val="nil"/>
              <w:left w:val="nil"/>
              <w:bottom w:val="nil"/>
              <w:right w:val="nil"/>
            </w:tcBorders>
            <w:vAlign w:val="center"/>
          </w:tcPr>
          <w:p w14:paraId="7BCFF519"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92.0%</w:t>
            </w:r>
          </w:p>
        </w:tc>
      </w:tr>
      <w:tr w:rsidR="00E37175" w:rsidRPr="00E37175" w14:paraId="1E6B122C" w14:textId="77777777" w:rsidTr="00E37175">
        <w:tc>
          <w:tcPr>
            <w:tcW w:w="4158" w:type="dxa"/>
            <w:tcBorders>
              <w:top w:val="nil"/>
              <w:left w:val="nil"/>
              <w:bottom w:val="nil"/>
              <w:right w:val="nil"/>
            </w:tcBorders>
            <w:vAlign w:val="center"/>
          </w:tcPr>
          <w:p w14:paraId="7339FE83"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Other</w:t>
            </w:r>
          </w:p>
        </w:tc>
        <w:tc>
          <w:tcPr>
            <w:tcW w:w="1350" w:type="dxa"/>
            <w:tcBorders>
              <w:top w:val="nil"/>
              <w:left w:val="nil"/>
              <w:bottom w:val="nil"/>
              <w:right w:val="nil"/>
            </w:tcBorders>
            <w:vAlign w:val="center"/>
          </w:tcPr>
          <w:p w14:paraId="12E5D537"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6.3%</w:t>
            </w:r>
          </w:p>
        </w:tc>
        <w:tc>
          <w:tcPr>
            <w:tcW w:w="1350" w:type="dxa"/>
            <w:tcBorders>
              <w:top w:val="nil"/>
              <w:left w:val="nil"/>
              <w:bottom w:val="nil"/>
              <w:right w:val="nil"/>
            </w:tcBorders>
            <w:vAlign w:val="center"/>
          </w:tcPr>
          <w:p w14:paraId="16314892"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10.0%</w:t>
            </w:r>
          </w:p>
        </w:tc>
        <w:tc>
          <w:tcPr>
            <w:tcW w:w="1350" w:type="dxa"/>
            <w:tcBorders>
              <w:top w:val="nil"/>
              <w:left w:val="nil"/>
              <w:bottom w:val="nil"/>
              <w:right w:val="nil"/>
            </w:tcBorders>
            <w:vAlign w:val="center"/>
          </w:tcPr>
          <w:p w14:paraId="7BB9B53E"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8.0%</w:t>
            </w:r>
          </w:p>
        </w:tc>
      </w:tr>
      <w:tr w:rsidR="00E37175" w:rsidRPr="00E37175" w14:paraId="2E79B9AD" w14:textId="77777777" w:rsidTr="00E37175">
        <w:tc>
          <w:tcPr>
            <w:tcW w:w="4158" w:type="dxa"/>
            <w:tcBorders>
              <w:top w:val="nil"/>
              <w:left w:val="nil"/>
              <w:bottom w:val="nil"/>
              <w:right w:val="nil"/>
            </w:tcBorders>
            <w:vAlign w:val="center"/>
          </w:tcPr>
          <w:p w14:paraId="0CA4E533"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Education</w:t>
            </w:r>
          </w:p>
        </w:tc>
        <w:tc>
          <w:tcPr>
            <w:tcW w:w="1350" w:type="dxa"/>
            <w:tcBorders>
              <w:top w:val="nil"/>
              <w:left w:val="nil"/>
              <w:bottom w:val="nil"/>
              <w:right w:val="nil"/>
            </w:tcBorders>
            <w:vAlign w:val="center"/>
          </w:tcPr>
          <w:p w14:paraId="2CF98662"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7BA5218F"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0905617D" w14:textId="77777777" w:rsidR="00E37175" w:rsidRPr="00E37175" w:rsidRDefault="00E37175" w:rsidP="001631DB">
            <w:pPr>
              <w:jc w:val="center"/>
              <w:rPr>
                <w:rFonts w:ascii="Times New Roman" w:hAnsi="Times New Roman" w:cs="Times New Roman"/>
                <w:color w:val="1A1A1A"/>
                <w:sz w:val="22"/>
                <w:szCs w:val="22"/>
              </w:rPr>
            </w:pPr>
          </w:p>
        </w:tc>
      </w:tr>
      <w:tr w:rsidR="00E37175" w:rsidRPr="00E37175" w14:paraId="3F04E104" w14:textId="77777777" w:rsidTr="00E37175">
        <w:tc>
          <w:tcPr>
            <w:tcW w:w="4158" w:type="dxa"/>
            <w:tcBorders>
              <w:top w:val="nil"/>
              <w:left w:val="nil"/>
              <w:bottom w:val="nil"/>
              <w:right w:val="nil"/>
            </w:tcBorders>
            <w:vAlign w:val="center"/>
          </w:tcPr>
          <w:p w14:paraId="0ED4DD58"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Grade School</w:t>
            </w:r>
          </w:p>
        </w:tc>
        <w:tc>
          <w:tcPr>
            <w:tcW w:w="1350" w:type="dxa"/>
            <w:tcBorders>
              <w:top w:val="nil"/>
              <w:left w:val="nil"/>
              <w:bottom w:val="nil"/>
              <w:right w:val="nil"/>
            </w:tcBorders>
            <w:vAlign w:val="center"/>
          </w:tcPr>
          <w:p w14:paraId="173C34FD"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18.0%</w:t>
            </w:r>
          </w:p>
        </w:tc>
        <w:tc>
          <w:tcPr>
            <w:tcW w:w="1350" w:type="dxa"/>
            <w:tcBorders>
              <w:top w:val="nil"/>
              <w:left w:val="nil"/>
              <w:bottom w:val="nil"/>
              <w:right w:val="nil"/>
            </w:tcBorders>
            <w:vAlign w:val="center"/>
          </w:tcPr>
          <w:p w14:paraId="7BC99457"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nil"/>
              <w:right w:val="nil"/>
            </w:tcBorders>
            <w:vAlign w:val="center"/>
          </w:tcPr>
          <w:p w14:paraId="7F4CC3EA"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9.9%</w:t>
            </w:r>
          </w:p>
        </w:tc>
      </w:tr>
      <w:tr w:rsidR="00E37175" w:rsidRPr="00E37175" w14:paraId="3A6A5759" w14:textId="77777777" w:rsidTr="00E37175">
        <w:tc>
          <w:tcPr>
            <w:tcW w:w="4158" w:type="dxa"/>
            <w:tcBorders>
              <w:top w:val="nil"/>
              <w:left w:val="nil"/>
              <w:bottom w:val="nil"/>
              <w:right w:val="nil"/>
            </w:tcBorders>
            <w:vAlign w:val="center"/>
          </w:tcPr>
          <w:p w14:paraId="39393DC8" w14:textId="77777777" w:rsidR="00E37175" w:rsidRPr="00E37175" w:rsidRDefault="00E37175" w:rsidP="008B06AE">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High School / </w:t>
            </w:r>
            <w:del w:id="62" w:author="Michael Twohig" w:date="2016-09-16T14:19:00Z">
              <w:r w:rsidRPr="00E37175" w:rsidDel="008B06AE">
                <w:rPr>
                  <w:rFonts w:ascii="Times New Roman" w:hAnsi="Times New Roman" w:cs="Times New Roman"/>
                  <w:color w:val="1A1A1A"/>
                  <w:sz w:val="22"/>
                  <w:szCs w:val="22"/>
                </w:rPr>
                <w:delText>GED</w:delText>
              </w:r>
            </w:del>
            <w:ins w:id="63" w:author="Michael Twohig" w:date="2016-09-16T14:19:00Z">
              <w:r w:rsidR="008B06AE">
                <w:rPr>
                  <w:rFonts w:ascii="Times New Roman" w:hAnsi="Times New Roman" w:cs="Times New Roman"/>
                  <w:color w:val="1A1A1A"/>
                  <w:sz w:val="22"/>
                  <w:szCs w:val="22"/>
                </w:rPr>
                <w:t xml:space="preserve">or equivalent </w:t>
              </w:r>
            </w:ins>
          </w:p>
        </w:tc>
        <w:tc>
          <w:tcPr>
            <w:tcW w:w="1350" w:type="dxa"/>
            <w:tcBorders>
              <w:top w:val="nil"/>
              <w:left w:val="nil"/>
              <w:bottom w:val="nil"/>
              <w:right w:val="nil"/>
            </w:tcBorders>
            <w:vAlign w:val="center"/>
          </w:tcPr>
          <w:p w14:paraId="6403E7A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82.0%</w:t>
            </w:r>
          </w:p>
        </w:tc>
        <w:tc>
          <w:tcPr>
            <w:tcW w:w="1350" w:type="dxa"/>
            <w:tcBorders>
              <w:top w:val="nil"/>
              <w:left w:val="nil"/>
              <w:bottom w:val="nil"/>
              <w:right w:val="nil"/>
            </w:tcBorders>
            <w:vAlign w:val="center"/>
          </w:tcPr>
          <w:p w14:paraId="04DA4B15"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28.0%</w:t>
            </w:r>
          </w:p>
        </w:tc>
        <w:tc>
          <w:tcPr>
            <w:tcW w:w="1350" w:type="dxa"/>
            <w:tcBorders>
              <w:top w:val="nil"/>
              <w:left w:val="nil"/>
              <w:bottom w:val="nil"/>
              <w:right w:val="nil"/>
            </w:tcBorders>
            <w:vAlign w:val="center"/>
          </w:tcPr>
          <w:p w14:paraId="457F2990"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57.7%</w:t>
            </w:r>
          </w:p>
        </w:tc>
      </w:tr>
      <w:tr w:rsidR="00E37175" w:rsidRPr="00E37175" w14:paraId="48BC36DF" w14:textId="77777777" w:rsidTr="00E37175">
        <w:tc>
          <w:tcPr>
            <w:tcW w:w="4158" w:type="dxa"/>
            <w:tcBorders>
              <w:top w:val="nil"/>
              <w:left w:val="nil"/>
              <w:bottom w:val="nil"/>
              <w:right w:val="nil"/>
            </w:tcBorders>
            <w:vAlign w:val="center"/>
          </w:tcPr>
          <w:p w14:paraId="1CA5C99A"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Some College</w:t>
            </w:r>
          </w:p>
        </w:tc>
        <w:tc>
          <w:tcPr>
            <w:tcW w:w="1350" w:type="dxa"/>
            <w:tcBorders>
              <w:top w:val="nil"/>
              <w:left w:val="nil"/>
              <w:bottom w:val="nil"/>
              <w:right w:val="nil"/>
            </w:tcBorders>
            <w:vAlign w:val="center"/>
          </w:tcPr>
          <w:p w14:paraId="1F33CB60"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nil"/>
              <w:right w:val="nil"/>
            </w:tcBorders>
            <w:vAlign w:val="center"/>
          </w:tcPr>
          <w:p w14:paraId="210DDEB8"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34.0%</w:t>
            </w:r>
          </w:p>
        </w:tc>
        <w:tc>
          <w:tcPr>
            <w:tcW w:w="1350" w:type="dxa"/>
            <w:tcBorders>
              <w:top w:val="nil"/>
              <w:left w:val="nil"/>
              <w:bottom w:val="nil"/>
              <w:right w:val="nil"/>
            </w:tcBorders>
            <w:vAlign w:val="center"/>
          </w:tcPr>
          <w:p w14:paraId="2C25FF34"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15.3%</w:t>
            </w:r>
          </w:p>
        </w:tc>
      </w:tr>
      <w:tr w:rsidR="00E37175" w:rsidRPr="00E37175" w14:paraId="1290E32E" w14:textId="77777777" w:rsidTr="00E37175">
        <w:tc>
          <w:tcPr>
            <w:tcW w:w="4158" w:type="dxa"/>
            <w:tcBorders>
              <w:top w:val="nil"/>
              <w:left w:val="nil"/>
              <w:bottom w:val="nil"/>
              <w:right w:val="nil"/>
            </w:tcBorders>
            <w:vAlign w:val="center"/>
          </w:tcPr>
          <w:p w14:paraId="7791DFB3"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Associates / Professional Degree</w:t>
            </w:r>
          </w:p>
        </w:tc>
        <w:tc>
          <w:tcPr>
            <w:tcW w:w="1350" w:type="dxa"/>
            <w:tcBorders>
              <w:top w:val="nil"/>
              <w:left w:val="nil"/>
              <w:bottom w:val="nil"/>
              <w:right w:val="nil"/>
            </w:tcBorders>
            <w:vAlign w:val="center"/>
          </w:tcPr>
          <w:p w14:paraId="323FDC4D"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nil"/>
              <w:right w:val="nil"/>
            </w:tcBorders>
            <w:vAlign w:val="center"/>
          </w:tcPr>
          <w:p w14:paraId="56F33CA1"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4.0%</w:t>
            </w:r>
          </w:p>
        </w:tc>
        <w:tc>
          <w:tcPr>
            <w:tcW w:w="1350" w:type="dxa"/>
            <w:tcBorders>
              <w:top w:val="nil"/>
              <w:left w:val="nil"/>
              <w:bottom w:val="nil"/>
              <w:right w:val="nil"/>
            </w:tcBorders>
            <w:vAlign w:val="center"/>
          </w:tcPr>
          <w:p w14:paraId="4C69D157"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1.8%</w:t>
            </w:r>
          </w:p>
        </w:tc>
      </w:tr>
      <w:tr w:rsidR="00E37175" w:rsidRPr="00E37175" w14:paraId="39D9FD28" w14:textId="77777777" w:rsidTr="00E37175">
        <w:tc>
          <w:tcPr>
            <w:tcW w:w="4158" w:type="dxa"/>
            <w:tcBorders>
              <w:top w:val="nil"/>
              <w:left w:val="nil"/>
              <w:bottom w:val="nil"/>
              <w:right w:val="nil"/>
            </w:tcBorders>
            <w:vAlign w:val="center"/>
          </w:tcPr>
          <w:p w14:paraId="5B6816C1"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College Degree</w:t>
            </w:r>
          </w:p>
        </w:tc>
        <w:tc>
          <w:tcPr>
            <w:tcW w:w="1350" w:type="dxa"/>
            <w:tcBorders>
              <w:top w:val="nil"/>
              <w:left w:val="nil"/>
              <w:bottom w:val="nil"/>
              <w:right w:val="nil"/>
            </w:tcBorders>
            <w:vAlign w:val="center"/>
          </w:tcPr>
          <w:p w14:paraId="433DC90C"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nil"/>
              <w:right w:val="nil"/>
            </w:tcBorders>
            <w:vAlign w:val="center"/>
          </w:tcPr>
          <w:p w14:paraId="3456B085"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26.0%</w:t>
            </w:r>
          </w:p>
        </w:tc>
        <w:tc>
          <w:tcPr>
            <w:tcW w:w="1350" w:type="dxa"/>
            <w:tcBorders>
              <w:top w:val="nil"/>
              <w:left w:val="nil"/>
              <w:bottom w:val="nil"/>
              <w:right w:val="nil"/>
            </w:tcBorders>
            <w:vAlign w:val="center"/>
          </w:tcPr>
          <w:p w14:paraId="7CBEAC0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11.7%</w:t>
            </w:r>
          </w:p>
        </w:tc>
      </w:tr>
      <w:tr w:rsidR="00E37175" w:rsidRPr="00E37175" w14:paraId="5646BEE9" w14:textId="77777777" w:rsidTr="00E37175">
        <w:tc>
          <w:tcPr>
            <w:tcW w:w="4158" w:type="dxa"/>
            <w:tcBorders>
              <w:top w:val="nil"/>
              <w:left w:val="nil"/>
              <w:bottom w:val="nil"/>
              <w:right w:val="nil"/>
            </w:tcBorders>
            <w:vAlign w:val="center"/>
          </w:tcPr>
          <w:p w14:paraId="7AD1A9FD"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Advanced Degree</w:t>
            </w:r>
          </w:p>
        </w:tc>
        <w:tc>
          <w:tcPr>
            <w:tcW w:w="1350" w:type="dxa"/>
            <w:tcBorders>
              <w:top w:val="nil"/>
              <w:left w:val="nil"/>
              <w:bottom w:val="nil"/>
              <w:right w:val="nil"/>
            </w:tcBorders>
            <w:vAlign w:val="center"/>
          </w:tcPr>
          <w:p w14:paraId="58735388"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nil"/>
              <w:right w:val="nil"/>
            </w:tcBorders>
            <w:vAlign w:val="center"/>
          </w:tcPr>
          <w:p w14:paraId="5B5875BA"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8.0%</w:t>
            </w:r>
          </w:p>
        </w:tc>
        <w:tc>
          <w:tcPr>
            <w:tcW w:w="1350" w:type="dxa"/>
            <w:tcBorders>
              <w:top w:val="nil"/>
              <w:left w:val="nil"/>
              <w:bottom w:val="nil"/>
              <w:right w:val="nil"/>
            </w:tcBorders>
            <w:vAlign w:val="center"/>
          </w:tcPr>
          <w:p w14:paraId="6BA93AEE"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3.6%</w:t>
            </w:r>
          </w:p>
        </w:tc>
      </w:tr>
      <w:tr w:rsidR="00E37175" w:rsidRPr="00E37175" w14:paraId="178E24F4" w14:textId="77777777" w:rsidTr="00E37175">
        <w:tc>
          <w:tcPr>
            <w:tcW w:w="4158" w:type="dxa"/>
            <w:tcBorders>
              <w:top w:val="nil"/>
              <w:left w:val="nil"/>
              <w:bottom w:val="nil"/>
              <w:right w:val="nil"/>
            </w:tcBorders>
            <w:vAlign w:val="center"/>
          </w:tcPr>
          <w:p w14:paraId="7316D39F"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Employment</w:t>
            </w:r>
          </w:p>
        </w:tc>
        <w:tc>
          <w:tcPr>
            <w:tcW w:w="1350" w:type="dxa"/>
            <w:tcBorders>
              <w:top w:val="nil"/>
              <w:left w:val="nil"/>
              <w:bottom w:val="nil"/>
              <w:right w:val="nil"/>
            </w:tcBorders>
            <w:vAlign w:val="center"/>
          </w:tcPr>
          <w:p w14:paraId="4DC178F1"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12498AE6" w14:textId="77777777" w:rsidR="00E37175" w:rsidRPr="00E37175" w:rsidRDefault="00E37175" w:rsidP="001631DB">
            <w:pPr>
              <w:jc w:val="center"/>
              <w:rPr>
                <w:rFonts w:ascii="Times New Roman" w:hAnsi="Times New Roman" w:cs="Times New Roman"/>
                <w:color w:val="1A1A1A"/>
                <w:sz w:val="22"/>
                <w:szCs w:val="22"/>
              </w:rPr>
            </w:pPr>
          </w:p>
        </w:tc>
        <w:tc>
          <w:tcPr>
            <w:tcW w:w="1350" w:type="dxa"/>
            <w:tcBorders>
              <w:top w:val="nil"/>
              <w:left w:val="nil"/>
              <w:bottom w:val="nil"/>
              <w:right w:val="nil"/>
            </w:tcBorders>
            <w:vAlign w:val="center"/>
          </w:tcPr>
          <w:p w14:paraId="2A6248C3" w14:textId="77777777" w:rsidR="00E37175" w:rsidRPr="00E37175" w:rsidRDefault="00E37175" w:rsidP="001631DB">
            <w:pPr>
              <w:jc w:val="center"/>
              <w:rPr>
                <w:rFonts w:ascii="Times New Roman" w:hAnsi="Times New Roman" w:cs="Times New Roman"/>
                <w:color w:val="1A1A1A"/>
                <w:sz w:val="22"/>
                <w:szCs w:val="22"/>
              </w:rPr>
            </w:pPr>
          </w:p>
        </w:tc>
      </w:tr>
      <w:tr w:rsidR="00E37175" w:rsidRPr="00E37175" w14:paraId="2B8C4539" w14:textId="77777777" w:rsidTr="00E37175">
        <w:tc>
          <w:tcPr>
            <w:tcW w:w="4158" w:type="dxa"/>
            <w:tcBorders>
              <w:top w:val="nil"/>
              <w:left w:val="nil"/>
              <w:bottom w:val="nil"/>
              <w:right w:val="nil"/>
            </w:tcBorders>
            <w:vAlign w:val="center"/>
          </w:tcPr>
          <w:p w14:paraId="432C5C63"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Employed</w:t>
            </w:r>
          </w:p>
        </w:tc>
        <w:tc>
          <w:tcPr>
            <w:tcW w:w="1350" w:type="dxa"/>
            <w:tcBorders>
              <w:top w:val="nil"/>
              <w:left w:val="nil"/>
              <w:bottom w:val="nil"/>
              <w:right w:val="nil"/>
            </w:tcBorders>
            <w:vAlign w:val="center"/>
          </w:tcPr>
          <w:p w14:paraId="17E12134"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8.6%</w:t>
            </w:r>
          </w:p>
        </w:tc>
        <w:tc>
          <w:tcPr>
            <w:tcW w:w="1350" w:type="dxa"/>
            <w:tcBorders>
              <w:top w:val="nil"/>
              <w:left w:val="nil"/>
              <w:bottom w:val="nil"/>
              <w:right w:val="nil"/>
            </w:tcBorders>
            <w:vAlign w:val="center"/>
          </w:tcPr>
          <w:p w14:paraId="32C3763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50.0%</w:t>
            </w:r>
          </w:p>
        </w:tc>
        <w:tc>
          <w:tcPr>
            <w:tcW w:w="1350" w:type="dxa"/>
            <w:tcBorders>
              <w:top w:val="nil"/>
              <w:left w:val="nil"/>
              <w:bottom w:val="nil"/>
              <w:right w:val="nil"/>
            </w:tcBorders>
            <w:vAlign w:val="center"/>
          </w:tcPr>
          <w:p w14:paraId="0F9A3FBF"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27.8%</w:t>
            </w:r>
          </w:p>
        </w:tc>
      </w:tr>
      <w:tr w:rsidR="00E37175" w:rsidRPr="00E37175" w14:paraId="58D1B26C" w14:textId="77777777" w:rsidTr="00E37175">
        <w:tc>
          <w:tcPr>
            <w:tcW w:w="4158" w:type="dxa"/>
            <w:tcBorders>
              <w:top w:val="nil"/>
              <w:left w:val="nil"/>
              <w:bottom w:val="nil"/>
              <w:right w:val="nil"/>
            </w:tcBorders>
            <w:vAlign w:val="center"/>
          </w:tcPr>
          <w:p w14:paraId="3F487672"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Unemployed</w:t>
            </w:r>
          </w:p>
        </w:tc>
        <w:tc>
          <w:tcPr>
            <w:tcW w:w="1350" w:type="dxa"/>
            <w:tcBorders>
              <w:top w:val="nil"/>
              <w:left w:val="nil"/>
              <w:bottom w:val="nil"/>
              <w:right w:val="nil"/>
            </w:tcBorders>
            <w:vAlign w:val="center"/>
          </w:tcPr>
          <w:p w14:paraId="59F4CBFA"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39.7%</w:t>
            </w:r>
          </w:p>
        </w:tc>
        <w:tc>
          <w:tcPr>
            <w:tcW w:w="1350" w:type="dxa"/>
            <w:tcBorders>
              <w:top w:val="nil"/>
              <w:left w:val="nil"/>
              <w:bottom w:val="nil"/>
              <w:right w:val="nil"/>
            </w:tcBorders>
            <w:vAlign w:val="center"/>
          </w:tcPr>
          <w:p w14:paraId="1F422A7C"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20.0%</w:t>
            </w:r>
          </w:p>
        </w:tc>
        <w:tc>
          <w:tcPr>
            <w:tcW w:w="1350" w:type="dxa"/>
            <w:tcBorders>
              <w:top w:val="nil"/>
              <w:left w:val="nil"/>
              <w:bottom w:val="nil"/>
              <w:right w:val="nil"/>
            </w:tcBorders>
            <w:vAlign w:val="center"/>
          </w:tcPr>
          <w:p w14:paraId="4864A9C4"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30.6%</w:t>
            </w:r>
          </w:p>
        </w:tc>
      </w:tr>
      <w:tr w:rsidR="00E37175" w:rsidRPr="00E37175" w14:paraId="18E2D9A2" w14:textId="77777777" w:rsidTr="00E37175">
        <w:tc>
          <w:tcPr>
            <w:tcW w:w="4158" w:type="dxa"/>
            <w:tcBorders>
              <w:top w:val="nil"/>
              <w:left w:val="nil"/>
              <w:bottom w:val="nil"/>
              <w:right w:val="nil"/>
            </w:tcBorders>
            <w:vAlign w:val="center"/>
          </w:tcPr>
          <w:p w14:paraId="7FB6BA7D"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 xml:space="preserve">     Student</w:t>
            </w:r>
          </w:p>
        </w:tc>
        <w:tc>
          <w:tcPr>
            <w:tcW w:w="1350" w:type="dxa"/>
            <w:tcBorders>
              <w:top w:val="nil"/>
              <w:left w:val="nil"/>
              <w:bottom w:val="nil"/>
              <w:right w:val="nil"/>
            </w:tcBorders>
            <w:vAlign w:val="center"/>
          </w:tcPr>
          <w:p w14:paraId="201D44C6"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51.7%</w:t>
            </w:r>
          </w:p>
        </w:tc>
        <w:tc>
          <w:tcPr>
            <w:tcW w:w="1350" w:type="dxa"/>
            <w:tcBorders>
              <w:top w:val="nil"/>
              <w:left w:val="nil"/>
              <w:bottom w:val="nil"/>
              <w:right w:val="nil"/>
            </w:tcBorders>
            <w:vAlign w:val="center"/>
          </w:tcPr>
          <w:p w14:paraId="1DE4210B"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30.0%</w:t>
            </w:r>
          </w:p>
        </w:tc>
        <w:tc>
          <w:tcPr>
            <w:tcW w:w="1350" w:type="dxa"/>
            <w:tcBorders>
              <w:top w:val="nil"/>
              <w:left w:val="nil"/>
              <w:bottom w:val="nil"/>
              <w:right w:val="nil"/>
            </w:tcBorders>
            <w:vAlign w:val="center"/>
          </w:tcPr>
          <w:p w14:paraId="53D476EA"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41.7%</w:t>
            </w:r>
          </w:p>
        </w:tc>
      </w:tr>
      <w:tr w:rsidR="00E37175" w:rsidRPr="00E37175" w14:paraId="68C7CCF1" w14:textId="77777777" w:rsidTr="00E37175">
        <w:tc>
          <w:tcPr>
            <w:tcW w:w="4158" w:type="dxa"/>
            <w:tcBorders>
              <w:top w:val="nil"/>
              <w:left w:val="nil"/>
              <w:bottom w:val="single" w:sz="4" w:space="0" w:color="auto"/>
              <w:right w:val="nil"/>
            </w:tcBorders>
            <w:vAlign w:val="center"/>
          </w:tcPr>
          <w:p w14:paraId="51C3E189" w14:textId="77777777" w:rsidR="00E37175" w:rsidRPr="00E37175" w:rsidRDefault="00E37175" w:rsidP="001631DB">
            <w:pPr>
              <w:rPr>
                <w:rFonts w:ascii="Times New Roman" w:hAnsi="Times New Roman" w:cs="Times New Roman"/>
                <w:color w:val="1A1A1A"/>
                <w:sz w:val="22"/>
                <w:szCs w:val="22"/>
              </w:rPr>
            </w:pPr>
            <w:r w:rsidRPr="00E37175">
              <w:rPr>
                <w:rFonts w:ascii="Times New Roman" w:hAnsi="Times New Roman" w:cs="Times New Roman"/>
                <w:color w:val="1A1A1A"/>
                <w:sz w:val="22"/>
                <w:szCs w:val="22"/>
              </w:rPr>
              <w:t>Married</w:t>
            </w:r>
          </w:p>
        </w:tc>
        <w:tc>
          <w:tcPr>
            <w:tcW w:w="1350" w:type="dxa"/>
            <w:tcBorders>
              <w:top w:val="nil"/>
              <w:left w:val="nil"/>
              <w:bottom w:val="single" w:sz="4" w:space="0" w:color="auto"/>
              <w:right w:val="nil"/>
            </w:tcBorders>
            <w:vAlign w:val="center"/>
          </w:tcPr>
          <w:p w14:paraId="62B01BC2"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0%</w:t>
            </w:r>
          </w:p>
        </w:tc>
        <w:tc>
          <w:tcPr>
            <w:tcW w:w="1350" w:type="dxa"/>
            <w:tcBorders>
              <w:top w:val="nil"/>
              <w:left w:val="nil"/>
              <w:bottom w:val="single" w:sz="4" w:space="0" w:color="auto"/>
              <w:right w:val="nil"/>
            </w:tcBorders>
            <w:vAlign w:val="center"/>
          </w:tcPr>
          <w:p w14:paraId="1925DD4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6.0%</w:t>
            </w:r>
          </w:p>
        </w:tc>
        <w:tc>
          <w:tcPr>
            <w:tcW w:w="1350" w:type="dxa"/>
            <w:tcBorders>
              <w:top w:val="nil"/>
              <w:left w:val="nil"/>
              <w:bottom w:val="single" w:sz="4" w:space="0" w:color="auto"/>
              <w:right w:val="nil"/>
            </w:tcBorders>
            <w:vAlign w:val="center"/>
          </w:tcPr>
          <w:p w14:paraId="5CA60983" w14:textId="77777777" w:rsidR="00E37175" w:rsidRPr="00E37175" w:rsidRDefault="00E37175" w:rsidP="001631DB">
            <w:pPr>
              <w:jc w:val="center"/>
              <w:rPr>
                <w:rFonts w:ascii="Times New Roman" w:hAnsi="Times New Roman" w:cs="Times New Roman"/>
                <w:color w:val="1A1A1A"/>
                <w:sz w:val="22"/>
                <w:szCs w:val="22"/>
              </w:rPr>
            </w:pPr>
            <w:r w:rsidRPr="00E37175">
              <w:rPr>
                <w:rFonts w:ascii="Times New Roman" w:hAnsi="Times New Roman" w:cs="Times New Roman"/>
                <w:color w:val="1A1A1A"/>
                <w:sz w:val="22"/>
                <w:szCs w:val="22"/>
              </w:rPr>
              <w:t>2.7%</w:t>
            </w:r>
          </w:p>
        </w:tc>
      </w:tr>
    </w:tbl>
    <w:p w14:paraId="540E1809" w14:textId="77777777" w:rsidR="00E37175" w:rsidRDefault="00E37175" w:rsidP="00787D82">
      <w:pPr>
        <w:spacing w:line="480" w:lineRule="auto"/>
        <w:rPr>
          <w:rFonts w:ascii="Times New Roman" w:hAnsi="Times New Roman" w:cs="Times New Roman"/>
          <w:b/>
          <w:color w:val="1A1A1A"/>
        </w:rPr>
      </w:pPr>
    </w:p>
    <w:p w14:paraId="3BBCECFB" w14:textId="77777777" w:rsidR="001631DB" w:rsidRDefault="001631DB" w:rsidP="00787D82">
      <w:pPr>
        <w:spacing w:line="480" w:lineRule="auto"/>
        <w:rPr>
          <w:rFonts w:ascii="Times New Roman" w:hAnsi="Times New Roman" w:cs="Times New Roman"/>
          <w:b/>
          <w:color w:val="1A1A1A"/>
        </w:rPr>
      </w:pPr>
    </w:p>
    <w:p w14:paraId="59DC3F9C" w14:textId="77777777" w:rsidR="001631DB" w:rsidRDefault="001631DB">
      <w:r>
        <w:br w:type="page"/>
      </w:r>
    </w:p>
    <w:tbl>
      <w:tblPr>
        <w:tblStyle w:val="TableGrid"/>
        <w:tblpPr w:leftFromText="180" w:rightFromText="180" w:vertAnchor="text" w:horzAnchor="page" w:tblpX="2269" w:tblpY="361"/>
        <w:tblW w:w="6678" w:type="dxa"/>
        <w:tblLayout w:type="fixed"/>
        <w:tblLook w:val="04A0" w:firstRow="1" w:lastRow="0" w:firstColumn="1" w:lastColumn="0" w:noHBand="0" w:noVBand="1"/>
      </w:tblPr>
      <w:tblGrid>
        <w:gridCol w:w="1278"/>
        <w:gridCol w:w="1530"/>
        <w:gridCol w:w="1620"/>
        <w:gridCol w:w="720"/>
        <w:gridCol w:w="360"/>
        <w:gridCol w:w="1170"/>
      </w:tblGrid>
      <w:tr w:rsidR="005B754E" w:rsidRPr="0031210A" w14:paraId="1F5D8CDC" w14:textId="77777777" w:rsidTr="00F024D9">
        <w:trPr>
          <w:trHeight w:val="276"/>
        </w:trPr>
        <w:tc>
          <w:tcPr>
            <w:tcW w:w="6678" w:type="dxa"/>
            <w:gridSpan w:val="6"/>
            <w:tcBorders>
              <w:top w:val="nil"/>
              <w:left w:val="nil"/>
              <w:bottom w:val="single" w:sz="4" w:space="0" w:color="auto"/>
              <w:right w:val="nil"/>
            </w:tcBorders>
            <w:vAlign w:val="center"/>
          </w:tcPr>
          <w:p w14:paraId="7181291F"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31210A">
              <w:rPr>
                <w:rFonts w:ascii="Times New Roman" w:hAnsi="Times New Roman" w:cs="Times New Roman"/>
                <w:b/>
                <w:sz w:val="22"/>
                <w:szCs w:val="22"/>
              </w:rPr>
              <w:lastRenderedPageBreak/>
              <w:t>Table 2</w:t>
            </w:r>
          </w:p>
          <w:p w14:paraId="03138838"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Intake and Discharge</w:t>
            </w:r>
            <w:r w:rsidRPr="0031210A">
              <w:rPr>
                <w:rFonts w:ascii="Times New Roman" w:hAnsi="Times New Roman" w:cs="Times New Roman"/>
                <w:i/>
                <w:sz w:val="22"/>
                <w:szCs w:val="22"/>
              </w:rPr>
              <w:t xml:space="preserve"> Means, t-Tests, and Effect Sizes for Each Measure</w:t>
            </w:r>
          </w:p>
        </w:tc>
      </w:tr>
      <w:tr w:rsidR="00F024D9" w:rsidRPr="0015504C" w14:paraId="29573CAE" w14:textId="77777777" w:rsidTr="00F024D9">
        <w:trPr>
          <w:trHeight w:val="276"/>
        </w:trPr>
        <w:tc>
          <w:tcPr>
            <w:tcW w:w="1278" w:type="dxa"/>
            <w:tcBorders>
              <w:left w:val="nil"/>
              <w:bottom w:val="single" w:sz="4" w:space="0" w:color="auto"/>
              <w:right w:val="nil"/>
            </w:tcBorders>
            <w:vAlign w:val="center"/>
          </w:tcPr>
          <w:p w14:paraId="62F19675"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5504C">
              <w:rPr>
                <w:rFonts w:ascii="Times New Roman" w:hAnsi="Times New Roman" w:cs="Times New Roman"/>
                <w:sz w:val="22"/>
                <w:szCs w:val="22"/>
              </w:rPr>
              <w:t>Measure</w:t>
            </w:r>
          </w:p>
        </w:tc>
        <w:tc>
          <w:tcPr>
            <w:tcW w:w="1530" w:type="dxa"/>
            <w:tcBorders>
              <w:left w:val="nil"/>
              <w:bottom w:val="single" w:sz="4" w:space="0" w:color="auto"/>
              <w:right w:val="nil"/>
            </w:tcBorders>
            <w:vAlign w:val="center"/>
          </w:tcPr>
          <w:p w14:paraId="692602BC"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Intake     Mean (SD)</w:t>
            </w:r>
          </w:p>
        </w:tc>
        <w:tc>
          <w:tcPr>
            <w:tcW w:w="1620" w:type="dxa"/>
            <w:tcBorders>
              <w:left w:val="nil"/>
              <w:bottom w:val="single" w:sz="4" w:space="0" w:color="auto"/>
              <w:right w:val="nil"/>
            </w:tcBorders>
            <w:vAlign w:val="center"/>
          </w:tcPr>
          <w:p w14:paraId="7243C647"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Discharge</w:t>
            </w:r>
          </w:p>
          <w:p w14:paraId="2D1A85C9"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Mean (SD)</w:t>
            </w:r>
          </w:p>
        </w:tc>
        <w:tc>
          <w:tcPr>
            <w:tcW w:w="1080" w:type="dxa"/>
            <w:gridSpan w:val="2"/>
            <w:tcBorders>
              <w:left w:val="nil"/>
              <w:bottom w:val="single" w:sz="4" w:space="0" w:color="auto"/>
              <w:right w:val="nil"/>
            </w:tcBorders>
            <w:vAlign w:val="center"/>
          </w:tcPr>
          <w:p w14:paraId="6D8B2A63"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rPr>
            </w:pPr>
            <w:r w:rsidRPr="0015504C">
              <w:rPr>
                <w:rFonts w:ascii="Times New Roman" w:hAnsi="Times New Roman" w:cs="Times New Roman"/>
                <w:i/>
                <w:sz w:val="22"/>
                <w:szCs w:val="22"/>
              </w:rPr>
              <w:t>t</w:t>
            </w:r>
          </w:p>
        </w:tc>
        <w:tc>
          <w:tcPr>
            <w:tcW w:w="1170" w:type="dxa"/>
            <w:tcBorders>
              <w:left w:val="nil"/>
              <w:bottom w:val="single" w:sz="4" w:space="0" w:color="auto"/>
              <w:right w:val="nil"/>
            </w:tcBorders>
            <w:vAlign w:val="center"/>
          </w:tcPr>
          <w:p w14:paraId="0EE604EA"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rPr>
            </w:pPr>
            <w:r w:rsidRPr="0015504C">
              <w:rPr>
                <w:rFonts w:ascii="Times New Roman" w:hAnsi="Times New Roman" w:cs="Times New Roman"/>
                <w:sz w:val="22"/>
                <w:szCs w:val="22"/>
              </w:rPr>
              <w:t xml:space="preserve">Cohen’s </w:t>
            </w:r>
            <w:r w:rsidRPr="0015504C">
              <w:rPr>
                <w:rFonts w:ascii="Times New Roman" w:hAnsi="Times New Roman" w:cs="Times New Roman"/>
                <w:i/>
                <w:sz w:val="22"/>
                <w:szCs w:val="22"/>
              </w:rPr>
              <w:t>d</w:t>
            </w:r>
          </w:p>
        </w:tc>
      </w:tr>
      <w:tr w:rsidR="00F024D9" w:rsidRPr="0015504C" w14:paraId="28325502" w14:textId="77777777" w:rsidTr="00F024D9">
        <w:trPr>
          <w:trHeight w:hRule="exact" w:val="432"/>
        </w:trPr>
        <w:tc>
          <w:tcPr>
            <w:tcW w:w="1278" w:type="dxa"/>
            <w:tcBorders>
              <w:top w:val="single" w:sz="4" w:space="0" w:color="auto"/>
              <w:left w:val="nil"/>
              <w:bottom w:val="nil"/>
              <w:right w:val="nil"/>
            </w:tcBorders>
            <w:vAlign w:val="center"/>
          </w:tcPr>
          <w:p w14:paraId="12BFB77B" w14:textId="77777777" w:rsidR="005B754E" w:rsidRPr="0015504C" w:rsidRDefault="00AC0A2F"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5504C">
              <w:rPr>
                <w:rFonts w:ascii="Times New Roman" w:hAnsi="Times New Roman" w:cs="Times New Roman"/>
                <w:sz w:val="22"/>
                <w:szCs w:val="22"/>
              </w:rPr>
              <w:t>EDRC</w:t>
            </w:r>
            <w:r w:rsidR="005B754E" w:rsidRPr="0015504C">
              <w:rPr>
                <w:rFonts w:ascii="Times New Roman" w:hAnsi="Times New Roman" w:cs="Times New Roman"/>
                <w:sz w:val="22"/>
                <w:szCs w:val="22"/>
              </w:rPr>
              <w:t xml:space="preserve">    </w:t>
            </w:r>
          </w:p>
        </w:tc>
        <w:tc>
          <w:tcPr>
            <w:tcW w:w="1530" w:type="dxa"/>
            <w:tcBorders>
              <w:top w:val="single" w:sz="4" w:space="0" w:color="auto"/>
              <w:left w:val="nil"/>
              <w:bottom w:val="nil"/>
              <w:right w:val="nil"/>
            </w:tcBorders>
            <w:vAlign w:val="center"/>
          </w:tcPr>
          <w:p w14:paraId="5FEE9C1C"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52.50 (24.06)</w:t>
            </w:r>
          </w:p>
        </w:tc>
        <w:tc>
          <w:tcPr>
            <w:tcW w:w="1620" w:type="dxa"/>
            <w:tcBorders>
              <w:top w:val="single" w:sz="4" w:space="0" w:color="auto"/>
              <w:left w:val="nil"/>
              <w:bottom w:val="nil"/>
              <w:right w:val="nil"/>
            </w:tcBorders>
            <w:vAlign w:val="center"/>
          </w:tcPr>
          <w:p w14:paraId="5FE7C160"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29.42 (22.58)</w:t>
            </w:r>
          </w:p>
        </w:tc>
        <w:tc>
          <w:tcPr>
            <w:tcW w:w="1080" w:type="dxa"/>
            <w:gridSpan w:val="2"/>
            <w:tcBorders>
              <w:top w:val="single" w:sz="4" w:space="0" w:color="auto"/>
              <w:left w:val="nil"/>
              <w:bottom w:val="nil"/>
              <w:right w:val="nil"/>
            </w:tcBorders>
            <w:vAlign w:val="center"/>
          </w:tcPr>
          <w:p w14:paraId="58F26C98"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vertAlign w:val="superscript"/>
              </w:rPr>
            </w:pPr>
            <w:r w:rsidRPr="0015504C">
              <w:rPr>
                <w:rFonts w:ascii="Times New Roman" w:hAnsi="Times New Roman" w:cs="Times New Roman"/>
                <w:sz w:val="22"/>
                <w:szCs w:val="22"/>
              </w:rPr>
              <w:t>10.46**</w:t>
            </w:r>
          </w:p>
        </w:tc>
        <w:tc>
          <w:tcPr>
            <w:tcW w:w="1170" w:type="dxa"/>
            <w:tcBorders>
              <w:top w:val="single" w:sz="4" w:space="0" w:color="auto"/>
              <w:left w:val="nil"/>
              <w:bottom w:val="nil"/>
              <w:right w:val="nil"/>
            </w:tcBorders>
            <w:vAlign w:val="center"/>
          </w:tcPr>
          <w:p w14:paraId="673CF28F"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0.99</w:t>
            </w:r>
          </w:p>
        </w:tc>
      </w:tr>
      <w:tr w:rsidR="00F024D9" w:rsidRPr="0015504C" w14:paraId="30F099C8" w14:textId="77777777" w:rsidTr="00F024D9">
        <w:trPr>
          <w:trHeight w:hRule="exact" w:val="432"/>
        </w:trPr>
        <w:tc>
          <w:tcPr>
            <w:tcW w:w="1278" w:type="dxa"/>
            <w:tcBorders>
              <w:top w:val="nil"/>
              <w:left w:val="nil"/>
              <w:bottom w:val="nil"/>
              <w:right w:val="nil"/>
            </w:tcBorders>
            <w:vAlign w:val="center"/>
          </w:tcPr>
          <w:p w14:paraId="2DF3E746"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5504C">
              <w:rPr>
                <w:rFonts w:ascii="Times New Roman" w:hAnsi="Times New Roman" w:cs="Times New Roman"/>
                <w:sz w:val="22"/>
                <w:szCs w:val="22"/>
              </w:rPr>
              <w:t>EDQOL</w:t>
            </w:r>
          </w:p>
        </w:tc>
        <w:tc>
          <w:tcPr>
            <w:tcW w:w="1530" w:type="dxa"/>
            <w:tcBorders>
              <w:top w:val="nil"/>
              <w:left w:val="nil"/>
              <w:bottom w:val="nil"/>
              <w:right w:val="nil"/>
            </w:tcBorders>
            <w:vAlign w:val="center"/>
          </w:tcPr>
          <w:p w14:paraId="00FC2F17"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47.14 (19.83)</w:t>
            </w:r>
          </w:p>
        </w:tc>
        <w:tc>
          <w:tcPr>
            <w:tcW w:w="1620" w:type="dxa"/>
            <w:tcBorders>
              <w:top w:val="nil"/>
              <w:left w:val="nil"/>
              <w:bottom w:val="nil"/>
              <w:right w:val="nil"/>
            </w:tcBorders>
            <w:vAlign w:val="center"/>
          </w:tcPr>
          <w:p w14:paraId="65A743D8"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21.49 (19.66)</w:t>
            </w:r>
          </w:p>
        </w:tc>
        <w:tc>
          <w:tcPr>
            <w:tcW w:w="1080" w:type="dxa"/>
            <w:gridSpan w:val="2"/>
            <w:tcBorders>
              <w:top w:val="nil"/>
              <w:left w:val="nil"/>
              <w:bottom w:val="nil"/>
              <w:right w:val="nil"/>
            </w:tcBorders>
            <w:vAlign w:val="center"/>
          </w:tcPr>
          <w:p w14:paraId="5CE2A20A"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vertAlign w:val="superscript"/>
              </w:rPr>
            </w:pPr>
            <w:r w:rsidRPr="0015504C">
              <w:rPr>
                <w:rFonts w:ascii="Times New Roman" w:hAnsi="Times New Roman" w:cs="Times New Roman"/>
                <w:sz w:val="22"/>
                <w:szCs w:val="22"/>
              </w:rPr>
              <w:t>12.68**</w:t>
            </w:r>
          </w:p>
        </w:tc>
        <w:tc>
          <w:tcPr>
            <w:tcW w:w="1170" w:type="dxa"/>
            <w:tcBorders>
              <w:top w:val="nil"/>
              <w:left w:val="nil"/>
              <w:bottom w:val="nil"/>
              <w:right w:val="nil"/>
            </w:tcBorders>
            <w:vAlign w:val="center"/>
          </w:tcPr>
          <w:p w14:paraId="7D6F4680"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1.30</w:t>
            </w:r>
          </w:p>
        </w:tc>
      </w:tr>
      <w:tr w:rsidR="00F024D9" w:rsidRPr="0015504C" w14:paraId="0BFF4FCE" w14:textId="77777777" w:rsidTr="00F024D9">
        <w:trPr>
          <w:trHeight w:hRule="exact" w:val="432"/>
        </w:trPr>
        <w:tc>
          <w:tcPr>
            <w:tcW w:w="1278" w:type="dxa"/>
            <w:tcBorders>
              <w:top w:val="nil"/>
              <w:left w:val="nil"/>
              <w:bottom w:val="nil"/>
              <w:right w:val="nil"/>
            </w:tcBorders>
            <w:vAlign w:val="center"/>
          </w:tcPr>
          <w:p w14:paraId="19485C1C"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5504C">
              <w:rPr>
                <w:rFonts w:ascii="Times New Roman" w:hAnsi="Times New Roman" w:cs="Times New Roman"/>
                <w:sz w:val="22"/>
                <w:szCs w:val="22"/>
              </w:rPr>
              <w:t>BI-AAQ</w:t>
            </w:r>
          </w:p>
        </w:tc>
        <w:tc>
          <w:tcPr>
            <w:tcW w:w="1530" w:type="dxa"/>
            <w:tcBorders>
              <w:top w:val="nil"/>
              <w:left w:val="nil"/>
              <w:bottom w:val="nil"/>
              <w:right w:val="nil"/>
            </w:tcBorders>
            <w:vAlign w:val="center"/>
          </w:tcPr>
          <w:p w14:paraId="08025878"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36.93 (17.46)</w:t>
            </w:r>
          </w:p>
        </w:tc>
        <w:tc>
          <w:tcPr>
            <w:tcW w:w="1620" w:type="dxa"/>
            <w:tcBorders>
              <w:top w:val="nil"/>
              <w:left w:val="nil"/>
              <w:bottom w:val="nil"/>
              <w:right w:val="nil"/>
            </w:tcBorders>
            <w:vAlign w:val="center"/>
          </w:tcPr>
          <w:p w14:paraId="5D08B335"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54.79 (16.45)</w:t>
            </w:r>
          </w:p>
        </w:tc>
        <w:tc>
          <w:tcPr>
            <w:tcW w:w="1080" w:type="dxa"/>
            <w:gridSpan w:val="2"/>
            <w:tcBorders>
              <w:top w:val="nil"/>
              <w:left w:val="nil"/>
              <w:bottom w:val="nil"/>
              <w:right w:val="nil"/>
            </w:tcBorders>
            <w:vAlign w:val="center"/>
          </w:tcPr>
          <w:p w14:paraId="31CFDA43"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vertAlign w:val="superscript"/>
              </w:rPr>
            </w:pPr>
            <w:r w:rsidRPr="0015504C">
              <w:rPr>
                <w:rFonts w:ascii="Times New Roman" w:hAnsi="Times New Roman" w:cs="Times New Roman"/>
                <w:sz w:val="22"/>
                <w:szCs w:val="22"/>
              </w:rPr>
              <w:t>-9.60**</w:t>
            </w:r>
          </w:p>
        </w:tc>
        <w:tc>
          <w:tcPr>
            <w:tcW w:w="1170" w:type="dxa"/>
            <w:tcBorders>
              <w:top w:val="nil"/>
              <w:left w:val="nil"/>
              <w:bottom w:val="nil"/>
              <w:right w:val="nil"/>
            </w:tcBorders>
            <w:vAlign w:val="center"/>
          </w:tcPr>
          <w:p w14:paraId="0DF5064C"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15504C">
              <w:rPr>
                <w:rFonts w:ascii="Times New Roman" w:hAnsi="Times New Roman" w:cs="Times New Roman"/>
                <w:sz w:val="22"/>
                <w:szCs w:val="22"/>
              </w:rPr>
              <w:t>0.51</w:t>
            </w:r>
          </w:p>
        </w:tc>
      </w:tr>
      <w:tr w:rsidR="005B754E" w:rsidRPr="0031210A" w14:paraId="1AF43A38" w14:textId="77777777" w:rsidTr="00F024D9">
        <w:tc>
          <w:tcPr>
            <w:tcW w:w="1278" w:type="dxa"/>
            <w:tcBorders>
              <w:top w:val="single" w:sz="4" w:space="0" w:color="auto"/>
              <w:left w:val="nil"/>
              <w:bottom w:val="nil"/>
              <w:right w:val="nil"/>
            </w:tcBorders>
            <w:vAlign w:val="center"/>
          </w:tcPr>
          <w:p w14:paraId="5CA53C2B" w14:textId="77777777" w:rsidR="005B754E" w:rsidRPr="0015504C"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i/>
                <w:color w:val="000000"/>
                <w:sz w:val="22"/>
                <w:szCs w:val="22"/>
                <w:vertAlign w:val="superscript"/>
              </w:rPr>
            </w:pPr>
            <w:r w:rsidRPr="0015504C">
              <w:rPr>
                <w:rFonts w:ascii="Times New Roman" w:eastAsia="Times New Roman" w:hAnsi="Times New Roman" w:cs="Times New Roman"/>
                <w:color w:val="000000"/>
                <w:sz w:val="22"/>
                <w:szCs w:val="22"/>
              </w:rPr>
              <w:t>df = 112</w:t>
            </w:r>
            <w:r w:rsidRPr="0015504C">
              <w:rPr>
                <w:rFonts w:ascii="Times New Roman" w:eastAsia="Times New Roman" w:hAnsi="Times New Roman" w:cs="Times New Roman"/>
                <w:i/>
                <w:color w:val="000000"/>
                <w:sz w:val="22"/>
                <w:szCs w:val="22"/>
                <w:vertAlign w:val="superscript"/>
              </w:rPr>
              <w:t xml:space="preserve">   </w:t>
            </w:r>
          </w:p>
          <w:p w14:paraId="4A022F83"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2"/>
                <w:szCs w:val="22"/>
              </w:rPr>
            </w:pPr>
            <w:r w:rsidRPr="0015504C">
              <w:rPr>
                <w:rFonts w:ascii="Times New Roman" w:eastAsia="Times New Roman" w:hAnsi="Times New Roman" w:cs="Times New Roman"/>
                <w:color w:val="000000"/>
                <w:sz w:val="22"/>
                <w:szCs w:val="22"/>
              </w:rPr>
              <w:t>**</w:t>
            </w:r>
            <w:r w:rsidRPr="0015504C">
              <w:rPr>
                <w:rFonts w:ascii="Times New Roman" w:eastAsia="Times New Roman" w:hAnsi="Times New Roman" w:cs="Times New Roman"/>
                <w:i/>
                <w:color w:val="000000"/>
                <w:sz w:val="22"/>
                <w:szCs w:val="22"/>
              </w:rPr>
              <w:t>p</w:t>
            </w:r>
            <w:r w:rsidRPr="0015504C">
              <w:rPr>
                <w:rFonts w:ascii="Times New Roman" w:eastAsia="Times New Roman" w:hAnsi="Times New Roman" w:cs="Times New Roman"/>
                <w:color w:val="000000"/>
                <w:sz w:val="22"/>
                <w:szCs w:val="22"/>
              </w:rPr>
              <w:t xml:space="preserve"> &lt; .01</w:t>
            </w:r>
          </w:p>
        </w:tc>
        <w:tc>
          <w:tcPr>
            <w:tcW w:w="1530" w:type="dxa"/>
            <w:tcBorders>
              <w:top w:val="single" w:sz="4" w:space="0" w:color="auto"/>
              <w:left w:val="nil"/>
              <w:bottom w:val="nil"/>
              <w:right w:val="nil"/>
            </w:tcBorders>
            <w:vAlign w:val="center"/>
          </w:tcPr>
          <w:p w14:paraId="50E59206"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620" w:type="dxa"/>
            <w:tcBorders>
              <w:top w:val="single" w:sz="4" w:space="0" w:color="auto"/>
              <w:left w:val="nil"/>
              <w:bottom w:val="nil"/>
              <w:right w:val="nil"/>
            </w:tcBorders>
            <w:vAlign w:val="center"/>
          </w:tcPr>
          <w:p w14:paraId="121FDD6E"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720" w:type="dxa"/>
            <w:tcBorders>
              <w:top w:val="single" w:sz="4" w:space="0" w:color="auto"/>
              <w:left w:val="nil"/>
              <w:bottom w:val="nil"/>
              <w:right w:val="nil"/>
            </w:tcBorders>
            <w:vAlign w:val="center"/>
          </w:tcPr>
          <w:p w14:paraId="6B7E71FE"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530" w:type="dxa"/>
            <w:gridSpan w:val="2"/>
            <w:tcBorders>
              <w:top w:val="single" w:sz="4" w:space="0" w:color="auto"/>
              <w:left w:val="nil"/>
              <w:bottom w:val="nil"/>
              <w:right w:val="nil"/>
            </w:tcBorders>
            <w:vAlign w:val="center"/>
          </w:tcPr>
          <w:p w14:paraId="6CE7FD7B" w14:textId="77777777" w:rsidR="005B754E" w:rsidRPr="0031210A" w:rsidRDefault="005B754E"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r>
    </w:tbl>
    <w:p w14:paraId="266A246D" w14:textId="77777777" w:rsidR="005B754E" w:rsidRDefault="005B754E" w:rsidP="00787D82">
      <w:pPr>
        <w:spacing w:line="480" w:lineRule="auto"/>
        <w:rPr>
          <w:rFonts w:ascii="Times New Roman" w:hAnsi="Times New Roman" w:cs="Times New Roman"/>
          <w:b/>
          <w:color w:val="1A1A1A"/>
        </w:rPr>
      </w:pPr>
    </w:p>
    <w:p w14:paraId="51043846" w14:textId="77777777" w:rsidR="005B754E" w:rsidRDefault="005B754E" w:rsidP="00787D82">
      <w:pPr>
        <w:spacing w:line="480" w:lineRule="auto"/>
        <w:rPr>
          <w:rFonts w:ascii="Times New Roman" w:hAnsi="Times New Roman" w:cs="Times New Roman"/>
          <w:b/>
          <w:color w:val="1A1A1A"/>
        </w:rPr>
      </w:pPr>
    </w:p>
    <w:p w14:paraId="29EFA4A1" w14:textId="77777777" w:rsidR="005B754E" w:rsidRDefault="005B754E" w:rsidP="00787D82">
      <w:pPr>
        <w:spacing w:line="480" w:lineRule="auto"/>
        <w:rPr>
          <w:rFonts w:ascii="Times New Roman" w:hAnsi="Times New Roman" w:cs="Times New Roman"/>
          <w:b/>
          <w:color w:val="1A1A1A"/>
        </w:rPr>
      </w:pPr>
    </w:p>
    <w:p w14:paraId="698B8E1A" w14:textId="77777777" w:rsidR="005B754E" w:rsidRDefault="005B754E" w:rsidP="00787D82">
      <w:pPr>
        <w:spacing w:line="480" w:lineRule="auto"/>
        <w:rPr>
          <w:rFonts w:ascii="Times New Roman" w:hAnsi="Times New Roman" w:cs="Times New Roman"/>
          <w:b/>
          <w:color w:val="1A1A1A"/>
        </w:rPr>
      </w:pPr>
    </w:p>
    <w:p w14:paraId="29D75E94" w14:textId="77777777" w:rsidR="001631DB" w:rsidRDefault="001631DB">
      <w:r>
        <w:br w:type="page"/>
      </w:r>
    </w:p>
    <w:tbl>
      <w:tblPr>
        <w:tblStyle w:val="TableGrid"/>
        <w:tblW w:w="0" w:type="auto"/>
        <w:tblLayout w:type="fixed"/>
        <w:tblLook w:val="04A0" w:firstRow="1" w:lastRow="0" w:firstColumn="1" w:lastColumn="0" w:noHBand="0" w:noVBand="1"/>
      </w:tblPr>
      <w:tblGrid>
        <w:gridCol w:w="2178"/>
        <w:gridCol w:w="1110"/>
        <w:gridCol w:w="1110"/>
        <w:gridCol w:w="1110"/>
        <w:gridCol w:w="1110"/>
        <w:gridCol w:w="1110"/>
        <w:gridCol w:w="1020"/>
        <w:gridCol w:w="90"/>
      </w:tblGrid>
      <w:tr w:rsidR="001631DB" w:rsidRPr="008610EB" w14:paraId="3224C72C" w14:textId="77777777" w:rsidTr="009F22B8">
        <w:trPr>
          <w:gridAfter w:val="1"/>
          <w:wAfter w:w="90" w:type="dxa"/>
        </w:trPr>
        <w:tc>
          <w:tcPr>
            <w:tcW w:w="8748" w:type="dxa"/>
            <w:gridSpan w:val="7"/>
            <w:tcBorders>
              <w:top w:val="nil"/>
              <w:left w:val="nil"/>
              <w:bottom w:val="single" w:sz="4" w:space="0" w:color="auto"/>
              <w:right w:val="nil"/>
            </w:tcBorders>
            <w:vAlign w:val="bottom"/>
          </w:tcPr>
          <w:p w14:paraId="46541328" w14:textId="77777777" w:rsidR="001631DB" w:rsidRPr="008610EB" w:rsidRDefault="001631DB" w:rsidP="001631DB">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Table 3</w:t>
            </w:r>
          </w:p>
          <w:p w14:paraId="226FB2A2" w14:textId="77777777" w:rsidR="001631DB" w:rsidRPr="008610EB" w:rsidRDefault="001631DB" w:rsidP="001631DB">
            <w:pPr>
              <w:rPr>
                <w:rFonts w:ascii="Times New Roman" w:eastAsia="Times New Roman" w:hAnsi="Times New Roman" w:cs="Times New Roman"/>
                <w:i/>
                <w:color w:val="000000"/>
                <w:sz w:val="22"/>
                <w:szCs w:val="22"/>
              </w:rPr>
            </w:pPr>
            <w:r w:rsidRPr="008610EB">
              <w:rPr>
                <w:rFonts w:ascii="Times New Roman" w:eastAsia="Times New Roman" w:hAnsi="Times New Roman" w:cs="Times New Roman"/>
                <w:i/>
                <w:color w:val="000000"/>
                <w:sz w:val="22"/>
                <w:szCs w:val="22"/>
              </w:rPr>
              <w:t>Correlations</w:t>
            </w:r>
            <w:r>
              <w:rPr>
                <w:rFonts w:ascii="Times New Roman" w:eastAsia="Times New Roman" w:hAnsi="Times New Roman" w:cs="Times New Roman"/>
                <w:i/>
                <w:color w:val="000000"/>
                <w:sz w:val="22"/>
                <w:szCs w:val="22"/>
              </w:rPr>
              <w:t xml:space="preserve"> Between Each Measure at Intake and Discharge</w:t>
            </w:r>
          </w:p>
        </w:tc>
      </w:tr>
      <w:tr w:rsidR="001631DB" w:rsidRPr="008610EB" w14:paraId="5DF4CF22" w14:textId="77777777" w:rsidTr="009F22B8">
        <w:tc>
          <w:tcPr>
            <w:tcW w:w="2178" w:type="dxa"/>
            <w:tcBorders>
              <w:top w:val="nil"/>
              <w:left w:val="nil"/>
              <w:bottom w:val="single" w:sz="4" w:space="0" w:color="auto"/>
              <w:right w:val="nil"/>
            </w:tcBorders>
            <w:vAlign w:val="bottom"/>
          </w:tcPr>
          <w:p w14:paraId="47F9A00D"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single" w:sz="4" w:space="0" w:color="auto"/>
              <w:right w:val="nil"/>
            </w:tcBorders>
            <w:vAlign w:val="center"/>
          </w:tcPr>
          <w:p w14:paraId="4E7DEDFC" w14:textId="77777777" w:rsidR="001631DB" w:rsidRPr="008610EB" w:rsidRDefault="00AC0A2F" w:rsidP="00AC0A2F">
            <w:pPr>
              <w:jc w:val="center"/>
              <w:rPr>
                <w:rFonts w:ascii="Times New Roman" w:hAnsi="Times New Roman" w:cs="Times New Roman"/>
                <w:color w:val="1A1A1A"/>
                <w:sz w:val="22"/>
                <w:szCs w:val="22"/>
              </w:rPr>
            </w:pPr>
            <w:r>
              <w:rPr>
                <w:rFonts w:ascii="Times New Roman" w:hAnsi="Times New Roman" w:cs="Times New Roman"/>
                <w:sz w:val="22"/>
                <w:szCs w:val="22"/>
              </w:rPr>
              <w:t>EDRC</w:t>
            </w:r>
            <w:r>
              <w:rPr>
                <w:rFonts w:ascii="Times New Roman" w:eastAsia="Times New Roman" w:hAnsi="Times New Roman" w:cs="Times New Roman"/>
                <w:color w:val="000000"/>
                <w:sz w:val="22"/>
                <w:szCs w:val="22"/>
              </w:rPr>
              <w:t xml:space="preserve"> </w:t>
            </w:r>
            <w:r w:rsidR="009F22B8">
              <w:rPr>
                <w:rFonts w:ascii="Times New Roman" w:eastAsia="Times New Roman" w:hAnsi="Times New Roman" w:cs="Times New Roman"/>
                <w:color w:val="000000"/>
                <w:sz w:val="22"/>
                <w:szCs w:val="22"/>
              </w:rPr>
              <w:t>I</w:t>
            </w:r>
            <w:r w:rsidR="001631DB" w:rsidRPr="008610EB">
              <w:rPr>
                <w:rFonts w:ascii="Times New Roman" w:eastAsia="Times New Roman" w:hAnsi="Times New Roman" w:cs="Times New Roman"/>
                <w:color w:val="000000"/>
                <w:sz w:val="22"/>
                <w:szCs w:val="22"/>
              </w:rPr>
              <w:t>ntake</w:t>
            </w:r>
          </w:p>
        </w:tc>
        <w:tc>
          <w:tcPr>
            <w:tcW w:w="1110" w:type="dxa"/>
            <w:tcBorders>
              <w:top w:val="nil"/>
              <w:left w:val="nil"/>
              <w:bottom w:val="single" w:sz="4" w:space="0" w:color="auto"/>
              <w:right w:val="nil"/>
            </w:tcBorders>
            <w:vAlign w:val="center"/>
          </w:tcPr>
          <w:p w14:paraId="501FBF87" w14:textId="77777777" w:rsidR="001631DB" w:rsidRPr="008610EB" w:rsidRDefault="00AC0A2F" w:rsidP="001631DB">
            <w:pPr>
              <w:jc w:val="center"/>
              <w:rPr>
                <w:rFonts w:ascii="Times New Roman" w:hAnsi="Times New Roman" w:cs="Times New Roman"/>
                <w:color w:val="1A1A1A"/>
                <w:sz w:val="22"/>
                <w:szCs w:val="22"/>
              </w:rPr>
            </w:pPr>
            <w:r>
              <w:rPr>
                <w:rFonts w:ascii="Times New Roman" w:hAnsi="Times New Roman" w:cs="Times New Roman"/>
                <w:sz w:val="22"/>
                <w:szCs w:val="22"/>
              </w:rPr>
              <w:t>EDRC</w:t>
            </w:r>
            <w:r>
              <w:rPr>
                <w:rFonts w:ascii="Times New Roman" w:eastAsia="Times New Roman" w:hAnsi="Times New Roman" w:cs="Times New Roman"/>
                <w:color w:val="000000"/>
                <w:sz w:val="22"/>
                <w:szCs w:val="22"/>
              </w:rPr>
              <w:t xml:space="preserve"> </w:t>
            </w:r>
            <w:r w:rsidR="009F22B8">
              <w:rPr>
                <w:rFonts w:ascii="Times New Roman" w:eastAsia="Times New Roman" w:hAnsi="Times New Roman" w:cs="Times New Roman"/>
                <w:color w:val="000000"/>
                <w:sz w:val="22"/>
                <w:szCs w:val="22"/>
              </w:rPr>
              <w:t>D</w:t>
            </w:r>
            <w:r w:rsidR="001631DB" w:rsidRPr="008610EB">
              <w:rPr>
                <w:rFonts w:ascii="Times New Roman" w:eastAsia="Times New Roman" w:hAnsi="Times New Roman" w:cs="Times New Roman"/>
                <w:color w:val="000000"/>
                <w:sz w:val="22"/>
                <w:szCs w:val="22"/>
              </w:rPr>
              <w:t>ischarge</w:t>
            </w:r>
          </w:p>
        </w:tc>
        <w:tc>
          <w:tcPr>
            <w:tcW w:w="1110" w:type="dxa"/>
            <w:tcBorders>
              <w:top w:val="nil"/>
              <w:left w:val="nil"/>
              <w:bottom w:val="single" w:sz="4" w:space="0" w:color="auto"/>
              <w:right w:val="nil"/>
            </w:tcBorders>
            <w:vAlign w:val="center"/>
          </w:tcPr>
          <w:p w14:paraId="6D0375DB" w14:textId="77777777" w:rsidR="001631DB" w:rsidRPr="008610EB" w:rsidRDefault="009F22B8" w:rsidP="001631DB">
            <w:pPr>
              <w:jc w:val="cente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EDQOL I</w:t>
            </w:r>
            <w:r w:rsidR="001631DB" w:rsidRPr="008610EB">
              <w:rPr>
                <w:rFonts w:ascii="Times New Roman" w:eastAsia="Times New Roman" w:hAnsi="Times New Roman" w:cs="Times New Roman"/>
                <w:color w:val="000000"/>
                <w:sz w:val="22"/>
                <w:szCs w:val="22"/>
              </w:rPr>
              <w:t>ntake</w:t>
            </w:r>
          </w:p>
        </w:tc>
        <w:tc>
          <w:tcPr>
            <w:tcW w:w="1110" w:type="dxa"/>
            <w:tcBorders>
              <w:top w:val="nil"/>
              <w:left w:val="nil"/>
              <w:bottom w:val="single" w:sz="4" w:space="0" w:color="auto"/>
              <w:right w:val="nil"/>
            </w:tcBorders>
            <w:vAlign w:val="center"/>
          </w:tcPr>
          <w:p w14:paraId="38CD4E44" w14:textId="77777777" w:rsidR="001631DB" w:rsidRPr="008610EB" w:rsidRDefault="009F22B8" w:rsidP="001631DB">
            <w:pPr>
              <w:jc w:val="cente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EDQOL D</w:t>
            </w:r>
            <w:r w:rsidR="001631DB" w:rsidRPr="008610EB">
              <w:rPr>
                <w:rFonts w:ascii="Times New Roman" w:eastAsia="Times New Roman" w:hAnsi="Times New Roman" w:cs="Times New Roman"/>
                <w:color w:val="000000"/>
                <w:sz w:val="22"/>
                <w:szCs w:val="22"/>
              </w:rPr>
              <w:t>ischarge</w:t>
            </w:r>
          </w:p>
        </w:tc>
        <w:tc>
          <w:tcPr>
            <w:tcW w:w="1110" w:type="dxa"/>
            <w:tcBorders>
              <w:top w:val="nil"/>
              <w:left w:val="nil"/>
              <w:bottom w:val="single" w:sz="4" w:space="0" w:color="auto"/>
              <w:right w:val="nil"/>
            </w:tcBorders>
            <w:vAlign w:val="center"/>
          </w:tcPr>
          <w:p w14:paraId="37405C59" w14:textId="77777777" w:rsidR="001631DB" w:rsidRPr="008610EB" w:rsidRDefault="001631DB" w:rsidP="001631DB">
            <w:pPr>
              <w:jc w:val="cente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BI</w:t>
            </w:r>
            <w:r>
              <w:rPr>
                <w:rFonts w:ascii="Times New Roman" w:eastAsia="Times New Roman" w:hAnsi="Times New Roman" w:cs="Times New Roman"/>
                <w:color w:val="000000"/>
                <w:sz w:val="22"/>
                <w:szCs w:val="22"/>
              </w:rPr>
              <w:t>-</w:t>
            </w:r>
            <w:r w:rsidR="009F22B8">
              <w:rPr>
                <w:rFonts w:ascii="Times New Roman" w:eastAsia="Times New Roman" w:hAnsi="Times New Roman" w:cs="Times New Roman"/>
                <w:color w:val="000000"/>
                <w:sz w:val="22"/>
                <w:szCs w:val="22"/>
              </w:rPr>
              <w:t>AAQ I</w:t>
            </w:r>
            <w:r w:rsidRPr="008610EB">
              <w:rPr>
                <w:rFonts w:ascii="Times New Roman" w:eastAsia="Times New Roman" w:hAnsi="Times New Roman" w:cs="Times New Roman"/>
                <w:color w:val="000000"/>
                <w:sz w:val="22"/>
                <w:szCs w:val="22"/>
              </w:rPr>
              <w:t>ntake</w:t>
            </w:r>
          </w:p>
        </w:tc>
        <w:tc>
          <w:tcPr>
            <w:tcW w:w="1110" w:type="dxa"/>
            <w:gridSpan w:val="2"/>
            <w:tcBorders>
              <w:top w:val="nil"/>
              <w:left w:val="nil"/>
              <w:bottom w:val="single" w:sz="4" w:space="0" w:color="auto"/>
              <w:right w:val="nil"/>
            </w:tcBorders>
            <w:vAlign w:val="center"/>
          </w:tcPr>
          <w:p w14:paraId="3B238D69" w14:textId="77777777" w:rsidR="001631DB" w:rsidRPr="008610EB" w:rsidRDefault="001631DB" w:rsidP="001631DB">
            <w:pPr>
              <w:jc w:val="cente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BI</w:t>
            </w:r>
            <w:r>
              <w:rPr>
                <w:rFonts w:ascii="Times New Roman" w:eastAsia="Times New Roman" w:hAnsi="Times New Roman" w:cs="Times New Roman"/>
                <w:color w:val="000000"/>
                <w:sz w:val="22"/>
                <w:szCs w:val="22"/>
              </w:rPr>
              <w:t>-</w:t>
            </w:r>
            <w:r w:rsidR="009F22B8">
              <w:rPr>
                <w:rFonts w:ascii="Times New Roman" w:eastAsia="Times New Roman" w:hAnsi="Times New Roman" w:cs="Times New Roman"/>
                <w:color w:val="000000"/>
                <w:sz w:val="22"/>
                <w:szCs w:val="22"/>
              </w:rPr>
              <w:t>AAQ D</w:t>
            </w:r>
            <w:r w:rsidRPr="008610EB">
              <w:rPr>
                <w:rFonts w:ascii="Times New Roman" w:eastAsia="Times New Roman" w:hAnsi="Times New Roman" w:cs="Times New Roman"/>
                <w:color w:val="000000"/>
                <w:sz w:val="22"/>
                <w:szCs w:val="22"/>
              </w:rPr>
              <w:t>ischarge</w:t>
            </w:r>
          </w:p>
        </w:tc>
      </w:tr>
      <w:tr w:rsidR="001631DB" w:rsidRPr="008610EB" w14:paraId="3DFB5C81" w14:textId="77777777" w:rsidTr="009F22B8">
        <w:tc>
          <w:tcPr>
            <w:tcW w:w="2178" w:type="dxa"/>
            <w:tcBorders>
              <w:top w:val="nil"/>
              <w:left w:val="nil"/>
              <w:bottom w:val="nil"/>
              <w:right w:val="nil"/>
            </w:tcBorders>
            <w:vAlign w:val="center"/>
          </w:tcPr>
          <w:p w14:paraId="13BB2AF7" w14:textId="77777777" w:rsidR="001631DB" w:rsidRPr="008610EB" w:rsidRDefault="00AC0A2F" w:rsidP="001631DB">
            <w:pPr>
              <w:rPr>
                <w:rFonts w:ascii="Times New Roman" w:hAnsi="Times New Roman" w:cs="Times New Roman"/>
                <w:color w:val="1A1A1A"/>
                <w:sz w:val="22"/>
                <w:szCs w:val="22"/>
              </w:rPr>
            </w:pPr>
            <w:r>
              <w:rPr>
                <w:rFonts w:ascii="Times New Roman" w:hAnsi="Times New Roman" w:cs="Times New Roman"/>
                <w:sz w:val="22"/>
                <w:szCs w:val="22"/>
              </w:rPr>
              <w:t>EDRC</w:t>
            </w:r>
            <w:r>
              <w:rPr>
                <w:rFonts w:ascii="Times New Roman" w:eastAsia="Times New Roman" w:hAnsi="Times New Roman" w:cs="Times New Roman"/>
                <w:color w:val="000000"/>
                <w:sz w:val="22"/>
                <w:szCs w:val="22"/>
              </w:rPr>
              <w:t xml:space="preserve"> </w:t>
            </w:r>
            <w:r w:rsidR="009F22B8">
              <w:rPr>
                <w:rFonts w:ascii="Times New Roman" w:eastAsia="Times New Roman" w:hAnsi="Times New Roman" w:cs="Times New Roman"/>
                <w:color w:val="000000"/>
                <w:sz w:val="22"/>
                <w:szCs w:val="22"/>
              </w:rPr>
              <w:t>I</w:t>
            </w:r>
            <w:r w:rsidR="001631DB" w:rsidRPr="008610EB">
              <w:rPr>
                <w:rFonts w:ascii="Times New Roman" w:eastAsia="Times New Roman" w:hAnsi="Times New Roman" w:cs="Times New Roman"/>
                <w:color w:val="000000"/>
                <w:sz w:val="22"/>
                <w:szCs w:val="22"/>
              </w:rPr>
              <w:t>ntake</w:t>
            </w:r>
          </w:p>
        </w:tc>
        <w:tc>
          <w:tcPr>
            <w:tcW w:w="1110" w:type="dxa"/>
            <w:tcBorders>
              <w:top w:val="nil"/>
              <w:left w:val="nil"/>
              <w:bottom w:val="nil"/>
              <w:right w:val="nil"/>
            </w:tcBorders>
            <w:vAlign w:val="center"/>
          </w:tcPr>
          <w:p w14:paraId="0E6BF085"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1</w:t>
            </w:r>
          </w:p>
        </w:tc>
        <w:tc>
          <w:tcPr>
            <w:tcW w:w="1110" w:type="dxa"/>
            <w:tcBorders>
              <w:top w:val="nil"/>
              <w:left w:val="nil"/>
              <w:bottom w:val="nil"/>
              <w:right w:val="nil"/>
            </w:tcBorders>
            <w:vAlign w:val="center"/>
          </w:tcPr>
          <w:p w14:paraId="5DF6C6ED"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vAlign w:val="center"/>
          </w:tcPr>
          <w:p w14:paraId="5F3A5D2B"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tcPr>
          <w:p w14:paraId="5D152A1D"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tcPr>
          <w:p w14:paraId="0FFD7F2B" w14:textId="77777777" w:rsidR="001631DB" w:rsidRPr="008610EB" w:rsidRDefault="001631DB" w:rsidP="001631DB">
            <w:pPr>
              <w:rPr>
                <w:rFonts w:ascii="Times New Roman" w:hAnsi="Times New Roman" w:cs="Times New Roman"/>
                <w:color w:val="1A1A1A"/>
                <w:sz w:val="22"/>
                <w:szCs w:val="22"/>
              </w:rPr>
            </w:pPr>
          </w:p>
        </w:tc>
        <w:tc>
          <w:tcPr>
            <w:tcW w:w="1110" w:type="dxa"/>
            <w:gridSpan w:val="2"/>
            <w:tcBorders>
              <w:top w:val="nil"/>
              <w:left w:val="nil"/>
              <w:bottom w:val="nil"/>
              <w:right w:val="nil"/>
            </w:tcBorders>
          </w:tcPr>
          <w:p w14:paraId="0B0445ED" w14:textId="77777777" w:rsidR="001631DB" w:rsidRPr="008610EB" w:rsidRDefault="001631DB" w:rsidP="001631DB">
            <w:pPr>
              <w:rPr>
                <w:rFonts w:ascii="Times New Roman" w:hAnsi="Times New Roman" w:cs="Times New Roman"/>
                <w:color w:val="1A1A1A"/>
                <w:sz w:val="22"/>
                <w:szCs w:val="22"/>
              </w:rPr>
            </w:pPr>
          </w:p>
        </w:tc>
      </w:tr>
      <w:tr w:rsidR="001631DB" w:rsidRPr="008610EB" w14:paraId="15F01A69" w14:textId="77777777" w:rsidTr="009F22B8">
        <w:tc>
          <w:tcPr>
            <w:tcW w:w="2178" w:type="dxa"/>
            <w:tcBorders>
              <w:top w:val="nil"/>
              <w:left w:val="nil"/>
              <w:bottom w:val="nil"/>
              <w:right w:val="nil"/>
            </w:tcBorders>
            <w:vAlign w:val="center"/>
          </w:tcPr>
          <w:p w14:paraId="6F189EAC" w14:textId="77777777" w:rsidR="001631DB" w:rsidRPr="008610EB" w:rsidRDefault="00AC0A2F" w:rsidP="001631DB">
            <w:pPr>
              <w:rPr>
                <w:rFonts w:ascii="Times New Roman" w:hAnsi="Times New Roman" w:cs="Times New Roman"/>
                <w:color w:val="1A1A1A"/>
                <w:sz w:val="22"/>
                <w:szCs w:val="22"/>
              </w:rPr>
            </w:pPr>
            <w:r>
              <w:rPr>
                <w:rFonts w:ascii="Times New Roman" w:hAnsi="Times New Roman" w:cs="Times New Roman"/>
                <w:sz w:val="22"/>
                <w:szCs w:val="22"/>
              </w:rPr>
              <w:t>EDRC</w:t>
            </w:r>
            <w:r>
              <w:rPr>
                <w:rFonts w:ascii="Times New Roman" w:eastAsia="Times New Roman" w:hAnsi="Times New Roman" w:cs="Times New Roman"/>
                <w:color w:val="000000"/>
                <w:sz w:val="22"/>
                <w:szCs w:val="22"/>
              </w:rPr>
              <w:t xml:space="preserve"> </w:t>
            </w:r>
            <w:r w:rsidR="009F22B8">
              <w:rPr>
                <w:rFonts w:ascii="Times New Roman" w:eastAsia="Times New Roman" w:hAnsi="Times New Roman" w:cs="Times New Roman"/>
                <w:color w:val="000000"/>
                <w:sz w:val="22"/>
                <w:szCs w:val="22"/>
              </w:rPr>
              <w:t>D</w:t>
            </w:r>
            <w:r w:rsidR="001631DB" w:rsidRPr="008610EB">
              <w:rPr>
                <w:rFonts w:ascii="Times New Roman" w:eastAsia="Times New Roman" w:hAnsi="Times New Roman" w:cs="Times New Roman"/>
                <w:color w:val="000000"/>
                <w:sz w:val="22"/>
                <w:szCs w:val="22"/>
              </w:rPr>
              <w:t>ischarge</w:t>
            </w:r>
          </w:p>
        </w:tc>
        <w:tc>
          <w:tcPr>
            <w:tcW w:w="1110" w:type="dxa"/>
            <w:tcBorders>
              <w:top w:val="nil"/>
              <w:left w:val="nil"/>
              <w:bottom w:val="nil"/>
              <w:right w:val="nil"/>
            </w:tcBorders>
            <w:vAlign w:val="center"/>
          </w:tcPr>
          <w:p w14:paraId="1E8C1636"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.50**</w:t>
            </w:r>
          </w:p>
        </w:tc>
        <w:tc>
          <w:tcPr>
            <w:tcW w:w="1110" w:type="dxa"/>
            <w:tcBorders>
              <w:top w:val="nil"/>
              <w:left w:val="nil"/>
              <w:bottom w:val="nil"/>
              <w:right w:val="nil"/>
            </w:tcBorders>
            <w:vAlign w:val="center"/>
          </w:tcPr>
          <w:p w14:paraId="7F3CD47A"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1</w:t>
            </w:r>
          </w:p>
        </w:tc>
        <w:tc>
          <w:tcPr>
            <w:tcW w:w="1110" w:type="dxa"/>
            <w:tcBorders>
              <w:top w:val="nil"/>
              <w:left w:val="nil"/>
              <w:bottom w:val="nil"/>
              <w:right w:val="nil"/>
            </w:tcBorders>
            <w:vAlign w:val="center"/>
          </w:tcPr>
          <w:p w14:paraId="5BB05BBB"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tcPr>
          <w:p w14:paraId="17BC0840"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tcPr>
          <w:p w14:paraId="239547A2" w14:textId="77777777" w:rsidR="001631DB" w:rsidRPr="008610EB" w:rsidRDefault="001631DB" w:rsidP="001631DB">
            <w:pPr>
              <w:rPr>
                <w:rFonts w:ascii="Times New Roman" w:hAnsi="Times New Roman" w:cs="Times New Roman"/>
                <w:color w:val="1A1A1A"/>
                <w:sz w:val="22"/>
                <w:szCs w:val="22"/>
              </w:rPr>
            </w:pPr>
          </w:p>
        </w:tc>
        <w:tc>
          <w:tcPr>
            <w:tcW w:w="1110" w:type="dxa"/>
            <w:gridSpan w:val="2"/>
            <w:tcBorders>
              <w:top w:val="nil"/>
              <w:left w:val="nil"/>
              <w:bottom w:val="nil"/>
              <w:right w:val="nil"/>
            </w:tcBorders>
          </w:tcPr>
          <w:p w14:paraId="30E9D729" w14:textId="77777777" w:rsidR="001631DB" w:rsidRPr="008610EB" w:rsidRDefault="001631DB" w:rsidP="001631DB">
            <w:pPr>
              <w:rPr>
                <w:rFonts w:ascii="Times New Roman" w:hAnsi="Times New Roman" w:cs="Times New Roman"/>
                <w:color w:val="1A1A1A"/>
                <w:sz w:val="22"/>
                <w:szCs w:val="22"/>
              </w:rPr>
            </w:pPr>
          </w:p>
        </w:tc>
      </w:tr>
      <w:tr w:rsidR="001631DB" w:rsidRPr="008610EB" w14:paraId="6161A7D6" w14:textId="77777777" w:rsidTr="009F22B8">
        <w:tc>
          <w:tcPr>
            <w:tcW w:w="2178" w:type="dxa"/>
            <w:tcBorders>
              <w:top w:val="nil"/>
              <w:left w:val="nil"/>
              <w:bottom w:val="nil"/>
              <w:right w:val="nil"/>
            </w:tcBorders>
            <w:vAlign w:val="center"/>
          </w:tcPr>
          <w:p w14:paraId="3731F1CE" w14:textId="77777777" w:rsidR="001631DB" w:rsidRPr="008610EB" w:rsidRDefault="009F22B8"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EDQOL I</w:t>
            </w:r>
            <w:r w:rsidR="001631DB" w:rsidRPr="008610EB">
              <w:rPr>
                <w:rFonts w:ascii="Times New Roman" w:eastAsia="Times New Roman" w:hAnsi="Times New Roman" w:cs="Times New Roman"/>
                <w:color w:val="000000"/>
                <w:sz w:val="22"/>
                <w:szCs w:val="22"/>
              </w:rPr>
              <w:t>ntake</w:t>
            </w:r>
          </w:p>
        </w:tc>
        <w:tc>
          <w:tcPr>
            <w:tcW w:w="1110" w:type="dxa"/>
            <w:tcBorders>
              <w:top w:val="nil"/>
              <w:left w:val="nil"/>
              <w:bottom w:val="nil"/>
              <w:right w:val="nil"/>
            </w:tcBorders>
            <w:vAlign w:val="center"/>
          </w:tcPr>
          <w:p w14:paraId="12164681"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.67**</w:t>
            </w:r>
          </w:p>
        </w:tc>
        <w:tc>
          <w:tcPr>
            <w:tcW w:w="1110" w:type="dxa"/>
            <w:tcBorders>
              <w:top w:val="nil"/>
              <w:left w:val="nil"/>
              <w:bottom w:val="nil"/>
              <w:right w:val="nil"/>
            </w:tcBorders>
            <w:vAlign w:val="center"/>
          </w:tcPr>
          <w:p w14:paraId="7B9B6E18"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.41**</w:t>
            </w:r>
          </w:p>
        </w:tc>
        <w:tc>
          <w:tcPr>
            <w:tcW w:w="1110" w:type="dxa"/>
            <w:tcBorders>
              <w:top w:val="nil"/>
              <w:left w:val="nil"/>
              <w:bottom w:val="nil"/>
              <w:right w:val="nil"/>
            </w:tcBorders>
            <w:vAlign w:val="center"/>
          </w:tcPr>
          <w:p w14:paraId="14DB8782" w14:textId="77777777" w:rsidR="001631DB" w:rsidRPr="008610EB" w:rsidRDefault="001631DB"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1</w:t>
            </w:r>
          </w:p>
        </w:tc>
        <w:tc>
          <w:tcPr>
            <w:tcW w:w="1110" w:type="dxa"/>
            <w:tcBorders>
              <w:top w:val="nil"/>
              <w:left w:val="nil"/>
              <w:bottom w:val="nil"/>
              <w:right w:val="nil"/>
            </w:tcBorders>
          </w:tcPr>
          <w:p w14:paraId="44EA3236" w14:textId="77777777" w:rsidR="001631DB" w:rsidRPr="008610EB" w:rsidRDefault="001631DB" w:rsidP="001631DB">
            <w:pPr>
              <w:rPr>
                <w:rFonts w:ascii="Times New Roman" w:hAnsi="Times New Roman" w:cs="Times New Roman"/>
                <w:color w:val="1A1A1A"/>
                <w:sz w:val="22"/>
                <w:szCs w:val="22"/>
              </w:rPr>
            </w:pPr>
          </w:p>
        </w:tc>
        <w:tc>
          <w:tcPr>
            <w:tcW w:w="1110" w:type="dxa"/>
            <w:tcBorders>
              <w:top w:val="nil"/>
              <w:left w:val="nil"/>
              <w:bottom w:val="nil"/>
              <w:right w:val="nil"/>
            </w:tcBorders>
          </w:tcPr>
          <w:p w14:paraId="67950CFE" w14:textId="77777777" w:rsidR="001631DB" w:rsidRPr="008610EB" w:rsidRDefault="001631DB" w:rsidP="001631DB">
            <w:pPr>
              <w:rPr>
                <w:rFonts w:ascii="Times New Roman" w:hAnsi="Times New Roman" w:cs="Times New Roman"/>
                <w:color w:val="1A1A1A"/>
                <w:sz w:val="22"/>
                <w:szCs w:val="22"/>
              </w:rPr>
            </w:pPr>
          </w:p>
        </w:tc>
        <w:tc>
          <w:tcPr>
            <w:tcW w:w="1110" w:type="dxa"/>
            <w:gridSpan w:val="2"/>
            <w:tcBorders>
              <w:top w:val="nil"/>
              <w:left w:val="nil"/>
              <w:bottom w:val="nil"/>
              <w:right w:val="nil"/>
            </w:tcBorders>
          </w:tcPr>
          <w:p w14:paraId="5C206222" w14:textId="77777777" w:rsidR="001631DB" w:rsidRPr="008610EB" w:rsidRDefault="001631DB" w:rsidP="001631DB">
            <w:pPr>
              <w:rPr>
                <w:rFonts w:ascii="Times New Roman" w:hAnsi="Times New Roman" w:cs="Times New Roman"/>
                <w:color w:val="1A1A1A"/>
                <w:sz w:val="22"/>
                <w:szCs w:val="22"/>
              </w:rPr>
            </w:pPr>
          </w:p>
        </w:tc>
      </w:tr>
      <w:tr w:rsidR="001631DB" w:rsidRPr="008610EB" w14:paraId="556A0874" w14:textId="77777777" w:rsidTr="009F22B8">
        <w:tc>
          <w:tcPr>
            <w:tcW w:w="2178" w:type="dxa"/>
            <w:tcBorders>
              <w:top w:val="nil"/>
              <w:left w:val="nil"/>
              <w:bottom w:val="nil"/>
              <w:right w:val="nil"/>
            </w:tcBorders>
            <w:vAlign w:val="center"/>
          </w:tcPr>
          <w:p w14:paraId="7A70B5C0" w14:textId="77777777" w:rsidR="001631DB" w:rsidRPr="008610EB" w:rsidRDefault="009F22B8"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EDQOL D</w:t>
            </w:r>
            <w:r w:rsidR="001631DB" w:rsidRPr="008610EB">
              <w:rPr>
                <w:rFonts w:ascii="Times New Roman" w:eastAsia="Times New Roman" w:hAnsi="Times New Roman" w:cs="Times New Roman"/>
                <w:color w:val="000000"/>
                <w:sz w:val="22"/>
                <w:szCs w:val="22"/>
              </w:rPr>
              <w:t>ischarge</w:t>
            </w:r>
          </w:p>
        </w:tc>
        <w:tc>
          <w:tcPr>
            <w:tcW w:w="1110" w:type="dxa"/>
            <w:tcBorders>
              <w:top w:val="nil"/>
              <w:left w:val="nil"/>
              <w:bottom w:val="nil"/>
              <w:right w:val="nil"/>
            </w:tcBorders>
            <w:vAlign w:val="center"/>
          </w:tcPr>
          <w:p w14:paraId="50F96E00"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.37**</w:t>
            </w:r>
          </w:p>
        </w:tc>
        <w:tc>
          <w:tcPr>
            <w:tcW w:w="1110" w:type="dxa"/>
            <w:tcBorders>
              <w:top w:val="nil"/>
              <w:left w:val="nil"/>
              <w:bottom w:val="nil"/>
              <w:right w:val="nil"/>
            </w:tcBorders>
            <w:vAlign w:val="center"/>
          </w:tcPr>
          <w:p w14:paraId="0BFDDB88"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.71**</w:t>
            </w:r>
          </w:p>
        </w:tc>
        <w:tc>
          <w:tcPr>
            <w:tcW w:w="1110" w:type="dxa"/>
            <w:tcBorders>
              <w:top w:val="nil"/>
              <w:left w:val="nil"/>
              <w:bottom w:val="nil"/>
              <w:right w:val="nil"/>
            </w:tcBorders>
            <w:vAlign w:val="center"/>
          </w:tcPr>
          <w:p w14:paraId="24DBA89B" w14:textId="77777777" w:rsidR="001631DB" w:rsidRPr="008610EB" w:rsidRDefault="001631DB"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.41**</w:t>
            </w:r>
          </w:p>
        </w:tc>
        <w:tc>
          <w:tcPr>
            <w:tcW w:w="1110" w:type="dxa"/>
            <w:tcBorders>
              <w:top w:val="nil"/>
              <w:left w:val="nil"/>
              <w:bottom w:val="nil"/>
              <w:right w:val="nil"/>
            </w:tcBorders>
          </w:tcPr>
          <w:p w14:paraId="19DFFEA1"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1</w:t>
            </w:r>
          </w:p>
        </w:tc>
        <w:tc>
          <w:tcPr>
            <w:tcW w:w="1110" w:type="dxa"/>
            <w:tcBorders>
              <w:top w:val="nil"/>
              <w:left w:val="nil"/>
              <w:bottom w:val="nil"/>
              <w:right w:val="nil"/>
            </w:tcBorders>
          </w:tcPr>
          <w:p w14:paraId="4138226E" w14:textId="77777777" w:rsidR="001631DB" w:rsidRPr="008610EB" w:rsidRDefault="001631DB" w:rsidP="001631DB">
            <w:pPr>
              <w:rPr>
                <w:rFonts w:ascii="Times New Roman" w:hAnsi="Times New Roman" w:cs="Times New Roman"/>
                <w:color w:val="1A1A1A"/>
                <w:sz w:val="22"/>
                <w:szCs w:val="22"/>
              </w:rPr>
            </w:pPr>
          </w:p>
        </w:tc>
        <w:tc>
          <w:tcPr>
            <w:tcW w:w="1110" w:type="dxa"/>
            <w:gridSpan w:val="2"/>
            <w:tcBorders>
              <w:top w:val="nil"/>
              <w:left w:val="nil"/>
              <w:bottom w:val="nil"/>
              <w:right w:val="nil"/>
            </w:tcBorders>
          </w:tcPr>
          <w:p w14:paraId="218DBBCA" w14:textId="77777777" w:rsidR="001631DB" w:rsidRPr="008610EB" w:rsidRDefault="001631DB" w:rsidP="001631DB">
            <w:pPr>
              <w:rPr>
                <w:rFonts w:ascii="Times New Roman" w:hAnsi="Times New Roman" w:cs="Times New Roman"/>
                <w:color w:val="1A1A1A"/>
                <w:sz w:val="22"/>
                <w:szCs w:val="22"/>
              </w:rPr>
            </w:pPr>
          </w:p>
        </w:tc>
      </w:tr>
      <w:tr w:rsidR="001631DB" w:rsidRPr="008610EB" w14:paraId="269DAFEA" w14:textId="77777777" w:rsidTr="009F22B8">
        <w:tc>
          <w:tcPr>
            <w:tcW w:w="2178" w:type="dxa"/>
            <w:tcBorders>
              <w:top w:val="nil"/>
              <w:left w:val="nil"/>
              <w:bottom w:val="nil"/>
              <w:right w:val="nil"/>
            </w:tcBorders>
            <w:vAlign w:val="center"/>
          </w:tcPr>
          <w:p w14:paraId="5FD31C56"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BI</w:t>
            </w:r>
            <w:r>
              <w:rPr>
                <w:rFonts w:ascii="Times New Roman" w:eastAsia="Times New Roman" w:hAnsi="Times New Roman" w:cs="Times New Roman"/>
                <w:color w:val="000000"/>
                <w:sz w:val="22"/>
                <w:szCs w:val="22"/>
              </w:rPr>
              <w:t>-</w:t>
            </w:r>
            <w:r w:rsidR="009F22B8">
              <w:rPr>
                <w:rFonts w:ascii="Times New Roman" w:eastAsia="Times New Roman" w:hAnsi="Times New Roman" w:cs="Times New Roman"/>
                <w:color w:val="000000"/>
                <w:sz w:val="22"/>
                <w:szCs w:val="22"/>
              </w:rPr>
              <w:t>AAQ I</w:t>
            </w:r>
            <w:r w:rsidRPr="008610EB">
              <w:rPr>
                <w:rFonts w:ascii="Times New Roman" w:eastAsia="Times New Roman" w:hAnsi="Times New Roman" w:cs="Times New Roman"/>
                <w:color w:val="000000"/>
                <w:sz w:val="22"/>
                <w:szCs w:val="22"/>
              </w:rPr>
              <w:t>ntake</w:t>
            </w:r>
          </w:p>
        </w:tc>
        <w:tc>
          <w:tcPr>
            <w:tcW w:w="1110" w:type="dxa"/>
            <w:tcBorders>
              <w:top w:val="nil"/>
              <w:left w:val="nil"/>
              <w:bottom w:val="nil"/>
              <w:right w:val="nil"/>
            </w:tcBorders>
            <w:vAlign w:val="center"/>
          </w:tcPr>
          <w:p w14:paraId="40F2F30C" w14:textId="77777777" w:rsidR="001631DB" w:rsidRPr="008610EB" w:rsidRDefault="001631DB" w:rsidP="001631DB">
            <w:pPr>
              <w:rPr>
                <w:rFonts w:ascii="Times New Roman" w:hAnsi="Times New Roman" w:cs="Times New Roman"/>
                <w:color w:val="1A1A1A"/>
                <w:sz w:val="22"/>
                <w:szCs w:val="22"/>
              </w:rPr>
            </w:pPr>
            <w:r w:rsidRPr="008610EB">
              <w:rPr>
                <w:rFonts w:ascii="Times New Roman" w:hAnsi="Times New Roman" w:cs="Times New Roman"/>
                <w:color w:val="1A1A1A"/>
                <w:sz w:val="22"/>
                <w:szCs w:val="22"/>
              </w:rPr>
              <w:t>-.69**</w:t>
            </w:r>
          </w:p>
        </w:tc>
        <w:tc>
          <w:tcPr>
            <w:tcW w:w="1110" w:type="dxa"/>
            <w:tcBorders>
              <w:top w:val="nil"/>
              <w:left w:val="nil"/>
              <w:bottom w:val="nil"/>
              <w:right w:val="nil"/>
            </w:tcBorders>
            <w:vAlign w:val="center"/>
          </w:tcPr>
          <w:p w14:paraId="4362EB1A" w14:textId="77777777" w:rsidR="001631DB" w:rsidRPr="008610EB" w:rsidRDefault="001631DB" w:rsidP="001631DB">
            <w:pPr>
              <w:rPr>
                <w:rFonts w:ascii="Times New Roman" w:hAnsi="Times New Roman" w:cs="Times New Roman"/>
                <w:color w:val="1A1A1A"/>
                <w:sz w:val="22"/>
                <w:szCs w:val="22"/>
              </w:rPr>
            </w:pPr>
            <w:r w:rsidRPr="008610EB">
              <w:rPr>
                <w:rFonts w:ascii="Times New Roman" w:hAnsi="Times New Roman" w:cs="Times New Roman"/>
                <w:color w:val="1A1A1A"/>
                <w:sz w:val="22"/>
                <w:szCs w:val="22"/>
              </w:rPr>
              <w:t>-.25**</w:t>
            </w:r>
          </w:p>
        </w:tc>
        <w:tc>
          <w:tcPr>
            <w:tcW w:w="1110" w:type="dxa"/>
            <w:tcBorders>
              <w:top w:val="nil"/>
              <w:left w:val="nil"/>
              <w:bottom w:val="nil"/>
              <w:right w:val="nil"/>
            </w:tcBorders>
            <w:vAlign w:val="center"/>
          </w:tcPr>
          <w:p w14:paraId="44E212D2"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-.66**</w:t>
            </w:r>
          </w:p>
        </w:tc>
        <w:tc>
          <w:tcPr>
            <w:tcW w:w="1110" w:type="dxa"/>
            <w:tcBorders>
              <w:top w:val="nil"/>
              <w:left w:val="nil"/>
              <w:bottom w:val="nil"/>
              <w:right w:val="nil"/>
            </w:tcBorders>
          </w:tcPr>
          <w:p w14:paraId="2FF8DBFB"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-.12</w:t>
            </w:r>
          </w:p>
        </w:tc>
        <w:tc>
          <w:tcPr>
            <w:tcW w:w="1110" w:type="dxa"/>
            <w:tcBorders>
              <w:top w:val="nil"/>
              <w:left w:val="nil"/>
              <w:bottom w:val="nil"/>
              <w:right w:val="nil"/>
            </w:tcBorders>
          </w:tcPr>
          <w:p w14:paraId="791BEFEA"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1</w:t>
            </w:r>
          </w:p>
        </w:tc>
        <w:tc>
          <w:tcPr>
            <w:tcW w:w="1110" w:type="dxa"/>
            <w:gridSpan w:val="2"/>
            <w:tcBorders>
              <w:top w:val="nil"/>
              <w:left w:val="nil"/>
              <w:bottom w:val="nil"/>
              <w:right w:val="nil"/>
            </w:tcBorders>
          </w:tcPr>
          <w:p w14:paraId="3FCFEC01" w14:textId="77777777" w:rsidR="001631DB" w:rsidRPr="008610EB" w:rsidRDefault="001631DB" w:rsidP="001631DB">
            <w:pPr>
              <w:rPr>
                <w:rFonts w:ascii="Times New Roman" w:hAnsi="Times New Roman" w:cs="Times New Roman"/>
                <w:color w:val="1A1A1A"/>
                <w:sz w:val="22"/>
                <w:szCs w:val="22"/>
              </w:rPr>
            </w:pPr>
          </w:p>
        </w:tc>
      </w:tr>
      <w:tr w:rsidR="001631DB" w:rsidRPr="008610EB" w14:paraId="6C9ACA48" w14:textId="77777777" w:rsidTr="009F22B8">
        <w:tc>
          <w:tcPr>
            <w:tcW w:w="2178" w:type="dxa"/>
            <w:tcBorders>
              <w:top w:val="nil"/>
              <w:left w:val="nil"/>
              <w:bottom w:val="nil"/>
              <w:right w:val="nil"/>
            </w:tcBorders>
            <w:vAlign w:val="center"/>
          </w:tcPr>
          <w:p w14:paraId="0A727DC7"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BI</w:t>
            </w:r>
            <w:r>
              <w:rPr>
                <w:rFonts w:ascii="Times New Roman" w:eastAsia="Times New Roman" w:hAnsi="Times New Roman" w:cs="Times New Roman"/>
                <w:color w:val="000000"/>
                <w:sz w:val="22"/>
                <w:szCs w:val="22"/>
              </w:rPr>
              <w:t>-</w:t>
            </w:r>
            <w:r w:rsidR="009F22B8">
              <w:rPr>
                <w:rFonts w:ascii="Times New Roman" w:eastAsia="Times New Roman" w:hAnsi="Times New Roman" w:cs="Times New Roman"/>
                <w:color w:val="000000"/>
                <w:sz w:val="22"/>
                <w:szCs w:val="22"/>
              </w:rPr>
              <w:t>AAQ D</w:t>
            </w:r>
            <w:r w:rsidRPr="008610EB">
              <w:rPr>
                <w:rFonts w:ascii="Times New Roman" w:eastAsia="Times New Roman" w:hAnsi="Times New Roman" w:cs="Times New Roman"/>
                <w:color w:val="000000"/>
                <w:sz w:val="22"/>
                <w:szCs w:val="22"/>
              </w:rPr>
              <w:t>ischarge</w:t>
            </w:r>
          </w:p>
        </w:tc>
        <w:tc>
          <w:tcPr>
            <w:tcW w:w="1110" w:type="dxa"/>
            <w:tcBorders>
              <w:top w:val="nil"/>
              <w:left w:val="nil"/>
              <w:bottom w:val="nil"/>
              <w:right w:val="nil"/>
            </w:tcBorders>
            <w:vAlign w:val="center"/>
          </w:tcPr>
          <w:p w14:paraId="654FDFA2" w14:textId="77777777" w:rsidR="001631DB" w:rsidRPr="008610EB" w:rsidRDefault="001631DB" w:rsidP="001631DB">
            <w:pPr>
              <w:rPr>
                <w:rFonts w:ascii="Times New Roman" w:hAnsi="Times New Roman" w:cs="Times New Roman"/>
                <w:color w:val="1A1A1A"/>
                <w:sz w:val="22"/>
                <w:szCs w:val="22"/>
              </w:rPr>
            </w:pPr>
            <w:r w:rsidRPr="008610EB">
              <w:rPr>
                <w:rFonts w:ascii="Times New Roman" w:eastAsia="Times New Roman" w:hAnsi="Times New Roman" w:cs="Times New Roman"/>
                <w:color w:val="000000"/>
                <w:sz w:val="22"/>
                <w:szCs w:val="22"/>
              </w:rPr>
              <w:t>-.41**</w:t>
            </w:r>
          </w:p>
        </w:tc>
        <w:tc>
          <w:tcPr>
            <w:tcW w:w="1110" w:type="dxa"/>
            <w:tcBorders>
              <w:top w:val="nil"/>
              <w:left w:val="nil"/>
              <w:bottom w:val="nil"/>
              <w:right w:val="nil"/>
            </w:tcBorders>
            <w:vAlign w:val="center"/>
          </w:tcPr>
          <w:p w14:paraId="4443275D" w14:textId="77777777" w:rsidR="001631DB" w:rsidRPr="008610EB" w:rsidRDefault="001631DB"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-.70**</w:t>
            </w:r>
          </w:p>
        </w:tc>
        <w:tc>
          <w:tcPr>
            <w:tcW w:w="1110" w:type="dxa"/>
            <w:tcBorders>
              <w:top w:val="nil"/>
              <w:left w:val="nil"/>
              <w:bottom w:val="nil"/>
              <w:right w:val="nil"/>
            </w:tcBorders>
            <w:vAlign w:val="center"/>
          </w:tcPr>
          <w:p w14:paraId="5F49E8A2" w14:textId="77777777" w:rsidR="001631DB" w:rsidRPr="008610EB" w:rsidRDefault="001631DB" w:rsidP="001631DB">
            <w:pPr>
              <w:rPr>
                <w:rFonts w:ascii="Times New Roman" w:hAnsi="Times New Roman" w:cs="Times New Roman"/>
                <w:color w:val="1A1A1A"/>
                <w:sz w:val="22"/>
                <w:szCs w:val="22"/>
              </w:rPr>
            </w:pPr>
            <w:r>
              <w:rPr>
                <w:rFonts w:ascii="Times New Roman" w:eastAsia="Times New Roman" w:hAnsi="Times New Roman" w:cs="Times New Roman"/>
                <w:color w:val="000000"/>
                <w:sz w:val="22"/>
                <w:szCs w:val="22"/>
              </w:rPr>
              <w:t>-.42**</w:t>
            </w:r>
          </w:p>
        </w:tc>
        <w:tc>
          <w:tcPr>
            <w:tcW w:w="1110" w:type="dxa"/>
            <w:tcBorders>
              <w:top w:val="nil"/>
              <w:left w:val="nil"/>
              <w:bottom w:val="nil"/>
              <w:right w:val="nil"/>
            </w:tcBorders>
          </w:tcPr>
          <w:p w14:paraId="316E847D"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-.64**</w:t>
            </w:r>
          </w:p>
        </w:tc>
        <w:tc>
          <w:tcPr>
            <w:tcW w:w="1110" w:type="dxa"/>
            <w:tcBorders>
              <w:top w:val="nil"/>
              <w:left w:val="nil"/>
              <w:bottom w:val="nil"/>
              <w:right w:val="nil"/>
            </w:tcBorders>
          </w:tcPr>
          <w:p w14:paraId="77DD8FFD"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.33**</w:t>
            </w:r>
          </w:p>
        </w:tc>
        <w:tc>
          <w:tcPr>
            <w:tcW w:w="1110" w:type="dxa"/>
            <w:gridSpan w:val="2"/>
            <w:tcBorders>
              <w:top w:val="nil"/>
              <w:left w:val="nil"/>
              <w:bottom w:val="nil"/>
              <w:right w:val="nil"/>
            </w:tcBorders>
          </w:tcPr>
          <w:p w14:paraId="09E9E249" w14:textId="77777777" w:rsidR="001631DB" w:rsidRPr="008610E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1</w:t>
            </w:r>
          </w:p>
        </w:tc>
      </w:tr>
      <w:tr w:rsidR="001631DB" w:rsidRPr="008610EB" w14:paraId="4BFF20F3" w14:textId="77777777" w:rsidTr="009F22B8">
        <w:tc>
          <w:tcPr>
            <w:tcW w:w="2178" w:type="dxa"/>
            <w:tcBorders>
              <w:top w:val="nil"/>
              <w:left w:val="nil"/>
              <w:bottom w:val="single" w:sz="4" w:space="0" w:color="auto"/>
              <w:right w:val="nil"/>
            </w:tcBorders>
            <w:vAlign w:val="center"/>
          </w:tcPr>
          <w:p w14:paraId="094F1C1A" w14:textId="77777777" w:rsidR="001631DB" w:rsidRPr="008610EB" w:rsidRDefault="001631DB" w:rsidP="001631DB">
            <w:pPr>
              <w:rPr>
                <w:rFonts w:ascii="Times New Roman" w:eastAsia="Times New Roman" w:hAnsi="Times New Roman" w:cs="Times New Roman"/>
                <w:color w:val="000000"/>
                <w:sz w:val="22"/>
                <w:szCs w:val="22"/>
              </w:rPr>
            </w:pPr>
            <w:r w:rsidRPr="008610EB">
              <w:rPr>
                <w:rFonts w:ascii="Times New Roman" w:eastAsia="Times New Roman" w:hAnsi="Times New Roman" w:cs="Times New Roman"/>
                <w:color w:val="000000"/>
                <w:sz w:val="22"/>
                <w:szCs w:val="22"/>
              </w:rPr>
              <w:t>Age</w:t>
            </w:r>
          </w:p>
        </w:tc>
        <w:tc>
          <w:tcPr>
            <w:tcW w:w="1110" w:type="dxa"/>
            <w:tcBorders>
              <w:top w:val="nil"/>
              <w:left w:val="nil"/>
              <w:bottom w:val="single" w:sz="4" w:space="0" w:color="auto"/>
              <w:right w:val="nil"/>
            </w:tcBorders>
            <w:vAlign w:val="center"/>
          </w:tcPr>
          <w:p w14:paraId="3AF5D34F" w14:textId="77777777" w:rsidR="001631DB" w:rsidRPr="008610EB" w:rsidRDefault="001631DB" w:rsidP="001631DB">
            <w:pPr>
              <w:rPr>
                <w:rFonts w:ascii="Times New Roman" w:eastAsia="Times New Roman" w:hAnsi="Times New Roman" w:cs="Times New Roman"/>
                <w:color w:val="000000"/>
                <w:sz w:val="22"/>
                <w:szCs w:val="22"/>
              </w:rPr>
            </w:pPr>
            <w:r w:rsidRPr="008610EB">
              <w:rPr>
                <w:rFonts w:ascii="Times New Roman" w:eastAsia="Times New Roman" w:hAnsi="Times New Roman" w:cs="Times New Roman"/>
                <w:color w:val="000000"/>
                <w:sz w:val="22"/>
                <w:szCs w:val="22"/>
              </w:rPr>
              <w:t>.26**</w:t>
            </w:r>
          </w:p>
        </w:tc>
        <w:tc>
          <w:tcPr>
            <w:tcW w:w="1110" w:type="dxa"/>
            <w:tcBorders>
              <w:top w:val="nil"/>
              <w:left w:val="nil"/>
              <w:bottom w:val="single" w:sz="4" w:space="0" w:color="auto"/>
              <w:right w:val="nil"/>
            </w:tcBorders>
            <w:vAlign w:val="center"/>
          </w:tcPr>
          <w:p w14:paraId="03B84A94" w14:textId="77777777" w:rsidR="001631DB" w:rsidRDefault="001631DB" w:rsidP="001631DB">
            <w:pPr>
              <w:rPr>
                <w:rFonts w:ascii="Times New Roman" w:eastAsia="Times New Roman" w:hAnsi="Times New Roman" w:cs="Times New Roman"/>
                <w:color w:val="000000"/>
                <w:sz w:val="22"/>
                <w:szCs w:val="22"/>
              </w:rPr>
            </w:pPr>
            <w:r w:rsidRPr="008610EB">
              <w:rPr>
                <w:rFonts w:ascii="Times New Roman" w:eastAsia="Times New Roman" w:hAnsi="Times New Roman" w:cs="Times New Roman"/>
                <w:color w:val="000000"/>
                <w:sz w:val="22"/>
                <w:szCs w:val="22"/>
              </w:rPr>
              <w:t>.30**</w:t>
            </w:r>
          </w:p>
        </w:tc>
        <w:tc>
          <w:tcPr>
            <w:tcW w:w="1110" w:type="dxa"/>
            <w:tcBorders>
              <w:top w:val="nil"/>
              <w:left w:val="nil"/>
              <w:bottom w:val="single" w:sz="4" w:space="0" w:color="auto"/>
              <w:right w:val="nil"/>
            </w:tcBorders>
            <w:vAlign w:val="center"/>
          </w:tcPr>
          <w:p w14:paraId="5011D12D" w14:textId="77777777" w:rsidR="001631DB" w:rsidRDefault="001631DB" w:rsidP="001631DB">
            <w:pPr>
              <w:rPr>
                <w:rFonts w:ascii="Times New Roman" w:eastAsia="Times New Roman" w:hAnsi="Times New Roman" w:cs="Times New Roman"/>
                <w:color w:val="000000"/>
                <w:sz w:val="22"/>
                <w:szCs w:val="22"/>
              </w:rPr>
            </w:pPr>
            <w:r>
              <w:rPr>
                <w:rFonts w:ascii="Times New Roman" w:hAnsi="Times New Roman" w:cs="Times New Roman"/>
                <w:color w:val="1A1A1A"/>
                <w:sz w:val="22"/>
                <w:szCs w:val="22"/>
              </w:rPr>
              <w:t>.32**</w:t>
            </w:r>
          </w:p>
        </w:tc>
        <w:tc>
          <w:tcPr>
            <w:tcW w:w="1110" w:type="dxa"/>
            <w:tcBorders>
              <w:top w:val="nil"/>
              <w:left w:val="nil"/>
              <w:bottom w:val="single" w:sz="4" w:space="0" w:color="auto"/>
              <w:right w:val="nil"/>
            </w:tcBorders>
          </w:tcPr>
          <w:p w14:paraId="56929B24" w14:textId="77777777" w:rsidR="001631D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.25**</w:t>
            </w:r>
          </w:p>
        </w:tc>
        <w:tc>
          <w:tcPr>
            <w:tcW w:w="1110" w:type="dxa"/>
            <w:tcBorders>
              <w:top w:val="nil"/>
              <w:left w:val="nil"/>
              <w:bottom w:val="single" w:sz="4" w:space="0" w:color="auto"/>
              <w:right w:val="nil"/>
            </w:tcBorders>
          </w:tcPr>
          <w:p w14:paraId="51568E37" w14:textId="77777777" w:rsidR="001631D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-.25**</w:t>
            </w:r>
          </w:p>
        </w:tc>
        <w:tc>
          <w:tcPr>
            <w:tcW w:w="1110" w:type="dxa"/>
            <w:gridSpan w:val="2"/>
            <w:tcBorders>
              <w:top w:val="nil"/>
              <w:left w:val="nil"/>
              <w:bottom w:val="single" w:sz="4" w:space="0" w:color="auto"/>
              <w:right w:val="nil"/>
            </w:tcBorders>
          </w:tcPr>
          <w:p w14:paraId="009AC188" w14:textId="77777777" w:rsidR="001631DB" w:rsidRDefault="001631DB" w:rsidP="001631DB">
            <w:pPr>
              <w:rPr>
                <w:rFonts w:ascii="Times New Roman" w:hAnsi="Times New Roman" w:cs="Times New Roman"/>
                <w:color w:val="1A1A1A"/>
                <w:sz w:val="22"/>
                <w:szCs w:val="22"/>
              </w:rPr>
            </w:pPr>
            <w:r>
              <w:rPr>
                <w:rFonts w:ascii="Times New Roman" w:hAnsi="Times New Roman" w:cs="Times New Roman"/>
                <w:color w:val="1A1A1A"/>
                <w:sz w:val="22"/>
                <w:szCs w:val="22"/>
              </w:rPr>
              <w:t>-.37**</w:t>
            </w:r>
          </w:p>
        </w:tc>
      </w:tr>
      <w:tr w:rsidR="001631DB" w:rsidRPr="008610EB" w14:paraId="7EC0C366" w14:textId="77777777" w:rsidTr="009F22B8">
        <w:trPr>
          <w:gridAfter w:val="1"/>
          <w:wAfter w:w="90" w:type="dxa"/>
        </w:trPr>
        <w:tc>
          <w:tcPr>
            <w:tcW w:w="8748" w:type="dxa"/>
            <w:gridSpan w:val="7"/>
            <w:tcBorders>
              <w:top w:val="single" w:sz="4" w:space="0" w:color="auto"/>
              <w:left w:val="nil"/>
              <w:bottom w:val="nil"/>
              <w:right w:val="nil"/>
            </w:tcBorders>
            <w:vAlign w:val="center"/>
          </w:tcPr>
          <w:p w14:paraId="159FDA01" w14:textId="77777777" w:rsidR="001631DB" w:rsidRPr="008610EB" w:rsidRDefault="001631DB" w:rsidP="001631DB">
            <w:pPr>
              <w:rPr>
                <w:rFonts w:ascii="Times New Roman" w:eastAsia="Times New Roman" w:hAnsi="Times New Roman" w:cs="Times New Roman"/>
                <w:color w:val="000000"/>
                <w:sz w:val="22"/>
                <w:szCs w:val="22"/>
              </w:rPr>
            </w:pPr>
            <w:r w:rsidRPr="008610EB">
              <w:rPr>
                <w:rFonts w:ascii="Times New Roman" w:eastAsia="Times New Roman" w:hAnsi="Times New Roman" w:cs="Times New Roman"/>
                <w:color w:val="000000"/>
                <w:sz w:val="22"/>
                <w:szCs w:val="22"/>
              </w:rPr>
              <w:t>**</w:t>
            </w:r>
            <w:r w:rsidRPr="008610EB">
              <w:rPr>
                <w:rFonts w:ascii="Times New Roman" w:eastAsia="Times New Roman" w:hAnsi="Times New Roman" w:cs="Times New Roman"/>
                <w:i/>
                <w:color w:val="000000"/>
                <w:sz w:val="22"/>
                <w:szCs w:val="22"/>
              </w:rPr>
              <w:t>p</w:t>
            </w:r>
            <w:r w:rsidRPr="008610EB">
              <w:rPr>
                <w:rFonts w:ascii="Times New Roman" w:eastAsia="Times New Roman" w:hAnsi="Times New Roman" w:cs="Times New Roman"/>
                <w:color w:val="000000"/>
                <w:sz w:val="22"/>
                <w:szCs w:val="22"/>
              </w:rPr>
              <w:t xml:space="preserve"> &lt; .01</w:t>
            </w:r>
          </w:p>
          <w:p w14:paraId="307B217F" w14:textId="77777777" w:rsidR="001631DB" w:rsidRPr="008610EB" w:rsidRDefault="001631DB" w:rsidP="001631DB">
            <w:pPr>
              <w:rPr>
                <w:rFonts w:ascii="Times New Roman" w:hAnsi="Times New Roman" w:cs="Times New Roman"/>
                <w:color w:val="1A1A1A"/>
                <w:sz w:val="22"/>
                <w:szCs w:val="22"/>
              </w:rPr>
            </w:pPr>
          </w:p>
        </w:tc>
      </w:tr>
    </w:tbl>
    <w:p w14:paraId="44151E16" w14:textId="77777777" w:rsidR="005B754E" w:rsidRDefault="005B754E" w:rsidP="00787D82">
      <w:pPr>
        <w:spacing w:line="480" w:lineRule="auto"/>
        <w:rPr>
          <w:rFonts w:ascii="Times New Roman" w:hAnsi="Times New Roman" w:cs="Times New Roman"/>
          <w:b/>
          <w:color w:val="1A1A1A"/>
        </w:rPr>
      </w:pPr>
    </w:p>
    <w:p w14:paraId="792FF98C" w14:textId="77777777" w:rsidR="001631DB" w:rsidRDefault="001631DB">
      <w:r>
        <w:br w:type="page"/>
      </w:r>
    </w:p>
    <w:tbl>
      <w:tblPr>
        <w:tblStyle w:val="TableGrid"/>
        <w:tblW w:w="0" w:type="auto"/>
        <w:tblInd w:w="-72" w:type="dxa"/>
        <w:tblLook w:val="04A0" w:firstRow="1" w:lastRow="0" w:firstColumn="1" w:lastColumn="0" w:noHBand="0" w:noVBand="1"/>
      </w:tblPr>
      <w:tblGrid>
        <w:gridCol w:w="2430"/>
        <w:gridCol w:w="1127"/>
        <w:gridCol w:w="994"/>
        <w:gridCol w:w="133"/>
        <w:gridCol w:w="707"/>
        <w:gridCol w:w="421"/>
        <w:gridCol w:w="419"/>
        <w:gridCol w:w="708"/>
        <w:gridCol w:w="132"/>
        <w:gridCol w:w="996"/>
      </w:tblGrid>
      <w:tr w:rsidR="001631DB" w:rsidRPr="006450D4" w14:paraId="55342D07" w14:textId="77777777" w:rsidTr="001631DB">
        <w:tc>
          <w:tcPr>
            <w:tcW w:w="8067" w:type="dxa"/>
            <w:gridSpan w:val="10"/>
            <w:tcBorders>
              <w:top w:val="nil"/>
              <w:left w:val="nil"/>
              <w:bottom w:val="single" w:sz="4" w:space="0" w:color="auto"/>
              <w:right w:val="nil"/>
            </w:tcBorders>
            <w:vAlign w:val="center"/>
          </w:tcPr>
          <w:p w14:paraId="40855B9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lastRenderedPageBreak/>
              <w:t>Table 4</w:t>
            </w:r>
          </w:p>
          <w:p w14:paraId="57182AF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Sequential</w:t>
            </w:r>
            <w:r w:rsidRPr="006450D4">
              <w:rPr>
                <w:rFonts w:ascii="Times New Roman" w:hAnsi="Times New Roman" w:cs="Times New Roman"/>
                <w:i/>
                <w:sz w:val="22"/>
                <w:szCs w:val="22"/>
              </w:rPr>
              <w:t xml:space="preserve"> Multiple Regressions Predicting </w:t>
            </w:r>
            <w:r>
              <w:rPr>
                <w:rFonts w:ascii="Times New Roman" w:hAnsi="Times New Roman" w:cs="Times New Roman"/>
                <w:i/>
                <w:sz w:val="22"/>
                <w:szCs w:val="22"/>
              </w:rPr>
              <w:t xml:space="preserve">EDQOL and </w:t>
            </w:r>
            <w:r w:rsidR="00AC0A2F">
              <w:rPr>
                <w:rFonts w:ascii="Times New Roman" w:hAnsi="Times New Roman" w:cs="Times New Roman"/>
                <w:sz w:val="22"/>
                <w:szCs w:val="22"/>
              </w:rPr>
              <w:t>EDRC</w:t>
            </w:r>
            <w:r w:rsidR="00AC0A2F">
              <w:rPr>
                <w:rFonts w:ascii="Times New Roman" w:hAnsi="Times New Roman" w:cs="Times New Roman"/>
                <w:i/>
                <w:sz w:val="22"/>
                <w:szCs w:val="22"/>
              </w:rPr>
              <w:t xml:space="preserve"> </w:t>
            </w:r>
            <w:r>
              <w:rPr>
                <w:rFonts w:ascii="Times New Roman" w:hAnsi="Times New Roman" w:cs="Times New Roman"/>
                <w:i/>
                <w:sz w:val="22"/>
                <w:szCs w:val="22"/>
              </w:rPr>
              <w:t>Scores at Discharge</w:t>
            </w:r>
            <w:r w:rsidRPr="006450D4">
              <w:rPr>
                <w:rFonts w:ascii="Times New Roman" w:hAnsi="Times New Roman" w:cs="Times New Roman"/>
                <w:i/>
                <w:sz w:val="22"/>
                <w:szCs w:val="22"/>
              </w:rPr>
              <w:t xml:space="preserve"> from </w:t>
            </w:r>
            <w:r>
              <w:rPr>
                <w:rFonts w:ascii="Times New Roman" w:hAnsi="Times New Roman" w:cs="Times New Roman"/>
                <w:i/>
                <w:sz w:val="22"/>
                <w:szCs w:val="22"/>
              </w:rPr>
              <w:t xml:space="preserve">BI-AAQ </w:t>
            </w:r>
            <w:r w:rsidRPr="006450D4">
              <w:rPr>
                <w:rFonts w:ascii="Times New Roman" w:hAnsi="Times New Roman" w:cs="Times New Roman"/>
                <w:i/>
                <w:sz w:val="22"/>
                <w:szCs w:val="22"/>
              </w:rPr>
              <w:t>Scores</w:t>
            </w:r>
            <w:r>
              <w:rPr>
                <w:rFonts w:ascii="Times New Roman" w:hAnsi="Times New Roman" w:cs="Times New Roman"/>
                <w:i/>
                <w:sz w:val="22"/>
                <w:szCs w:val="22"/>
              </w:rPr>
              <w:t xml:space="preserve"> at Intake</w:t>
            </w:r>
          </w:p>
        </w:tc>
      </w:tr>
      <w:tr w:rsidR="001631DB" w:rsidRPr="006450D4" w14:paraId="4D209A80" w14:textId="77777777" w:rsidTr="001631DB">
        <w:tc>
          <w:tcPr>
            <w:tcW w:w="2430" w:type="dxa"/>
            <w:tcBorders>
              <w:top w:val="single" w:sz="4" w:space="0" w:color="auto"/>
              <w:left w:val="nil"/>
              <w:bottom w:val="single" w:sz="4" w:space="0" w:color="auto"/>
              <w:right w:val="nil"/>
            </w:tcBorders>
            <w:vAlign w:val="center"/>
          </w:tcPr>
          <w:p w14:paraId="4DB0385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Variable</w:t>
            </w:r>
          </w:p>
        </w:tc>
        <w:tc>
          <w:tcPr>
            <w:tcW w:w="1127" w:type="dxa"/>
            <w:tcBorders>
              <w:top w:val="single" w:sz="4" w:space="0" w:color="auto"/>
              <w:left w:val="nil"/>
              <w:bottom w:val="single" w:sz="4" w:space="0" w:color="auto"/>
              <w:right w:val="nil"/>
            </w:tcBorders>
            <w:vAlign w:val="center"/>
          </w:tcPr>
          <w:p w14:paraId="7C6E306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rPr>
            </w:pPr>
            <w:r w:rsidRPr="006450D4">
              <w:rPr>
                <w:rFonts w:ascii="Times New Roman" w:hAnsi="Times New Roman" w:cs="Times New Roman"/>
                <w:i/>
                <w:sz w:val="22"/>
                <w:szCs w:val="22"/>
              </w:rPr>
              <w:t>B</w:t>
            </w:r>
          </w:p>
        </w:tc>
        <w:tc>
          <w:tcPr>
            <w:tcW w:w="1127" w:type="dxa"/>
            <w:gridSpan w:val="2"/>
            <w:tcBorders>
              <w:top w:val="single" w:sz="4" w:space="0" w:color="auto"/>
              <w:left w:val="nil"/>
              <w:bottom w:val="single" w:sz="4" w:space="0" w:color="auto"/>
              <w:right w:val="nil"/>
            </w:tcBorders>
            <w:vAlign w:val="center"/>
          </w:tcPr>
          <w:p w14:paraId="2A44C91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rPr>
            </w:pPr>
            <w:r w:rsidRPr="006450D4">
              <w:rPr>
                <w:rFonts w:ascii="Times New Roman" w:hAnsi="Times New Roman" w:cs="Times New Roman"/>
                <w:bCs/>
                <w:i/>
                <w:sz w:val="22"/>
                <w:szCs w:val="22"/>
              </w:rPr>
              <w:t>β</w:t>
            </w:r>
          </w:p>
        </w:tc>
        <w:tc>
          <w:tcPr>
            <w:tcW w:w="1128" w:type="dxa"/>
            <w:gridSpan w:val="2"/>
            <w:tcBorders>
              <w:top w:val="single" w:sz="4" w:space="0" w:color="auto"/>
              <w:left w:val="nil"/>
              <w:bottom w:val="single" w:sz="4" w:space="0" w:color="auto"/>
              <w:right w:val="nil"/>
            </w:tcBorders>
            <w:vAlign w:val="center"/>
          </w:tcPr>
          <w:p w14:paraId="2BE3958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vertAlign w:val="superscript"/>
              </w:rPr>
            </w:pPr>
            <w:r w:rsidRPr="006450D4">
              <w:rPr>
                <w:rFonts w:ascii="Times New Roman" w:hAnsi="Times New Roman" w:cs="Times New Roman"/>
                <w:i/>
                <w:sz w:val="22"/>
                <w:szCs w:val="22"/>
              </w:rPr>
              <w:t>R</w:t>
            </w:r>
            <w:r w:rsidRPr="006450D4">
              <w:rPr>
                <w:rFonts w:ascii="Times New Roman" w:hAnsi="Times New Roman" w:cs="Times New Roman"/>
                <w:i/>
                <w:sz w:val="22"/>
                <w:szCs w:val="22"/>
                <w:vertAlign w:val="superscript"/>
              </w:rPr>
              <w:t>2</w:t>
            </w:r>
          </w:p>
        </w:tc>
        <w:tc>
          <w:tcPr>
            <w:tcW w:w="1127" w:type="dxa"/>
            <w:gridSpan w:val="2"/>
            <w:tcBorders>
              <w:top w:val="single" w:sz="4" w:space="0" w:color="auto"/>
              <w:left w:val="nil"/>
              <w:bottom w:val="single" w:sz="4" w:space="0" w:color="auto"/>
              <w:right w:val="nil"/>
            </w:tcBorders>
            <w:vAlign w:val="center"/>
          </w:tcPr>
          <w:p w14:paraId="54EC46E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2"/>
                <w:szCs w:val="22"/>
              </w:rPr>
            </w:pPr>
            <w:r w:rsidRPr="006450D4">
              <w:rPr>
                <w:rFonts w:ascii="Times New Roman" w:hAnsi="Times New Roman" w:cs="Times New Roman"/>
                <w:sz w:val="22"/>
                <w:szCs w:val="22"/>
              </w:rPr>
              <w:t>∆</w:t>
            </w:r>
            <w:r w:rsidRPr="006450D4">
              <w:rPr>
                <w:rFonts w:ascii="Times New Roman" w:hAnsi="Times New Roman" w:cs="Times New Roman"/>
                <w:i/>
                <w:sz w:val="22"/>
                <w:szCs w:val="22"/>
              </w:rPr>
              <w:t>R</w:t>
            </w:r>
            <w:r w:rsidRPr="006450D4">
              <w:rPr>
                <w:rFonts w:ascii="Times New Roman" w:hAnsi="Times New Roman" w:cs="Times New Roman"/>
                <w:sz w:val="22"/>
                <w:szCs w:val="22"/>
                <w:vertAlign w:val="superscript"/>
              </w:rPr>
              <w:t>2</w:t>
            </w:r>
          </w:p>
        </w:tc>
        <w:tc>
          <w:tcPr>
            <w:tcW w:w="1128" w:type="dxa"/>
            <w:gridSpan w:val="2"/>
            <w:tcBorders>
              <w:top w:val="single" w:sz="4" w:space="0" w:color="auto"/>
              <w:left w:val="nil"/>
              <w:bottom w:val="single" w:sz="4" w:space="0" w:color="auto"/>
              <w:right w:val="nil"/>
            </w:tcBorders>
            <w:vAlign w:val="center"/>
          </w:tcPr>
          <w:p w14:paraId="0768736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6450D4">
              <w:rPr>
                <w:rFonts w:ascii="Times New Roman" w:hAnsi="Times New Roman" w:cs="Times New Roman"/>
                <w:sz w:val="22"/>
                <w:szCs w:val="22"/>
              </w:rPr>
              <w:t>∆</w:t>
            </w:r>
            <w:r w:rsidRPr="006450D4">
              <w:rPr>
                <w:rFonts w:ascii="Times New Roman" w:hAnsi="Times New Roman" w:cs="Times New Roman"/>
                <w:i/>
                <w:sz w:val="22"/>
                <w:szCs w:val="22"/>
              </w:rPr>
              <w:t>F</w:t>
            </w:r>
          </w:p>
        </w:tc>
      </w:tr>
      <w:tr w:rsidR="001631DB" w:rsidRPr="006450D4" w14:paraId="4AD0D2AF" w14:textId="77777777" w:rsidTr="001631DB">
        <w:tc>
          <w:tcPr>
            <w:tcW w:w="2430" w:type="dxa"/>
            <w:tcBorders>
              <w:top w:val="single" w:sz="4" w:space="0" w:color="auto"/>
              <w:left w:val="nil"/>
              <w:bottom w:val="nil"/>
              <w:right w:val="nil"/>
            </w:tcBorders>
            <w:vAlign w:val="center"/>
          </w:tcPr>
          <w:p w14:paraId="76D3F70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EDQOL</w:t>
            </w:r>
          </w:p>
        </w:tc>
        <w:tc>
          <w:tcPr>
            <w:tcW w:w="1127" w:type="dxa"/>
            <w:tcBorders>
              <w:top w:val="single" w:sz="4" w:space="0" w:color="auto"/>
              <w:left w:val="nil"/>
              <w:bottom w:val="nil"/>
              <w:right w:val="nil"/>
            </w:tcBorders>
            <w:vAlign w:val="center"/>
          </w:tcPr>
          <w:p w14:paraId="3CB932F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7" w:type="dxa"/>
            <w:gridSpan w:val="2"/>
            <w:tcBorders>
              <w:top w:val="single" w:sz="4" w:space="0" w:color="auto"/>
              <w:left w:val="nil"/>
              <w:bottom w:val="nil"/>
              <w:right w:val="nil"/>
            </w:tcBorders>
            <w:vAlign w:val="center"/>
          </w:tcPr>
          <w:p w14:paraId="27E5232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8" w:type="dxa"/>
            <w:gridSpan w:val="2"/>
            <w:tcBorders>
              <w:top w:val="single" w:sz="4" w:space="0" w:color="auto"/>
              <w:left w:val="nil"/>
              <w:bottom w:val="nil"/>
              <w:right w:val="nil"/>
            </w:tcBorders>
            <w:vAlign w:val="center"/>
          </w:tcPr>
          <w:p w14:paraId="1C820E1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7" w:type="dxa"/>
            <w:gridSpan w:val="2"/>
            <w:tcBorders>
              <w:top w:val="single" w:sz="4" w:space="0" w:color="auto"/>
              <w:left w:val="nil"/>
              <w:bottom w:val="nil"/>
              <w:right w:val="nil"/>
            </w:tcBorders>
            <w:vAlign w:val="center"/>
          </w:tcPr>
          <w:p w14:paraId="4464804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8" w:type="dxa"/>
            <w:gridSpan w:val="2"/>
            <w:tcBorders>
              <w:top w:val="single" w:sz="4" w:space="0" w:color="auto"/>
              <w:left w:val="nil"/>
              <w:bottom w:val="nil"/>
              <w:right w:val="nil"/>
            </w:tcBorders>
            <w:vAlign w:val="center"/>
          </w:tcPr>
          <w:p w14:paraId="5E99BC1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r>
      <w:tr w:rsidR="001631DB" w:rsidRPr="006450D4" w14:paraId="60B08635" w14:textId="77777777" w:rsidTr="001631DB">
        <w:tc>
          <w:tcPr>
            <w:tcW w:w="2430" w:type="dxa"/>
            <w:tcBorders>
              <w:top w:val="nil"/>
              <w:left w:val="nil"/>
              <w:bottom w:val="nil"/>
              <w:right w:val="nil"/>
            </w:tcBorders>
            <w:vAlign w:val="center"/>
          </w:tcPr>
          <w:p w14:paraId="482F5CB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Step 1</w:t>
            </w:r>
          </w:p>
        </w:tc>
        <w:tc>
          <w:tcPr>
            <w:tcW w:w="1127" w:type="dxa"/>
            <w:tcBorders>
              <w:top w:val="nil"/>
              <w:left w:val="nil"/>
              <w:bottom w:val="nil"/>
              <w:right w:val="nil"/>
            </w:tcBorders>
            <w:vAlign w:val="center"/>
          </w:tcPr>
          <w:p w14:paraId="5C059E5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5E986E1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18C40CD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42DA5E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5642EDF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r>
      <w:tr w:rsidR="001631DB" w:rsidRPr="006450D4" w14:paraId="3EA6DD7E" w14:textId="77777777" w:rsidTr="001631DB">
        <w:tc>
          <w:tcPr>
            <w:tcW w:w="2430" w:type="dxa"/>
            <w:tcBorders>
              <w:top w:val="nil"/>
              <w:left w:val="nil"/>
              <w:bottom w:val="nil"/>
              <w:right w:val="nil"/>
            </w:tcBorders>
            <w:vAlign w:val="center"/>
          </w:tcPr>
          <w:p w14:paraId="6F1978CA" w14:textId="77777777" w:rsidR="001631DB" w:rsidRPr="006450D4" w:rsidRDefault="009F22B8"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sz w:val="22"/>
                <w:szCs w:val="22"/>
              </w:rPr>
            </w:pPr>
            <w:r>
              <w:rPr>
                <w:rFonts w:ascii="Times New Roman" w:hAnsi="Times New Roman" w:cs="Times New Roman"/>
                <w:sz w:val="22"/>
                <w:szCs w:val="22"/>
              </w:rPr>
              <w:t>EDQOL I</w:t>
            </w:r>
            <w:r w:rsidR="001631DB">
              <w:rPr>
                <w:rFonts w:ascii="Times New Roman" w:hAnsi="Times New Roman" w:cs="Times New Roman"/>
                <w:sz w:val="22"/>
                <w:szCs w:val="22"/>
              </w:rPr>
              <w:t>ntake</w:t>
            </w:r>
          </w:p>
        </w:tc>
        <w:tc>
          <w:tcPr>
            <w:tcW w:w="1127" w:type="dxa"/>
            <w:tcBorders>
              <w:top w:val="nil"/>
              <w:left w:val="nil"/>
              <w:bottom w:val="nil"/>
              <w:right w:val="nil"/>
            </w:tcBorders>
            <w:vAlign w:val="center"/>
          </w:tcPr>
          <w:p w14:paraId="3F3BDFE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.40</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7709B14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.42</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49E3D80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44E249B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83404B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5F05C803" w14:textId="77777777" w:rsidTr="001631DB">
        <w:tc>
          <w:tcPr>
            <w:tcW w:w="2430" w:type="dxa"/>
            <w:tcBorders>
              <w:top w:val="nil"/>
              <w:left w:val="nil"/>
              <w:bottom w:val="nil"/>
              <w:right w:val="nil"/>
            </w:tcBorders>
            <w:vAlign w:val="center"/>
          </w:tcPr>
          <w:p w14:paraId="228BF6E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tcBorders>
              <w:top w:val="nil"/>
              <w:left w:val="nil"/>
              <w:bottom w:val="nil"/>
              <w:right w:val="nil"/>
            </w:tcBorders>
            <w:vAlign w:val="center"/>
          </w:tcPr>
          <w:p w14:paraId="6E8BC45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02F9632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45DA5B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.17</w:t>
            </w:r>
          </w:p>
        </w:tc>
        <w:tc>
          <w:tcPr>
            <w:tcW w:w="1127" w:type="dxa"/>
            <w:gridSpan w:val="2"/>
            <w:tcBorders>
              <w:top w:val="nil"/>
              <w:left w:val="nil"/>
              <w:bottom w:val="nil"/>
              <w:right w:val="nil"/>
            </w:tcBorders>
            <w:vAlign w:val="center"/>
          </w:tcPr>
          <w:p w14:paraId="07AB091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.17</w:t>
            </w:r>
          </w:p>
        </w:tc>
        <w:tc>
          <w:tcPr>
            <w:tcW w:w="1128" w:type="dxa"/>
            <w:gridSpan w:val="2"/>
            <w:tcBorders>
              <w:top w:val="nil"/>
              <w:left w:val="nil"/>
              <w:bottom w:val="nil"/>
              <w:right w:val="nil"/>
            </w:tcBorders>
            <w:vAlign w:val="center"/>
          </w:tcPr>
          <w:p w14:paraId="47889D42"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24.21</w:t>
            </w:r>
            <w:r w:rsidRPr="006450D4">
              <w:rPr>
                <w:rFonts w:ascii="Times New Roman" w:hAnsi="Times New Roman" w:cs="Times New Roman"/>
                <w:sz w:val="22"/>
                <w:szCs w:val="22"/>
              </w:rPr>
              <w:t>**</w:t>
            </w:r>
          </w:p>
        </w:tc>
      </w:tr>
      <w:tr w:rsidR="001631DB" w:rsidRPr="006450D4" w14:paraId="06DFA1B1" w14:textId="77777777" w:rsidTr="001631DB">
        <w:tc>
          <w:tcPr>
            <w:tcW w:w="2430" w:type="dxa"/>
            <w:tcBorders>
              <w:top w:val="nil"/>
              <w:left w:val="nil"/>
              <w:bottom w:val="nil"/>
              <w:right w:val="nil"/>
            </w:tcBorders>
            <w:vAlign w:val="center"/>
          </w:tcPr>
          <w:p w14:paraId="7BD70F8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Step 2</w:t>
            </w:r>
          </w:p>
        </w:tc>
        <w:tc>
          <w:tcPr>
            <w:tcW w:w="1127" w:type="dxa"/>
            <w:tcBorders>
              <w:top w:val="nil"/>
              <w:left w:val="nil"/>
              <w:bottom w:val="nil"/>
              <w:right w:val="nil"/>
            </w:tcBorders>
            <w:vAlign w:val="center"/>
          </w:tcPr>
          <w:p w14:paraId="047B923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13A5690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4BBA0C1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B6F18E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01A955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E0688D0" w14:textId="77777777" w:rsidTr="001631DB">
        <w:tc>
          <w:tcPr>
            <w:tcW w:w="2430" w:type="dxa"/>
            <w:tcBorders>
              <w:top w:val="nil"/>
              <w:left w:val="nil"/>
              <w:bottom w:val="nil"/>
              <w:right w:val="nil"/>
            </w:tcBorders>
            <w:vAlign w:val="center"/>
          </w:tcPr>
          <w:p w14:paraId="4C4AC589" w14:textId="77777777" w:rsidR="001631DB" w:rsidRPr="006450D4" w:rsidRDefault="009F22B8"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sz w:val="22"/>
                <w:szCs w:val="22"/>
              </w:rPr>
            </w:pPr>
            <w:r>
              <w:rPr>
                <w:rFonts w:ascii="Times New Roman" w:hAnsi="Times New Roman" w:cs="Times New Roman"/>
                <w:sz w:val="22"/>
                <w:szCs w:val="22"/>
              </w:rPr>
              <w:t>EDQOL I</w:t>
            </w:r>
            <w:r w:rsidR="001631DB">
              <w:rPr>
                <w:rFonts w:ascii="Times New Roman" w:hAnsi="Times New Roman" w:cs="Times New Roman"/>
                <w:sz w:val="22"/>
                <w:szCs w:val="22"/>
              </w:rPr>
              <w:t>ntake</w:t>
            </w:r>
          </w:p>
        </w:tc>
        <w:tc>
          <w:tcPr>
            <w:tcW w:w="1127" w:type="dxa"/>
            <w:tcBorders>
              <w:top w:val="nil"/>
              <w:left w:val="nil"/>
              <w:bottom w:val="nil"/>
              <w:right w:val="nil"/>
            </w:tcBorders>
            <w:vAlign w:val="center"/>
          </w:tcPr>
          <w:p w14:paraId="6B89087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.37</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0317769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.39</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362CFD9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7709139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241B69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24225A1" w14:textId="77777777" w:rsidTr="001631DB">
        <w:tc>
          <w:tcPr>
            <w:tcW w:w="2430" w:type="dxa"/>
            <w:tcBorders>
              <w:top w:val="nil"/>
              <w:left w:val="nil"/>
              <w:bottom w:val="nil"/>
              <w:right w:val="nil"/>
            </w:tcBorders>
            <w:vAlign w:val="center"/>
          </w:tcPr>
          <w:p w14:paraId="7BBB51C0" w14:textId="77777777" w:rsidR="001631DB" w:rsidRPr="006450D4" w:rsidRDefault="009F22B8"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Age I</w:t>
            </w:r>
            <w:r w:rsidR="001631DB">
              <w:rPr>
                <w:rFonts w:ascii="Times New Roman" w:hAnsi="Times New Roman" w:cs="Times New Roman"/>
                <w:sz w:val="22"/>
                <w:szCs w:val="22"/>
              </w:rPr>
              <w:t>ntake</w:t>
            </w:r>
          </w:p>
        </w:tc>
        <w:tc>
          <w:tcPr>
            <w:tcW w:w="1127" w:type="dxa"/>
            <w:tcBorders>
              <w:top w:val="nil"/>
              <w:left w:val="nil"/>
              <w:bottom w:val="nil"/>
              <w:right w:val="nil"/>
            </w:tcBorders>
            <w:vAlign w:val="center"/>
          </w:tcPr>
          <w:p w14:paraId="5C3C29C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120.48</w:t>
            </w:r>
          </w:p>
        </w:tc>
        <w:tc>
          <w:tcPr>
            <w:tcW w:w="1127" w:type="dxa"/>
            <w:gridSpan w:val="2"/>
            <w:tcBorders>
              <w:top w:val="nil"/>
              <w:left w:val="nil"/>
              <w:bottom w:val="nil"/>
              <w:right w:val="nil"/>
            </w:tcBorders>
            <w:vAlign w:val="center"/>
          </w:tcPr>
          <w:p w14:paraId="0B1CDC2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.09</w:t>
            </w:r>
          </w:p>
        </w:tc>
        <w:tc>
          <w:tcPr>
            <w:tcW w:w="1128" w:type="dxa"/>
            <w:gridSpan w:val="2"/>
            <w:tcBorders>
              <w:top w:val="nil"/>
              <w:left w:val="nil"/>
              <w:bottom w:val="nil"/>
              <w:right w:val="nil"/>
            </w:tcBorders>
            <w:vAlign w:val="center"/>
          </w:tcPr>
          <w:p w14:paraId="6D371BA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762D0B8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91FC12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6E00B8AE" w14:textId="77777777" w:rsidTr="001631DB">
        <w:tc>
          <w:tcPr>
            <w:tcW w:w="2430" w:type="dxa"/>
            <w:tcBorders>
              <w:top w:val="nil"/>
              <w:left w:val="nil"/>
              <w:bottom w:val="nil"/>
              <w:right w:val="nil"/>
            </w:tcBorders>
            <w:vAlign w:val="center"/>
          </w:tcPr>
          <w:p w14:paraId="0EAA3BE7"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1127" w:type="dxa"/>
            <w:tcBorders>
              <w:top w:val="nil"/>
              <w:left w:val="nil"/>
              <w:bottom w:val="nil"/>
              <w:right w:val="nil"/>
            </w:tcBorders>
            <w:vAlign w:val="center"/>
          </w:tcPr>
          <w:p w14:paraId="33C8B90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670010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01E4A3E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.17</w:t>
            </w:r>
          </w:p>
        </w:tc>
        <w:tc>
          <w:tcPr>
            <w:tcW w:w="1127" w:type="dxa"/>
            <w:gridSpan w:val="2"/>
            <w:tcBorders>
              <w:top w:val="nil"/>
              <w:left w:val="nil"/>
              <w:bottom w:val="nil"/>
              <w:right w:val="nil"/>
            </w:tcBorders>
            <w:vAlign w:val="center"/>
          </w:tcPr>
          <w:p w14:paraId="3B7031B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.01</w:t>
            </w:r>
          </w:p>
        </w:tc>
        <w:tc>
          <w:tcPr>
            <w:tcW w:w="1128" w:type="dxa"/>
            <w:gridSpan w:val="2"/>
            <w:tcBorders>
              <w:top w:val="nil"/>
              <w:left w:val="nil"/>
              <w:bottom w:val="nil"/>
              <w:right w:val="nil"/>
            </w:tcBorders>
            <w:vAlign w:val="center"/>
          </w:tcPr>
          <w:p w14:paraId="5A2F91F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.84</w:t>
            </w:r>
          </w:p>
        </w:tc>
      </w:tr>
      <w:tr w:rsidR="001631DB" w:rsidRPr="006450D4" w14:paraId="34F249A1" w14:textId="77777777" w:rsidTr="001631DB">
        <w:tc>
          <w:tcPr>
            <w:tcW w:w="2430" w:type="dxa"/>
            <w:tcBorders>
              <w:top w:val="nil"/>
              <w:left w:val="nil"/>
              <w:bottom w:val="nil"/>
              <w:right w:val="nil"/>
            </w:tcBorders>
            <w:vAlign w:val="center"/>
          </w:tcPr>
          <w:p w14:paraId="2CB9CB45"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Step 3</w:t>
            </w:r>
          </w:p>
        </w:tc>
        <w:tc>
          <w:tcPr>
            <w:tcW w:w="1127" w:type="dxa"/>
            <w:tcBorders>
              <w:top w:val="nil"/>
              <w:left w:val="nil"/>
              <w:bottom w:val="nil"/>
              <w:right w:val="nil"/>
            </w:tcBorders>
            <w:vAlign w:val="center"/>
          </w:tcPr>
          <w:p w14:paraId="6EB7EAC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20B7F1C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4BC2119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6F2A9D1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50D921C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551D6C7B" w14:textId="77777777" w:rsidTr="001631DB">
        <w:tc>
          <w:tcPr>
            <w:tcW w:w="2430" w:type="dxa"/>
            <w:tcBorders>
              <w:top w:val="nil"/>
              <w:left w:val="nil"/>
              <w:bottom w:val="nil"/>
              <w:right w:val="nil"/>
            </w:tcBorders>
            <w:vAlign w:val="center"/>
          </w:tcPr>
          <w:p w14:paraId="4DFF7A02" w14:textId="77777777" w:rsidR="001631DB" w:rsidRPr="006450D4" w:rsidRDefault="009F22B8"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EDQOL I</w:t>
            </w:r>
            <w:r w:rsidR="001631DB">
              <w:rPr>
                <w:rFonts w:ascii="Times New Roman" w:hAnsi="Times New Roman" w:cs="Times New Roman"/>
                <w:sz w:val="22"/>
                <w:szCs w:val="22"/>
              </w:rPr>
              <w:t>ntake</w:t>
            </w:r>
          </w:p>
        </w:tc>
        <w:tc>
          <w:tcPr>
            <w:tcW w:w="1127" w:type="dxa"/>
            <w:tcBorders>
              <w:top w:val="nil"/>
              <w:left w:val="nil"/>
              <w:bottom w:val="nil"/>
              <w:right w:val="nil"/>
            </w:tcBorders>
            <w:vAlign w:val="center"/>
          </w:tcPr>
          <w:p w14:paraId="5CF8745E"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.52</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42952B9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.55</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6FB619D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80A531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7F21F76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4CF7FD2A" w14:textId="77777777" w:rsidTr="001631DB">
        <w:tc>
          <w:tcPr>
            <w:tcW w:w="2430" w:type="dxa"/>
            <w:tcBorders>
              <w:top w:val="nil"/>
              <w:left w:val="nil"/>
              <w:bottom w:val="nil"/>
              <w:right w:val="nil"/>
            </w:tcBorders>
            <w:vAlign w:val="center"/>
          </w:tcPr>
          <w:p w14:paraId="64D795E7" w14:textId="77777777" w:rsidR="001631DB" w:rsidRPr="006450D4" w:rsidRDefault="009F22B8"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Age I</w:t>
            </w:r>
            <w:r w:rsidR="001631DB">
              <w:rPr>
                <w:rFonts w:ascii="Times New Roman" w:hAnsi="Times New Roman" w:cs="Times New Roman"/>
                <w:sz w:val="22"/>
                <w:szCs w:val="22"/>
              </w:rPr>
              <w:t>ntake</w:t>
            </w:r>
          </w:p>
        </w:tc>
        <w:tc>
          <w:tcPr>
            <w:tcW w:w="1127" w:type="dxa"/>
            <w:tcBorders>
              <w:top w:val="nil"/>
              <w:left w:val="nil"/>
              <w:bottom w:val="nil"/>
              <w:right w:val="nil"/>
            </w:tcBorders>
            <w:vAlign w:val="center"/>
          </w:tcPr>
          <w:p w14:paraId="3D9EBC5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120.47</w:t>
            </w:r>
          </w:p>
        </w:tc>
        <w:tc>
          <w:tcPr>
            <w:tcW w:w="1127" w:type="dxa"/>
            <w:gridSpan w:val="2"/>
            <w:tcBorders>
              <w:top w:val="nil"/>
              <w:left w:val="nil"/>
              <w:bottom w:val="nil"/>
              <w:right w:val="nil"/>
            </w:tcBorders>
            <w:vAlign w:val="center"/>
          </w:tcPr>
          <w:p w14:paraId="0DAC7EB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.09</w:t>
            </w:r>
          </w:p>
        </w:tc>
        <w:tc>
          <w:tcPr>
            <w:tcW w:w="1128" w:type="dxa"/>
            <w:gridSpan w:val="2"/>
            <w:tcBorders>
              <w:top w:val="nil"/>
              <w:left w:val="nil"/>
              <w:bottom w:val="nil"/>
              <w:right w:val="nil"/>
            </w:tcBorders>
            <w:vAlign w:val="center"/>
          </w:tcPr>
          <w:p w14:paraId="2D86314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101C97B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3F4AF5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32E29680" w14:textId="77777777" w:rsidTr="001631DB">
        <w:tc>
          <w:tcPr>
            <w:tcW w:w="2430" w:type="dxa"/>
            <w:tcBorders>
              <w:top w:val="nil"/>
              <w:left w:val="nil"/>
              <w:bottom w:val="nil"/>
              <w:right w:val="nil"/>
            </w:tcBorders>
            <w:vAlign w:val="center"/>
          </w:tcPr>
          <w:p w14:paraId="60B81C8E" w14:textId="77777777" w:rsidR="001631DB"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BI-AAQ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122C6DC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-.25*</w:t>
            </w:r>
          </w:p>
        </w:tc>
        <w:tc>
          <w:tcPr>
            <w:tcW w:w="1127" w:type="dxa"/>
            <w:gridSpan w:val="2"/>
            <w:tcBorders>
              <w:top w:val="nil"/>
              <w:left w:val="nil"/>
              <w:bottom w:val="nil"/>
              <w:right w:val="nil"/>
            </w:tcBorders>
            <w:vAlign w:val="center"/>
          </w:tcPr>
          <w:p w14:paraId="4D7CE86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-.23*</w:t>
            </w:r>
          </w:p>
        </w:tc>
        <w:tc>
          <w:tcPr>
            <w:tcW w:w="1128" w:type="dxa"/>
            <w:gridSpan w:val="2"/>
            <w:tcBorders>
              <w:top w:val="nil"/>
              <w:left w:val="nil"/>
              <w:bottom w:val="nil"/>
              <w:right w:val="nil"/>
            </w:tcBorders>
            <w:vAlign w:val="center"/>
          </w:tcPr>
          <w:p w14:paraId="4BEC813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4B263E5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1531CF1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35CF160" w14:textId="77777777" w:rsidTr="001631DB">
        <w:tc>
          <w:tcPr>
            <w:tcW w:w="2430" w:type="dxa"/>
            <w:tcBorders>
              <w:top w:val="nil"/>
              <w:left w:val="nil"/>
              <w:bottom w:val="nil"/>
              <w:right w:val="nil"/>
            </w:tcBorders>
            <w:vAlign w:val="center"/>
          </w:tcPr>
          <w:p w14:paraId="39B46A9E"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1127" w:type="dxa"/>
            <w:tcBorders>
              <w:top w:val="nil"/>
              <w:left w:val="nil"/>
              <w:bottom w:val="nil"/>
              <w:right w:val="nil"/>
            </w:tcBorders>
            <w:vAlign w:val="center"/>
          </w:tcPr>
          <w:p w14:paraId="596AF92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77E436A2"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0910E84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.19</w:t>
            </w:r>
          </w:p>
        </w:tc>
        <w:tc>
          <w:tcPr>
            <w:tcW w:w="1127" w:type="dxa"/>
            <w:gridSpan w:val="2"/>
            <w:tcBorders>
              <w:top w:val="nil"/>
              <w:left w:val="nil"/>
              <w:bottom w:val="nil"/>
              <w:right w:val="nil"/>
            </w:tcBorders>
            <w:vAlign w:val="center"/>
          </w:tcPr>
          <w:p w14:paraId="68ABB65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w:t>
            </w:r>
            <w:r>
              <w:rPr>
                <w:rFonts w:ascii="Times New Roman" w:hAnsi="Times New Roman" w:cs="Times New Roman"/>
                <w:sz w:val="22"/>
                <w:szCs w:val="22"/>
              </w:rPr>
              <w:t>03</w:t>
            </w:r>
          </w:p>
        </w:tc>
        <w:tc>
          <w:tcPr>
            <w:tcW w:w="1128" w:type="dxa"/>
            <w:gridSpan w:val="2"/>
            <w:tcBorders>
              <w:top w:val="nil"/>
              <w:left w:val="nil"/>
              <w:bottom w:val="nil"/>
              <w:right w:val="nil"/>
            </w:tcBorders>
            <w:vAlign w:val="center"/>
          </w:tcPr>
          <w:p w14:paraId="1E7F43E9"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4.21*</w:t>
            </w:r>
          </w:p>
        </w:tc>
      </w:tr>
      <w:tr w:rsidR="001631DB" w:rsidRPr="006450D4" w14:paraId="0445EB2B" w14:textId="77777777" w:rsidTr="001631DB">
        <w:tc>
          <w:tcPr>
            <w:tcW w:w="2430" w:type="dxa"/>
            <w:tcBorders>
              <w:top w:val="nil"/>
              <w:left w:val="nil"/>
              <w:bottom w:val="nil"/>
              <w:right w:val="nil"/>
            </w:tcBorders>
            <w:vAlign w:val="center"/>
          </w:tcPr>
          <w:p w14:paraId="6FA4BE66" w14:textId="77777777" w:rsidR="001631DB" w:rsidRPr="00842C09" w:rsidRDefault="00AC0A2F"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sidRPr="00AC0A2F">
              <w:rPr>
                <w:rFonts w:ascii="Times New Roman" w:hAnsi="Times New Roman" w:cs="Times New Roman"/>
                <w:i/>
                <w:sz w:val="22"/>
                <w:szCs w:val="22"/>
              </w:rPr>
              <w:t>EDRC</w:t>
            </w:r>
          </w:p>
        </w:tc>
        <w:tc>
          <w:tcPr>
            <w:tcW w:w="1127" w:type="dxa"/>
            <w:tcBorders>
              <w:top w:val="nil"/>
              <w:left w:val="nil"/>
              <w:bottom w:val="nil"/>
              <w:right w:val="nil"/>
            </w:tcBorders>
            <w:vAlign w:val="center"/>
          </w:tcPr>
          <w:p w14:paraId="1E2936A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2E23932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25D0B56E"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52CCFF4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1D69F0C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FC2617F" w14:textId="77777777" w:rsidTr="001631DB">
        <w:tc>
          <w:tcPr>
            <w:tcW w:w="2430" w:type="dxa"/>
            <w:tcBorders>
              <w:top w:val="nil"/>
              <w:left w:val="nil"/>
              <w:bottom w:val="nil"/>
              <w:right w:val="nil"/>
            </w:tcBorders>
            <w:vAlign w:val="center"/>
          </w:tcPr>
          <w:p w14:paraId="095B75F0"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Step 1</w:t>
            </w:r>
          </w:p>
        </w:tc>
        <w:tc>
          <w:tcPr>
            <w:tcW w:w="1127" w:type="dxa"/>
            <w:tcBorders>
              <w:top w:val="nil"/>
              <w:left w:val="nil"/>
              <w:bottom w:val="nil"/>
              <w:right w:val="nil"/>
            </w:tcBorders>
            <w:vAlign w:val="center"/>
          </w:tcPr>
          <w:p w14:paraId="14C83D3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60E08C2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216E21C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1912355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6A9636D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45EF5878" w14:textId="77777777" w:rsidTr="001631DB">
        <w:tc>
          <w:tcPr>
            <w:tcW w:w="2430" w:type="dxa"/>
            <w:tcBorders>
              <w:top w:val="nil"/>
              <w:left w:val="nil"/>
              <w:bottom w:val="nil"/>
              <w:right w:val="nil"/>
            </w:tcBorders>
            <w:vAlign w:val="center"/>
          </w:tcPr>
          <w:p w14:paraId="7F230FFD" w14:textId="77777777" w:rsidR="001631DB" w:rsidRPr="006450D4" w:rsidRDefault="00AC0A2F"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EDRC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7F29485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.45</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6DC9B72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.48</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6E853DBE"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089EA0B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4888DF6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6D14E749" w14:textId="77777777" w:rsidTr="001631DB">
        <w:tc>
          <w:tcPr>
            <w:tcW w:w="2430" w:type="dxa"/>
            <w:tcBorders>
              <w:top w:val="nil"/>
              <w:left w:val="nil"/>
              <w:bottom w:val="nil"/>
              <w:right w:val="nil"/>
            </w:tcBorders>
            <w:vAlign w:val="center"/>
          </w:tcPr>
          <w:p w14:paraId="0A21DC92"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1127" w:type="dxa"/>
            <w:tcBorders>
              <w:top w:val="nil"/>
              <w:left w:val="nil"/>
              <w:bottom w:val="nil"/>
              <w:right w:val="nil"/>
            </w:tcBorders>
            <w:vAlign w:val="center"/>
          </w:tcPr>
          <w:p w14:paraId="501792D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36A59F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12093FB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.22</w:t>
            </w:r>
          </w:p>
        </w:tc>
        <w:tc>
          <w:tcPr>
            <w:tcW w:w="1127" w:type="dxa"/>
            <w:gridSpan w:val="2"/>
            <w:tcBorders>
              <w:top w:val="nil"/>
              <w:left w:val="nil"/>
              <w:bottom w:val="nil"/>
              <w:right w:val="nil"/>
            </w:tcBorders>
            <w:vAlign w:val="center"/>
          </w:tcPr>
          <w:p w14:paraId="07DE9FD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.22</w:t>
            </w:r>
          </w:p>
        </w:tc>
        <w:tc>
          <w:tcPr>
            <w:tcW w:w="1128" w:type="dxa"/>
            <w:gridSpan w:val="2"/>
            <w:tcBorders>
              <w:top w:val="nil"/>
              <w:left w:val="nil"/>
              <w:bottom w:val="nil"/>
              <w:right w:val="nil"/>
            </w:tcBorders>
            <w:vAlign w:val="center"/>
          </w:tcPr>
          <w:p w14:paraId="02A773D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33.45</w:t>
            </w:r>
            <w:r w:rsidRPr="006450D4">
              <w:rPr>
                <w:rFonts w:ascii="Times New Roman" w:hAnsi="Times New Roman" w:cs="Times New Roman"/>
                <w:sz w:val="22"/>
                <w:szCs w:val="22"/>
              </w:rPr>
              <w:t>**</w:t>
            </w:r>
          </w:p>
        </w:tc>
      </w:tr>
      <w:tr w:rsidR="001631DB" w:rsidRPr="006450D4" w14:paraId="27794900" w14:textId="77777777" w:rsidTr="001631DB">
        <w:tc>
          <w:tcPr>
            <w:tcW w:w="2430" w:type="dxa"/>
            <w:tcBorders>
              <w:top w:val="nil"/>
              <w:left w:val="nil"/>
              <w:bottom w:val="nil"/>
              <w:right w:val="nil"/>
            </w:tcBorders>
            <w:vAlign w:val="center"/>
          </w:tcPr>
          <w:p w14:paraId="55F9BAFB"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Step 2</w:t>
            </w:r>
          </w:p>
        </w:tc>
        <w:tc>
          <w:tcPr>
            <w:tcW w:w="1127" w:type="dxa"/>
            <w:tcBorders>
              <w:top w:val="nil"/>
              <w:left w:val="nil"/>
              <w:bottom w:val="nil"/>
              <w:right w:val="nil"/>
            </w:tcBorders>
            <w:vAlign w:val="center"/>
          </w:tcPr>
          <w:p w14:paraId="6887097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1F833C1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08A48BE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2B98F9EF"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26B922D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FC88096" w14:textId="77777777" w:rsidTr="001631DB">
        <w:tc>
          <w:tcPr>
            <w:tcW w:w="2430" w:type="dxa"/>
            <w:tcBorders>
              <w:top w:val="nil"/>
              <w:left w:val="nil"/>
              <w:bottom w:val="nil"/>
              <w:right w:val="nil"/>
            </w:tcBorders>
            <w:vAlign w:val="center"/>
          </w:tcPr>
          <w:p w14:paraId="72F24AC1" w14:textId="77777777" w:rsidR="001631DB" w:rsidRPr="006450D4" w:rsidRDefault="00AC0A2F"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EDRC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542AD27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.39</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09D7E42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.42</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3A57D73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56E79A1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0E103B8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12640455" w14:textId="77777777" w:rsidTr="001631DB">
        <w:tc>
          <w:tcPr>
            <w:tcW w:w="2430" w:type="dxa"/>
            <w:tcBorders>
              <w:top w:val="nil"/>
              <w:left w:val="nil"/>
              <w:bottom w:val="nil"/>
              <w:right w:val="nil"/>
            </w:tcBorders>
            <w:vAlign w:val="center"/>
          </w:tcPr>
          <w:p w14:paraId="69F9CC76" w14:textId="77777777" w:rsidR="001631DB" w:rsidRPr="00BC4F52"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b/>
                <w:sz w:val="22"/>
                <w:szCs w:val="22"/>
              </w:rPr>
            </w:pPr>
            <w:r>
              <w:rPr>
                <w:rFonts w:ascii="Times New Roman" w:hAnsi="Times New Roman" w:cs="Times New Roman"/>
                <w:sz w:val="22"/>
                <w:szCs w:val="22"/>
              </w:rPr>
              <w:t xml:space="preserve">Age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2F25C022"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-400.08</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5648961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-.24</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39B2E3F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1EE0855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2668828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38E199A9" w14:textId="77777777" w:rsidTr="001631DB">
        <w:tc>
          <w:tcPr>
            <w:tcW w:w="2430" w:type="dxa"/>
            <w:tcBorders>
              <w:top w:val="nil"/>
              <w:left w:val="nil"/>
              <w:bottom w:val="nil"/>
              <w:right w:val="nil"/>
            </w:tcBorders>
            <w:vAlign w:val="center"/>
          </w:tcPr>
          <w:p w14:paraId="2206E674"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1127" w:type="dxa"/>
            <w:tcBorders>
              <w:top w:val="nil"/>
              <w:left w:val="nil"/>
              <w:bottom w:val="nil"/>
              <w:right w:val="nil"/>
            </w:tcBorders>
            <w:vAlign w:val="center"/>
          </w:tcPr>
          <w:p w14:paraId="7DC3C51B"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5A6D9C4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A108F2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.27</w:t>
            </w:r>
          </w:p>
        </w:tc>
        <w:tc>
          <w:tcPr>
            <w:tcW w:w="1127" w:type="dxa"/>
            <w:gridSpan w:val="2"/>
            <w:tcBorders>
              <w:top w:val="nil"/>
              <w:left w:val="nil"/>
              <w:bottom w:val="nil"/>
              <w:right w:val="nil"/>
            </w:tcBorders>
            <w:vAlign w:val="center"/>
          </w:tcPr>
          <w:p w14:paraId="284FC832"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.05</w:t>
            </w:r>
          </w:p>
        </w:tc>
        <w:tc>
          <w:tcPr>
            <w:tcW w:w="1128" w:type="dxa"/>
            <w:gridSpan w:val="2"/>
            <w:tcBorders>
              <w:top w:val="nil"/>
              <w:left w:val="nil"/>
              <w:bottom w:val="nil"/>
              <w:right w:val="nil"/>
            </w:tcBorders>
            <w:vAlign w:val="center"/>
          </w:tcPr>
          <w:p w14:paraId="17BFEC8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8.26</w:t>
            </w:r>
            <w:r w:rsidRPr="006450D4">
              <w:rPr>
                <w:rFonts w:ascii="Times New Roman" w:hAnsi="Times New Roman" w:cs="Times New Roman"/>
                <w:sz w:val="22"/>
                <w:szCs w:val="22"/>
              </w:rPr>
              <w:t>**</w:t>
            </w:r>
          </w:p>
        </w:tc>
      </w:tr>
      <w:tr w:rsidR="001631DB" w:rsidRPr="006450D4" w14:paraId="739AA49F" w14:textId="77777777" w:rsidTr="001631DB">
        <w:tc>
          <w:tcPr>
            <w:tcW w:w="2430" w:type="dxa"/>
            <w:tcBorders>
              <w:top w:val="nil"/>
              <w:left w:val="nil"/>
              <w:bottom w:val="nil"/>
              <w:right w:val="nil"/>
            </w:tcBorders>
            <w:vAlign w:val="center"/>
          </w:tcPr>
          <w:p w14:paraId="41D0BF16"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Step 3</w:t>
            </w:r>
          </w:p>
        </w:tc>
        <w:tc>
          <w:tcPr>
            <w:tcW w:w="1127" w:type="dxa"/>
            <w:tcBorders>
              <w:top w:val="nil"/>
              <w:left w:val="nil"/>
              <w:bottom w:val="nil"/>
              <w:right w:val="nil"/>
            </w:tcBorders>
            <w:vAlign w:val="center"/>
          </w:tcPr>
          <w:p w14:paraId="003F8EE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2159FA94"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13EEBE43"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4905BE92"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7C6CC3A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75958D65" w14:textId="77777777" w:rsidTr="001631DB">
        <w:tc>
          <w:tcPr>
            <w:tcW w:w="2430" w:type="dxa"/>
            <w:tcBorders>
              <w:top w:val="nil"/>
              <w:left w:val="nil"/>
              <w:bottom w:val="nil"/>
              <w:right w:val="nil"/>
            </w:tcBorders>
            <w:vAlign w:val="center"/>
          </w:tcPr>
          <w:p w14:paraId="0EAA6891" w14:textId="77777777" w:rsidR="001631DB" w:rsidRPr="006450D4" w:rsidRDefault="00AC0A2F"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EDRC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3A7A3F7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.54</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7EE0B7C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.58</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0DF826F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03FA9B9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402F672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250B54EE" w14:textId="77777777" w:rsidTr="001631DB">
        <w:tc>
          <w:tcPr>
            <w:tcW w:w="2430" w:type="dxa"/>
            <w:tcBorders>
              <w:top w:val="nil"/>
              <w:left w:val="nil"/>
              <w:bottom w:val="nil"/>
              <w:right w:val="nil"/>
            </w:tcBorders>
            <w:vAlign w:val="center"/>
          </w:tcPr>
          <w:p w14:paraId="055E656A"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Age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1165419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-409.56</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74920C8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-.25</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21F78C9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0D9F00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3D8F3B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79CFF82B" w14:textId="77777777" w:rsidTr="001631DB">
        <w:tc>
          <w:tcPr>
            <w:tcW w:w="2430" w:type="dxa"/>
            <w:tcBorders>
              <w:top w:val="nil"/>
              <w:left w:val="nil"/>
              <w:bottom w:val="nil"/>
              <w:right w:val="nil"/>
            </w:tcBorders>
            <w:vAlign w:val="center"/>
          </w:tcPr>
          <w:p w14:paraId="3EC5FBF0"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r>
              <w:rPr>
                <w:rFonts w:ascii="Times New Roman" w:hAnsi="Times New Roman" w:cs="Times New Roman"/>
                <w:sz w:val="22"/>
                <w:szCs w:val="22"/>
              </w:rPr>
              <w:t xml:space="preserve">BI-AAQ </w:t>
            </w:r>
            <w:r w:rsidR="009F22B8">
              <w:rPr>
                <w:rFonts w:ascii="Times New Roman" w:hAnsi="Times New Roman" w:cs="Times New Roman"/>
                <w:sz w:val="22"/>
                <w:szCs w:val="22"/>
              </w:rPr>
              <w:t>Intake</w:t>
            </w:r>
          </w:p>
        </w:tc>
        <w:tc>
          <w:tcPr>
            <w:tcW w:w="1127" w:type="dxa"/>
            <w:tcBorders>
              <w:top w:val="nil"/>
              <w:left w:val="nil"/>
              <w:bottom w:val="nil"/>
              <w:right w:val="nil"/>
            </w:tcBorders>
            <w:vAlign w:val="center"/>
          </w:tcPr>
          <w:p w14:paraId="4C5EF8FC"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w:t>
            </w:r>
            <w:r>
              <w:rPr>
                <w:rFonts w:ascii="Times New Roman" w:hAnsi="Times New Roman" w:cs="Times New Roman"/>
                <w:sz w:val="22"/>
                <w:szCs w:val="22"/>
              </w:rPr>
              <w:t>29</w:t>
            </w:r>
            <w:r w:rsidRPr="006450D4">
              <w:rPr>
                <w:rFonts w:ascii="Times New Roman" w:hAnsi="Times New Roman" w:cs="Times New Roman"/>
                <w:sz w:val="22"/>
                <w:szCs w:val="22"/>
              </w:rPr>
              <w:t>*</w:t>
            </w:r>
          </w:p>
        </w:tc>
        <w:tc>
          <w:tcPr>
            <w:tcW w:w="1127" w:type="dxa"/>
            <w:gridSpan w:val="2"/>
            <w:tcBorders>
              <w:top w:val="nil"/>
              <w:left w:val="nil"/>
              <w:bottom w:val="nil"/>
              <w:right w:val="nil"/>
            </w:tcBorders>
            <w:vAlign w:val="center"/>
          </w:tcPr>
          <w:p w14:paraId="7282AA5E"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450D4">
              <w:rPr>
                <w:rFonts w:ascii="Times New Roman" w:hAnsi="Times New Roman" w:cs="Times New Roman"/>
                <w:sz w:val="22"/>
                <w:szCs w:val="22"/>
              </w:rPr>
              <w:t>.</w:t>
            </w:r>
            <w:r>
              <w:rPr>
                <w:rFonts w:ascii="Times New Roman" w:hAnsi="Times New Roman" w:cs="Times New Roman"/>
                <w:sz w:val="22"/>
                <w:szCs w:val="22"/>
              </w:rPr>
              <w:t>23</w:t>
            </w:r>
            <w:r w:rsidRPr="006450D4">
              <w:rPr>
                <w:rFonts w:ascii="Times New Roman" w:hAnsi="Times New Roman" w:cs="Times New Roman"/>
                <w:sz w:val="22"/>
                <w:szCs w:val="22"/>
              </w:rPr>
              <w:t>*</w:t>
            </w:r>
          </w:p>
        </w:tc>
        <w:tc>
          <w:tcPr>
            <w:tcW w:w="1128" w:type="dxa"/>
            <w:gridSpan w:val="2"/>
            <w:tcBorders>
              <w:top w:val="nil"/>
              <w:left w:val="nil"/>
              <w:bottom w:val="nil"/>
              <w:right w:val="nil"/>
            </w:tcBorders>
            <w:vAlign w:val="center"/>
          </w:tcPr>
          <w:p w14:paraId="19CEDBA6"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2FCD40C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7039F098"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r>
      <w:tr w:rsidR="001631DB" w:rsidRPr="006450D4" w14:paraId="3971918F" w14:textId="77777777" w:rsidTr="001631DB">
        <w:tc>
          <w:tcPr>
            <w:tcW w:w="2430" w:type="dxa"/>
            <w:tcBorders>
              <w:top w:val="nil"/>
              <w:left w:val="nil"/>
              <w:bottom w:val="nil"/>
              <w:right w:val="nil"/>
            </w:tcBorders>
            <w:vAlign w:val="center"/>
          </w:tcPr>
          <w:p w14:paraId="3A707AB0"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1127" w:type="dxa"/>
            <w:tcBorders>
              <w:top w:val="nil"/>
              <w:left w:val="nil"/>
              <w:bottom w:val="nil"/>
              <w:right w:val="nil"/>
            </w:tcBorders>
            <w:vAlign w:val="center"/>
          </w:tcPr>
          <w:p w14:paraId="081F8F8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7" w:type="dxa"/>
            <w:gridSpan w:val="2"/>
            <w:tcBorders>
              <w:top w:val="nil"/>
              <w:left w:val="nil"/>
              <w:bottom w:val="nil"/>
              <w:right w:val="nil"/>
            </w:tcBorders>
            <w:vAlign w:val="center"/>
          </w:tcPr>
          <w:p w14:paraId="3DD1DC8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1128" w:type="dxa"/>
            <w:gridSpan w:val="2"/>
            <w:tcBorders>
              <w:top w:val="nil"/>
              <w:left w:val="nil"/>
              <w:bottom w:val="nil"/>
              <w:right w:val="nil"/>
            </w:tcBorders>
            <w:vAlign w:val="center"/>
          </w:tcPr>
          <w:p w14:paraId="3704E5A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.29</w:t>
            </w:r>
          </w:p>
        </w:tc>
        <w:tc>
          <w:tcPr>
            <w:tcW w:w="1127" w:type="dxa"/>
            <w:gridSpan w:val="2"/>
            <w:tcBorders>
              <w:top w:val="nil"/>
              <w:left w:val="nil"/>
              <w:bottom w:val="nil"/>
              <w:right w:val="nil"/>
            </w:tcBorders>
            <w:vAlign w:val="center"/>
          </w:tcPr>
          <w:p w14:paraId="51EB18A0"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.03</w:t>
            </w:r>
          </w:p>
        </w:tc>
        <w:tc>
          <w:tcPr>
            <w:tcW w:w="1128" w:type="dxa"/>
            <w:gridSpan w:val="2"/>
            <w:tcBorders>
              <w:top w:val="nil"/>
              <w:left w:val="nil"/>
              <w:bottom w:val="nil"/>
              <w:right w:val="nil"/>
            </w:tcBorders>
            <w:vAlign w:val="center"/>
          </w:tcPr>
          <w:p w14:paraId="431C8D9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4.37</w:t>
            </w:r>
            <w:r w:rsidRPr="006450D4">
              <w:rPr>
                <w:rFonts w:ascii="Times New Roman" w:hAnsi="Times New Roman" w:cs="Times New Roman"/>
                <w:sz w:val="22"/>
                <w:szCs w:val="22"/>
              </w:rPr>
              <w:t>*</w:t>
            </w:r>
          </w:p>
        </w:tc>
      </w:tr>
      <w:tr w:rsidR="001631DB" w:rsidRPr="006450D4" w14:paraId="0645CE49" w14:textId="77777777" w:rsidTr="001631DB">
        <w:tc>
          <w:tcPr>
            <w:tcW w:w="2430" w:type="dxa"/>
            <w:tcBorders>
              <w:top w:val="single" w:sz="4" w:space="0" w:color="auto"/>
              <w:left w:val="nil"/>
              <w:bottom w:val="nil"/>
              <w:right w:val="nil"/>
            </w:tcBorders>
            <w:vAlign w:val="center"/>
          </w:tcPr>
          <w:p w14:paraId="54E9E667"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vertAlign w:val="superscript"/>
              </w:rPr>
              <w:t xml:space="preserve">   </w:t>
            </w:r>
            <w:r w:rsidRPr="00A5557B">
              <w:rPr>
                <w:rFonts w:ascii="Times New Roman" w:eastAsia="Times New Roman" w:hAnsi="Times New Roman" w:cs="Times New Roman"/>
                <w:i/>
                <w:color w:val="000000"/>
                <w:sz w:val="22"/>
                <w:szCs w:val="22"/>
              </w:rPr>
              <w:t>*</w:t>
            </w:r>
            <w:r w:rsidRPr="006450D4">
              <w:rPr>
                <w:rFonts w:ascii="Times New Roman" w:eastAsia="Times New Roman" w:hAnsi="Times New Roman" w:cs="Times New Roman"/>
                <w:i/>
                <w:color w:val="000000"/>
                <w:sz w:val="22"/>
                <w:szCs w:val="22"/>
              </w:rPr>
              <w:t>p</w:t>
            </w:r>
            <w:r w:rsidRPr="006450D4">
              <w:rPr>
                <w:rFonts w:ascii="Times New Roman" w:eastAsia="Times New Roman" w:hAnsi="Times New Roman" w:cs="Times New Roman"/>
                <w:color w:val="000000"/>
                <w:sz w:val="22"/>
                <w:szCs w:val="22"/>
              </w:rPr>
              <w:t xml:space="preserve"> &lt; .05</w:t>
            </w:r>
          </w:p>
          <w:p w14:paraId="2C38D3E3" w14:textId="77777777" w:rsidR="001631DB" w:rsidRPr="006450D4" w:rsidRDefault="001631DB" w:rsidP="001631DB">
            <w:pPr>
              <w:rPr>
                <w:rFonts w:ascii="Times New Roman" w:eastAsia="Times New Roman" w:hAnsi="Times New Roman" w:cs="Times New Roman"/>
                <w:color w:val="000000"/>
                <w:sz w:val="22"/>
                <w:szCs w:val="22"/>
              </w:rPr>
            </w:pPr>
            <w:r w:rsidRPr="00A5557B">
              <w:rPr>
                <w:rFonts w:ascii="Times New Roman" w:eastAsia="Times New Roman" w:hAnsi="Times New Roman" w:cs="Times New Roman"/>
                <w:color w:val="000000"/>
                <w:sz w:val="22"/>
                <w:szCs w:val="22"/>
              </w:rPr>
              <w:t>**</w:t>
            </w:r>
            <w:r w:rsidRPr="006450D4">
              <w:rPr>
                <w:rFonts w:ascii="Times New Roman" w:eastAsia="Times New Roman" w:hAnsi="Times New Roman" w:cs="Times New Roman"/>
                <w:i/>
                <w:color w:val="000000"/>
                <w:sz w:val="22"/>
                <w:szCs w:val="22"/>
              </w:rPr>
              <w:t>p</w:t>
            </w:r>
            <w:r w:rsidRPr="006450D4">
              <w:rPr>
                <w:rFonts w:ascii="Times New Roman" w:eastAsia="Times New Roman" w:hAnsi="Times New Roman" w:cs="Times New Roman"/>
                <w:color w:val="000000"/>
                <w:sz w:val="22"/>
                <w:szCs w:val="22"/>
              </w:rPr>
              <w:t xml:space="preserve"> &lt; .01</w:t>
            </w:r>
          </w:p>
          <w:p w14:paraId="1B257678" w14:textId="77777777" w:rsidR="001631DB" w:rsidRPr="006450D4" w:rsidRDefault="001631DB" w:rsidP="001631D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Times New Roman" w:hAnsi="Times New Roman" w:cs="Times New Roman"/>
                <w:sz w:val="22"/>
                <w:szCs w:val="22"/>
              </w:rPr>
            </w:pPr>
          </w:p>
        </w:tc>
        <w:tc>
          <w:tcPr>
            <w:tcW w:w="2121" w:type="dxa"/>
            <w:gridSpan w:val="2"/>
            <w:tcBorders>
              <w:top w:val="single" w:sz="4" w:space="0" w:color="auto"/>
              <w:left w:val="nil"/>
              <w:bottom w:val="nil"/>
              <w:right w:val="nil"/>
            </w:tcBorders>
          </w:tcPr>
          <w:p w14:paraId="073EAC9E"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840" w:type="dxa"/>
            <w:gridSpan w:val="2"/>
            <w:tcBorders>
              <w:top w:val="single" w:sz="4" w:space="0" w:color="auto"/>
              <w:left w:val="nil"/>
              <w:bottom w:val="nil"/>
              <w:right w:val="nil"/>
            </w:tcBorders>
          </w:tcPr>
          <w:p w14:paraId="0A70E6C5"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840" w:type="dxa"/>
            <w:gridSpan w:val="2"/>
            <w:tcBorders>
              <w:top w:val="single" w:sz="4" w:space="0" w:color="auto"/>
              <w:left w:val="nil"/>
              <w:bottom w:val="nil"/>
              <w:right w:val="nil"/>
            </w:tcBorders>
            <w:vAlign w:val="center"/>
          </w:tcPr>
          <w:p w14:paraId="2851BDFA"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840" w:type="dxa"/>
            <w:gridSpan w:val="2"/>
            <w:tcBorders>
              <w:top w:val="single" w:sz="4" w:space="0" w:color="auto"/>
              <w:left w:val="nil"/>
              <w:bottom w:val="nil"/>
              <w:right w:val="nil"/>
            </w:tcBorders>
            <w:vAlign w:val="center"/>
          </w:tcPr>
          <w:p w14:paraId="62F1F251"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c>
          <w:tcPr>
            <w:tcW w:w="996" w:type="dxa"/>
            <w:tcBorders>
              <w:top w:val="single" w:sz="4" w:space="0" w:color="auto"/>
              <w:left w:val="nil"/>
              <w:bottom w:val="nil"/>
              <w:right w:val="nil"/>
            </w:tcBorders>
            <w:vAlign w:val="center"/>
          </w:tcPr>
          <w:p w14:paraId="76E9E6BD" w14:textId="77777777" w:rsidR="001631DB" w:rsidRPr="006450D4" w:rsidRDefault="001631DB" w:rsidP="0016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p>
        </w:tc>
      </w:tr>
    </w:tbl>
    <w:p w14:paraId="3F07701B" w14:textId="77777777" w:rsidR="005B754E" w:rsidRDefault="005B754E" w:rsidP="00787D82">
      <w:pPr>
        <w:spacing w:line="480" w:lineRule="auto"/>
        <w:rPr>
          <w:rFonts w:ascii="Times New Roman" w:hAnsi="Times New Roman" w:cs="Times New Roman"/>
          <w:b/>
          <w:color w:val="1A1A1A"/>
        </w:rPr>
      </w:pPr>
    </w:p>
    <w:p w14:paraId="1B648E62" w14:textId="77777777" w:rsidR="005B754E" w:rsidRDefault="005B754E" w:rsidP="00787D82">
      <w:pPr>
        <w:spacing w:line="480" w:lineRule="auto"/>
        <w:rPr>
          <w:rFonts w:ascii="Times New Roman" w:hAnsi="Times New Roman" w:cs="Times New Roman"/>
          <w:b/>
          <w:color w:val="1A1A1A"/>
        </w:rPr>
      </w:pPr>
    </w:p>
    <w:p w14:paraId="7BB6FF85" w14:textId="77777777" w:rsidR="005B754E" w:rsidRDefault="005B754E" w:rsidP="00787D82">
      <w:pPr>
        <w:spacing w:line="480" w:lineRule="auto"/>
        <w:rPr>
          <w:rFonts w:ascii="Times New Roman" w:hAnsi="Times New Roman" w:cs="Times New Roman"/>
          <w:b/>
          <w:color w:val="1A1A1A"/>
        </w:rPr>
      </w:pPr>
    </w:p>
    <w:p w14:paraId="36757AD1" w14:textId="77777777" w:rsidR="005B754E" w:rsidRDefault="005B754E" w:rsidP="00787D82">
      <w:pPr>
        <w:spacing w:line="480" w:lineRule="auto"/>
        <w:rPr>
          <w:rFonts w:ascii="Times New Roman" w:hAnsi="Times New Roman" w:cs="Times New Roman"/>
          <w:b/>
          <w:color w:val="1A1A1A"/>
        </w:rPr>
      </w:pPr>
    </w:p>
    <w:p w14:paraId="53F5742C" w14:textId="77777777" w:rsidR="006D61E7" w:rsidRDefault="001B4382">
      <w:r>
        <w:br w:type="page"/>
      </w:r>
    </w:p>
    <w:commentRangeStart w:id="64"/>
    <w:p w14:paraId="0A76AA6F" w14:textId="77777777" w:rsidR="00C92CFC" w:rsidRDefault="00E95852" w:rsidP="00C92CFC">
      <w:pPr>
        <w:pStyle w:val="EndNoteBibliographyTitle"/>
        <w:rPr>
          <w:noProof/>
        </w:rPr>
      </w:pPr>
      <w:r w:rsidRPr="00E80A8C">
        <w:lastRenderedPageBreak/>
        <w:fldChar w:fldCharType="begin"/>
      </w:r>
      <w:r w:rsidRPr="00E80A8C">
        <w:instrText xml:space="preserve"> ADDIN EN.REFLIST </w:instrText>
      </w:r>
      <w:r w:rsidRPr="00E80A8C">
        <w:fldChar w:fldCharType="separate"/>
      </w:r>
      <w:r w:rsidR="00C92CFC" w:rsidRPr="00C92CFC">
        <w:rPr>
          <w:noProof/>
        </w:rPr>
        <w:t>References</w:t>
      </w:r>
    </w:p>
    <w:p w14:paraId="05750DC3" w14:textId="77777777" w:rsidR="00F74AC0" w:rsidRDefault="00F74AC0" w:rsidP="00C92CFC">
      <w:pPr>
        <w:pStyle w:val="EndNoteBibliographyTitle"/>
        <w:rPr>
          <w:noProof/>
        </w:rPr>
      </w:pPr>
    </w:p>
    <w:p w14:paraId="769DB679" w14:textId="77777777" w:rsidR="00C92CFC" w:rsidRPr="00C92CFC" w:rsidRDefault="00F74AC0" w:rsidP="00F74AC0">
      <w:pPr>
        <w:pStyle w:val="EndNoteBibliographyTitle"/>
        <w:spacing w:line="480" w:lineRule="auto"/>
        <w:ind w:left="720" w:hanging="720"/>
        <w:jc w:val="left"/>
        <w:rPr>
          <w:noProof/>
        </w:rPr>
      </w:pPr>
      <w:r w:rsidRPr="00F74AC0">
        <w:rPr>
          <w:noProof/>
        </w:rPr>
        <w:t>Couturier, J., Kimber, M., &amp; Szatmari, P. (2013). Efficacy of family</w:t>
      </w:r>
      <w:r w:rsidRPr="00F74AC0">
        <w:rPr>
          <w:rFonts w:ascii="American Typewriter" w:hAnsi="American Typewriter" w:cs="American Typewriter"/>
          <w:noProof/>
        </w:rPr>
        <w:t>‐</w:t>
      </w:r>
      <w:r w:rsidRPr="00F74AC0">
        <w:rPr>
          <w:noProof/>
        </w:rPr>
        <w:t>based treatment for</w:t>
      </w:r>
      <w:r>
        <w:rPr>
          <w:noProof/>
        </w:rPr>
        <w:t xml:space="preserve"> </w:t>
      </w:r>
      <w:r w:rsidRPr="00F74AC0">
        <w:rPr>
          <w:noProof/>
        </w:rPr>
        <w:t>adolescents with eating disorders: A systematic review and meta</w:t>
      </w:r>
      <w:r w:rsidRPr="00F74AC0">
        <w:rPr>
          <w:rFonts w:ascii="American Typewriter" w:hAnsi="American Typewriter" w:cs="American Typewriter"/>
          <w:noProof/>
        </w:rPr>
        <w:t>‐</w:t>
      </w:r>
      <w:r w:rsidRPr="00F74AC0">
        <w:rPr>
          <w:noProof/>
        </w:rPr>
        <w:t xml:space="preserve">analysis. </w:t>
      </w:r>
      <w:r w:rsidRPr="00F74AC0">
        <w:rPr>
          <w:i/>
          <w:iCs/>
          <w:noProof/>
        </w:rPr>
        <w:t xml:space="preserve">International Journal </w:t>
      </w:r>
      <w:r>
        <w:rPr>
          <w:i/>
          <w:iCs/>
          <w:noProof/>
        </w:rPr>
        <w:t>o</w:t>
      </w:r>
      <w:r w:rsidRPr="00F74AC0">
        <w:rPr>
          <w:i/>
          <w:iCs/>
          <w:noProof/>
        </w:rPr>
        <w:t>f Eating Disorders</w:t>
      </w:r>
      <w:r w:rsidRPr="00F74AC0">
        <w:rPr>
          <w:noProof/>
        </w:rPr>
        <w:t xml:space="preserve">, </w:t>
      </w:r>
      <w:r w:rsidRPr="00F74AC0">
        <w:rPr>
          <w:i/>
          <w:iCs/>
          <w:noProof/>
        </w:rPr>
        <w:t>46</w:t>
      </w:r>
      <w:r w:rsidRPr="00F74AC0">
        <w:rPr>
          <w:noProof/>
        </w:rPr>
        <w:t xml:space="preserve">(1), 3-11. </w:t>
      </w:r>
    </w:p>
    <w:p w14:paraId="1B6E287C" w14:textId="77777777" w:rsidR="00C92CFC" w:rsidRPr="00C92CFC" w:rsidRDefault="00C92CFC" w:rsidP="00C92CFC">
      <w:pPr>
        <w:pStyle w:val="EndNoteBibliography"/>
        <w:ind w:left="720" w:hanging="720"/>
        <w:rPr>
          <w:noProof/>
        </w:rPr>
      </w:pPr>
      <w:r w:rsidRPr="00C92CFC">
        <w:rPr>
          <w:noProof/>
        </w:rPr>
        <w:t xml:space="preserve">De la Rie, S., Noordenbos, G., &amp; Van Furth, E. (2005). Quality of life and eating disorders. </w:t>
      </w:r>
      <w:r w:rsidRPr="00C92CFC">
        <w:rPr>
          <w:i/>
          <w:noProof/>
        </w:rPr>
        <w:t>Quality of Life Research, 14</w:t>
      </w:r>
      <w:r w:rsidRPr="00C92CFC">
        <w:rPr>
          <w:noProof/>
        </w:rPr>
        <w:t xml:space="preserve">(6), 1511-1521. </w:t>
      </w:r>
    </w:p>
    <w:p w14:paraId="6C13DF82" w14:textId="77777777" w:rsidR="00C92CFC" w:rsidRPr="00C92CFC" w:rsidRDefault="00C92CFC" w:rsidP="00C92CFC">
      <w:pPr>
        <w:pStyle w:val="EndNoteBibliography"/>
        <w:ind w:left="720" w:hanging="720"/>
        <w:rPr>
          <w:noProof/>
        </w:rPr>
      </w:pPr>
      <w:r w:rsidRPr="00C92CFC">
        <w:rPr>
          <w:noProof/>
        </w:rPr>
        <w:t xml:space="preserve">Engel, S. G., Wittrock, D. A., Crosby, R. D., Wonderlich, S. A., Mitchell, J. E., &amp; Kolotkin, R. L. (2006). Development and Psychometric Validation of an Eating Disorder-Specific Health-Related Quality of Life Instrument. </w:t>
      </w:r>
      <w:r w:rsidRPr="00C92CFC">
        <w:rPr>
          <w:i/>
          <w:noProof/>
        </w:rPr>
        <w:t>International Journal of Eating Disorders, 39</w:t>
      </w:r>
      <w:r w:rsidRPr="00C92CFC">
        <w:rPr>
          <w:noProof/>
        </w:rPr>
        <w:t xml:space="preserve">(1), 62-71. </w:t>
      </w:r>
    </w:p>
    <w:p w14:paraId="51725C7C" w14:textId="77777777" w:rsidR="00C92CFC" w:rsidRPr="00C92CFC" w:rsidRDefault="00C92CFC" w:rsidP="00C92CFC">
      <w:pPr>
        <w:pStyle w:val="EndNoteBibliography"/>
        <w:ind w:left="720" w:hanging="720"/>
        <w:rPr>
          <w:noProof/>
        </w:rPr>
      </w:pPr>
      <w:r w:rsidRPr="00C92CFC">
        <w:rPr>
          <w:noProof/>
        </w:rPr>
        <w:t xml:space="preserve">Fairburn, C. G., Shafran, R., &amp; Cooper, Z. (1999). A cognitive behavioural theory of anorexia nervosa. </w:t>
      </w:r>
      <w:r w:rsidRPr="00C92CFC">
        <w:rPr>
          <w:i/>
          <w:noProof/>
        </w:rPr>
        <w:t>Behaviour Research and Therapy, 37</w:t>
      </w:r>
      <w:r w:rsidRPr="00C92CFC">
        <w:rPr>
          <w:noProof/>
        </w:rPr>
        <w:t xml:space="preserve">(1), 1-13. </w:t>
      </w:r>
    </w:p>
    <w:p w14:paraId="2B52EE5E" w14:textId="77777777" w:rsidR="00C92CFC" w:rsidRPr="00C92CFC" w:rsidRDefault="00C92CFC" w:rsidP="00C92CFC">
      <w:pPr>
        <w:pStyle w:val="EndNoteBibliography"/>
        <w:ind w:left="720" w:hanging="720"/>
        <w:rPr>
          <w:noProof/>
        </w:rPr>
      </w:pPr>
      <w:r w:rsidRPr="00C92CFC">
        <w:rPr>
          <w:noProof/>
        </w:rPr>
        <w:t xml:space="preserve">Garner, D. M. (2004). </w:t>
      </w:r>
      <w:r w:rsidRPr="00C92CFC">
        <w:rPr>
          <w:i/>
          <w:noProof/>
        </w:rPr>
        <w:t>EDI 3: Eating Disorder Inventory-3: Professional Manual</w:t>
      </w:r>
      <w:r w:rsidRPr="00C92CFC">
        <w:rPr>
          <w:noProof/>
        </w:rPr>
        <w:t>: Psychological Assessment Resources.</w:t>
      </w:r>
    </w:p>
    <w:p w14:paraId="278F6684" w14:textId="77777777" w:rsidR="00C92CFC" w:rsidRPr="00C92CFC" w:rsidRDefault="00C92CFC" w:rsidP="00C92CFC">
      <w:pPr>
        <w:pStyle w:val="EndNoteBibliography"/>
        <w:ind w:left="720" w:hanging="720"/>
        <w:rPr>
          <w:noProof/>
        </w:rPr>
      </w:pPr>
      <w:r w:rsidRPr="00C92CFC">
        <w:rPr>
          <w:noProof/>
        </w:rPr>
        <w:t xml:space="preserve">Hayes, S. C., Strosahl, K., Wilson, K. G., Bissett, R. T., Pistorello, J., Toarmino, D., . . . McCurry, S. M. (2004). Measuring experiential avoidance: A preliminary test of a working model. </w:t>
      </w:r>
      <w:r w:rsidRPr="00C92CFC">
        <w:rPr>
          <w:i/>
          <w:noProof/>
        </w:rPr>
        <w:t>The Psychological Record, 54</w:t>
      </w:r>
      <w:r w:rsidRPr="00C92CFC">
        <w:rPr>
          <w:noProof/>
        </w:rPr>
        <w:t>(4), 553-578. doi: 10.1037/h0100908</w:t>
      </w:r>
    </w:p>
    <w:p w14:paraId="435C8BAD" w14:textId="77777777" w:rsidR="00C92CFC" w:rsidRPr="00C92CFC" w:rsidRDefault="00C92CFC" w:rsidP="00C92CFC">
      <w:pPr>
        <w:pStyle w:val="EndNoteBibliography"/>
        <w:ind w:left="720" w:hanging="720"/>
        <w:rPr>
          <w:noProof/>
        </w:rPr>
      </w:pPr>
      <w:r w:rsidRPr="00C92CFC">
        <w:rPr>
          <w:noProof/>
        </w:rPr>
        <w:t xml:space="preserve">Hayes, S. C., Strosahl, K. D., &amp; Wilson, K. G. (2012). </w:t>
      </w:r>
      <w:r w:rsidRPr="00C92CFC">
        <w:rPr>
          <w:i/>
          <w:noProof/>
        </w:rPr>
        <w:t>Acceptance and commitment therapy: The process and practice of mindful change (2nd ed.)</w:t>
      </w:r>
      <w:r w:rsidRPr="00C92CFC">
        <w:rPr>
          <w:noProof/>
        </w:rPr>
        <w:t>. New York, NY US: Guilford Press.</w:t>
      </w:r>
    </w:p>
    <w:p w14:paraId="50674EC1" w14:textId="77777777" w:rsidR="00C92CFC" w:rsidRPr="00C92CFC" w:rsidRDefault="00C92CFC" w:rsidP="00C92CFC">
      <w:pPr>
        <w:pStyle w:val="EndNoteBibliography"/>
        <w:ind w:left="720" w:hanging="720"/>
        <w:rPr>
          <w:noProof/>
        </w:rPr>
      </w:pPr>
      <w:r w:rsidRPr="00C92CFC">
        <w:rPr>
          <w:noProof/>
        </w:rPr>
        <w:lastRenderedPageBreak/>
        <w:t xml:space="preserve">Hill, M. L., Masuda, A., &amp; Latzman, R. D. (2013). Body image flexibility as a protective factor against disordered eating behavior for women with lower body mass index. </w:t>
      </w:r>
      <w:r w:rsidRPr="00C92CFC">
        <w:rPr>
          <w:i/>
          <w:noProof/>
        </w:rPr>
        <w:t>Eating Behaviors, 14</w:t>
      </w:r>
      <w:r w:rsidRPr="00C92CFC">
        <w:rPr>
          <w:noProof/>
        </w:rPr>
        <w:t xml:space="preserve">(3), 336-341. </w:t>
      </w:r>
    </w:p>
    <w:p w14:paraId="264512F6" w14:textId="77777777" w:rsidR="00C92CFC" w:rsidRPr="00C92CFC" w:rsidRDefault="00C92CFC" w:rsidP="00C92CFC">
      <w:pPr>
        <w:pStyle w:val="EndNoteBibliography"/>
        <w:ind w:left="720" w:hanging="720"/>
        <w:rPr>
          <w:noProof/>
        </w:rPr>
      </w:pPr>
      <w:r w:rsidRPr="00C92CFC">
        <w:rPr>
          <w:noProof/>
        </w:rPr>
        <w:t xml:space="preserve">Jenkins, P. E., Hoste, R. R., Meyer, C., &amp; Blissett, J. M. (2011). Eating disorders and quality of life: A review of the literature. </w:t>
      </w:r>
      <w:r w:rsidRPr="00C92CFC">
        <w:rPr>
          <w:i/>
          <w:noProof/>
        </w:rPr>
        <w:t>Clinical Psychology Review, 31</w:t>
      </w:r>
      <w:r w:rsidRPr="00C92CFC">
        <w:rPr>
          <w:noProof/>
        </w:rPr>
        <w:t xml:space="preserve">(1), 113-121. </w:t>
      </w:r>
    </w:p>
    <w:p w14:paraId="42F540D5" w14:textId="77777777" w:rsidR="00C92CFC" w:rsidRPr="00C92CFC" w:rsidRDefault="00C92CFC" w:rsidP="00C92CFC">
      <w:pPr>
        <w:pStyle w:val="EndNoteBibliography"/>
        <w:ind w:left="720" w:hanging="720"/>
        <w:rPr>
          <w:noProof/>
        </w:rPr>
      </w:pPr>
      <w:r w:rsidRPr="00C92CFC">
        <w:rPr>
          <w:noProof/>
        </w:rPr>
        <w:t xml:space="preserve">Rawal, A., Park, R. J., &amp; Williams, J. M. G. (2010). Rumination, experiential avoidance, and dysfunctional thinking in eating disorders. </w:t>
      </w:r>
      <w:r w:rsidRPr="00C92CFC">
        <w:rPr>
          <w:i/>
          <w:noProof/>
        </w:rPr>
        <w:t>Behaviour Research and Therapy, 48</w:t>
      </w:r>
      <w:r w:rsidRPr="00C92CFC">
        <w:rPr>
          <w:noProof/>
        </w:rPr>
        <w:t xml:space="preserve">(9), 851-859. </w:t>
      </w:r>
    </w:p>
    <w:p w14:paraId="55C50092" w14:textId="77777777" w:rsidR="00C92CFC" w:rsidRPr="00C92CFC" w:rsidRDefault="00C92CFC" w:rsidP="00C92CFC">
      <w:pPr>
        <w:pStyle w:val="EndNoteBibliography"/>
        <w:ind w:left="720" w:hanging="720"/>
        <w:rPr>
          <w:noProof/>
        </w:rPr>
      </w:pPr>
      <w:r w:rsidRPr="00C92CFC">
        <w:rPr>
          <w:noProof/>
        </w:rPr>
        <w:t xml:space="preserve">Sandoz, E. K., Wilson, K. G., Merwin, R. M., &amp; Kellum, K. K. (2013). Assessment of body image flexibility: the body image-acceptance and action questionnaire. </w:t>
      </w:r>
      <w:r w:rsidRPr="00C92CFC">
        <w:rPr>
          <w:i/>
          <w:noProof/>
        </w:rPr>
        <w:t>Journal of Contextual Behavioral Science, 2</w:t>
      </w:r>
      <w:r w:rsidRPr="00C92CFC">
        <w:rPr>
          <w:noProof/>
        </w:rPr>
        <w:t xml:space="preserve">(1), 39-48. </w:t>
      </w:r>
    </w:p>
    <w:p w14:paraId="01B3CF0A" w14:textId="77777777" w:rsidR="00EE409C" w:rsidRPr="00E80A8C" w:rsidRDefault="00E95852" w:rsidP="00D439B5">
      <w:pPr>
        <w:spacing w:line="480" w:lineRule="auto"/>
        <w:ind w:left="720" w:hanging="720"/>
        <w:rPr>
          <w:rFonts w:ascii="Times New Roman" w:hAnsi="Times New Roman" w:cs="Times New Roman"/>
        </w:rPr>
      </w:pPr>
      <w:r w:rsidRPr="00E80A8C">
        <w:rPr>
          <w:rFonts w:ascii="Times New Roman" w:hAnsi="Times New Roman" w:cs="Times New Roman"/>
          <w:b/>
        </w:rPr>
        <w:fldChar w:fldCharType="end"/>
      </w:r>
      <w:commentRangeEnd w:id="64"/>
      <w:r w:rsidR="008B06AE">
        <w:rPr>
          <w:rStyle w:val="CommentReference"/>
        </w:rPr>
        <w:commentReference w:id="64"/>
      </w:r>
      <w:proofErr w:type="spellStart"/>
      <w:r w:rsidR="00D439B5" w:rsidRPr="00E80A8C">
        <w:rPr>
          <w:rFonts w:ascii="Times New Roman" w:hAnsi="Times New Roman" w:cs="Times New Roman"/>
        </w:rPr>
        <w:t>Smink</w:t>
      </w:r>
      <w:proofErr w:type="spellEnd"/>
      <w:r w:rsidR="00D439B5" w:rsidRPr="00E80A8C">
        <w:rPr>
          <w:rFonts w:ascii="Times New Roman" w:hAnsi="Times New Roman" w:cs="Times New Roman"/>
        </w:rPr>
        <w:t xml:space="preserve">, F. E., van </w:t>
      </w:r>
      <w:proofErr w:type="spellStart"/>
      <w:r w:rsidR="00D439B5" w:rsidRPr="00E80A8C">
        <w:rPr>
          <w:rFonts w:ascii="Times New Roman" w:hAnsi="Times New Roman" w:cs="Times New Roman"/>
        </w:rPr>
        <w:t>Hoeken</w:t>
      </w:r>
      <w:proofErr w:type="spellEnd"/>
      <w:r w:rsidR="00D439B5" w:rsidRPr="00E80A8C">
        <w:rPr>
          <w:rFonts w:ascii="Times New Roman" w:hAnsi="Times New Roman" w:cs="Times New Roman"/>
        </w:rPr>
        <w:t xml:space="preserve">, D., &amp; Hoek, H. W. (2013). Epidemiology, course, and outcome of eating disorders. </w:t>
      </w:r>
      <w:r w:rsidR="00D439B5" w:rsidRPr="00E80A8C">
        <w:rPr>
          <w:rFonts w:ascii="Times New Roman" w:hAnsi="Times New Roman" w:cs="Times New Roman"/>
          <w:i/>
          <w:iCs/>
        </w:rPr>
        <w:t xml:space="preserve">Current Opinion </w:t>
      </w:r>
      <w:proofErr w:type="gramStart"/>
      <w:r w:rsidR="00D439B5" w:rsidRPr="00E80A8C">
        <w:rPr>
          <w:rFonts w:ascii="Times New Roman" w:hAnsi="Times New Roman" w:cs="Times New Roman"/>
          <w:i/>
          <w:iCs/>
        </w:rPr>
        <w:t>In</w:t>
      </w:r>
      <w:proofErr w:type="gramEnd"/>
      <w:r w:rsidR="00D439B5" w:rsidRPr="00E80A8C">
        <w:rPr>
          <w:rFonts w:ascii="Times New Roman" w:hAnsi="Times New Roman" w:cs="Times New Roman"/>
          <w:i/>
          <w:iCs/>
        </w:rPr>
        <w:t xml:space="preserve"> Psychiatry</w:t>
      </w:r>
      <w:r w:rsidR="00D439B5" w:rsidRPr="00E80A8C">
        <w:rPr>
          <w:rFonts w:ascii="Times New Roman" w:hAnsi="Times New Roman" w:cs="Times New Roman"/>
        </w:rPr>
        <w:t xml:space="preserve">, </w:t>
      </w:r>
      <w:r w:rsidR="00D439B5" w:rsidRPr="00E80A8C">
        <w:rPr>
          <w:rFonts w:ascii="Times New Roman" w:hAnsi="Times New Roman" w:cs="Times New Roman"/>
          <w:i/>
          <w:iCs/>
        </w:rPr>
        <w:t>26</w:t>
      </w:r>
      <w:r w:rsidR="00D439B5" w:rsidRPr="00E80A8C">
        <w:rPr>
          <w:rFonts w:ascii="Times New Roman" w:hAnsi="Times New Roman" w:cs="Times New Roman"/>
        </w:rPr>
        <w:t xml:space="preserve">(6), 543-548. </w:t>
      </w:r>
    </w:p>
    <w:p w14:paraId="6A1A589F" w14:textId="77777777" w:rsidR="00473B5C" w:rsidRDefault="00473B5C" w:rsidP="00D439B5">
      <w:pPr>
        <w:spacing w:line="480" w:lineRule="auto"/>
        <w:ind w:left="720" w:hanging="720"/>
        <w:rPr>
          <w:ins w:id="65" w:author="Ellen Bluett" w:date="2016-09-13T19:42:00Z"/>
          <w:rFonts w:ascii="Times New Roman" w:hAnsi="Times New Roman" w:cs="Times New Roman"/>
        </w:rPr>
      </w:pPr>
      <w:proofErr w:type="spellStart"/>
      <w:r w:rsidRPr="00E80A8C">
        <w:rPr>
          <w:rFonts w:ascii="Times New Roman" w:hAnsi="Times New Roman" w:cs="Times New Roman"/>
        </w:rPr>
        <w:t>Stice</w:t>
      </w:r>
      <w:proofErr w:type="spellEnd"/>
      <w:r w:rsidRPr="00E80A8C">
        <w:rPr>
          <w:rFonts w:ascii="Times New Roman" w:hAnsi="Times New Roman" w:cs="Times New Roman"/>
        </w:rPr>
        <w:t xml:space="preserve">, E., Marti, C. N., &amp; Rohde, P. (2013). Prevalence, incidence, impairment, and course of the proposed DSM-5 eating disorder diagnoses in an 8-year prospective community study of young women. </w:t>
      </w:r>
      <w:r w:rsidRPr="00E80A8C">
        <w:rPr>
          <w:rFonts w:ascii="Times New Roman" w:hAnsi="Times New Roman" w:cs="Times New Roman"/>
          <w:i/>
          <w:iCs/>
        </w:rPr>
        <w:t>Journal of Abnormal Psychology</w:t>
      </w:r>
      <w:r w:rsidRPr="00E80A8C">
        <w:rPr>
          <w:rFonts w:ascii="Times New Roman" w:hAnsi="Times New Roman" w:cs="Times New Roman"/>
        </w:rPr>
        <w:t xml:space="preserve">, </w:t>
      </w:r>
      <w:r w:rsidRPr="00E80A8C">
        <w:rPr>
          <w:rFonts w:ascii="Times New Roman" w:hAnsi="Times New Roman" w:cs="Times New Roman"/>
          <w:i/>
          <w:iCs/>
        </w:rPr>
        <w:t>122</w:t>
      </w:r>
      <w:r w:rsidRPr="00E80A8C">
        <w:rPr>
          <w:rFonts w:ascii="Times New Roman" w:hAnsi="Times New Roman" w:cs="Times New Roman"/>
        </w:rPr>
        <w:t>(2), 445.</w:t>
      </w:r>
    </w:p>
    <w:p w14:paraId="0FC6A921" w14:textId="77777777" w:rsidR="006908DB" w:rsidRPr="00E80A8C" w:rsidRDefault="006908DB" w:rsidP="00D439B5">
      <w:pPr>
        <w:spacing w:line="480" w:lineRule="auto"/>
        <w:ind w:left="720" w:hanging="720"/>
        <w:rPr>
          <w:rFonts w:ascii="Times New Roman" w:hAnsi="Times New Roman" w:cs="Times New Roman"/>
        </w:rPr>
      </w:pPr>
      <w:proofErr w:type="spellStart"/>
      <w:ins w:id="66" w:author="Ellen Bluett" w:date="2016-09-13T19:42:00Z">
        <w:r w:rsidRPr="006908DB">
          <w:rPr>
            <w:rFonts w:ascii="Times New Roman" w:hAnsi="Times New Roman" w:cs="Times New Roman"/>
          </w:rPr>
          <w:t>V</w:t>
        </w:r>
        <w:r>
          <w:rPr>
            <w:rFonts w:ascii="Times New Roman" w:hAnsi="Times New Roman" w:cs="Times New Roman"/>
          </w:rPr>
          <w:t>all</w:t>
        </w:r>
        <w:proofErr w:type="spellEnd"/>
        <w:r>
          <w:rPr>
            <w:rFonts w:ascii="Times New Roman" w:hAnsi="Times New Roman" w:cs="Times New Roman"/>
          </w:rPr>
          <w:t xml:space="preserve">, E., &amp; Wade, T. D. (2016). </w:t>
        </w:r>
        <w:r w:rsidRPr="006908DB">
          <w:rPr>
            <w:rFonts w:ascii="Times New Roman" w:hAnsi="Times New Roman" w:cs="Times New Roman"/>
          </w:rPr>
          <w:t>Predictors of treatment outcome in individuals with eating disorders: A systematic review and meta</w:t>
        </w:r>
        <w:r w:rsidRPr="006908DB">
          <w:rPr>
            <w:rFonts w:ascii="American Typewriter" w:hAnsi="American Typewriter" w:cs="American Typewriter"/>
          </w:rPr>
          <w:t>‐</w:t>
        </w:r>
        <w:r w:rsidRPr="006908DB">
          <w:rPr>
            <w:rFonts w:ascii="Times New Roman" w:hAnsi="Times New Roman" w:cs="Times New Roman"/>
          </w:rPr>
          <w:t>analysis</w:t>
        </w:r>
        <w:r>
          <w:rPr>
            <w:rFonts w:ascii="Times New Roman" w:hAnsi="Times New Roman" w:cs="Times New Roman"/>
          </w:rPr>
          <w:t xml:space="preserve">. </w:t>
        </w:r>
        <w:r w:rsidRPr="006908DB">
          <w:rPr>
            <w:rFonts w:ascii="Times New Roman" w:hAnsi="Times New Roman" w:cs="Times New Roman"/>
            <w:i/>
            <w:iCs/>
          </w:rPr>
          <w:t xml:space="preserve">International Journal </w:t>
        </w:r>
        <w:proofErr w:type="gramStart"/>
        <w:r w:rsidRPr="006908DB">
          <w:rPr>
            <w:rFonts w:ascii="Times New Roman" w:hAnsi="Times New Roman" w:cs="Times New Roman"/>
            <w:i/>
            <w:iCs/>
          </w:rPr>
          <w:t>Of</w:t>
        </w:r>
        <w:proofErr w:type="gramEnd"/>
        <w:r w:rsidRPr="006908DB">
          <w:rPr>
            <w:rFonts w:ascii="Times New Roman" w:hAnsi="Times New Roman" w:cs="Times New Roman"/>
            <w:i/>
            <w:iCs/>
          </w:rPr>
          <w:t xml:space="preserve"> Eating Disorders</w:t>
        </w:r>
        <w:r w:rsidRPr="006908DB">
          <w:rPr>
            <w:rFonts w:ascii="Times New Roman" w:hAnsi="Times New Roman" w:cs="Times New Roman"/>
          </w:rPr>
          <w:t xml:space="preserve">, </w:t>
        </w:r>
        <w:r w:rsidRPr="006908DB">
          <w:rPr>
            <w:rFonts w:ascii="Times New Roman" w:hAnsi="Times New Roman" w:cs="Times New Roman"/>
            <w:i/>
            <w:iCs/>
          </w:rPr>
          <w:t>49</w:t>
        </w:r>
        <w:r w:rsidRPr="006908DB">
          <w:rPr>
            <w:rFonts w:ascii="Times New Roman" w:hAnsi="Times New Roman" w:cs="Times New Roman"/>
          </w:rPr>
          <w:t>(4), 432-433. doi:10.1002/eat.22518</w:t>
        </w:r>
      </w:ins>
    </w:p>
    <w:p w14:paraId="5353078A" w14:textId="77777777" w:rsidR="00524F6B" w:rsidRDefault="00F061FA" w:rsidP="00836971">
      <w:pPr>
        <w:spacing w:line="480" w:lineRule="auto"/>
        <w:ind w:left="720" w:hanging="720"/>
        <w:rPr>
          <w:rFonts w:ascii="Times New Roman" w:hAnsi="Times New Roman" w:cs="Times New Roman"/>
        </w:rPr>
      </w:pPr>
      <w:r w:rsidRPr="00E80A8C">
        <w:rPr>
          <w:rFonts w:ascii="Times New Roman" w:hAnsi="Times New Roman" w:cs="Times New Roman"/>
        </w:rPr>
        <w:lastRenderedPageBreak/>
        <w:t xml:space="preserve">Wendell, J. W., Masuda, A., &amp; Le, J. K. (2012). The role of body image flexibility in the relationship between disordered eating cognitions and disordered eating symptoms among non-clinical college students. </w:t>
      </w:r>
      <w:r w:rsidRPr="00E80A8C">
        <w:rPr>
          <w:rFonts w:ascii="Times New Roman" w:hAnsi="Times New Roman" w:cs="Times New Roman"/>
          <w:i/>
          <w:iCs/>
        </w:rPr>
        <w:t>Eating Behaviors</w:t>
      </w:r>
      <w:r w:rsidRPr="00E80A8C">
        <w:rPr>
          <w:rFonts w:ascii="Times New Roman" w:hAnsi="Times New Roman" w:cs="Times New Roman"/>
        </w:rPr>
        <w:t xml:space="preserve">, </w:t>
      </w:r>
      <w:r w:rsidRPr="00E80A8C">
        <w:rPr>
          <w:rFonts w:ascii="Times New Roman" w:hAnsi="Times New Roman" w:cs="Times New Roman"/>
          <w:i/>
          <w:iCs/>
        </w:rPr>
        <w:t>13</w:t>
      </w:r>
      <w:r w:rsidRPr="00E80A8C">
        <w:rPr>
          <w:rFonts w:ascii="Times New Roman" w:hAnsi="Times New Roman" w:cs="Times New Roman"/>
        </w:rPr>
        <w:t xml:space="preserve">(3), 240-245. </w:t>
      </w:r>
    </w:p>
    <w:p w14:paraId="33552DF2" w14:textId="77777777" w:rsidR="003E3E6D" w:rsidRPr="00D439B5" w:rsidRDefault="003E3E6D" w:rsidP="003E3E6D">
      <w:pPr>
        <w:spacing w:line="480" w:lineRule="auto"/>
        <w:ind w:left="720" w:hanging="720"/>
        <w:rPr>
          <w:rFonts w:ascii="Times New Roman" w:hAnsi="Times New Roman" w:cs="Times New Roman"/>
        </w:rPr>
      </w:pPr>
    </w:p>
    <w:sectPr w:rsidR="003E3E6D" w:rsidRPr="00D439B5" w:rsidSect="00AA6155">
      <w:headerReference w:type="even" r:id="rId11"/>
      <w:headerReference w:type="default" r:id="rId12"/>
      <w:headerReference w:type="first" r:id="rId13"/>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hael Twohig" w:date="2016-09-14T14:16:00Z" w:initials="MT">
    <w:p w14:paraId="65D07D92" w14:textId="77777777" w:rsidR="00A10CCE" w:rsidRDefault="00A10CCE">
      <w:pPr>
        <w:pStyle w:val="CommentText"/>
      </w:pPr>
      <w:r>
        <w:rPr>
          <w:rStyle w:val="CommentReference"/>
        </w:rPr>
        <w:annotationRef/>
      </w:r>
      <w:r>
        <w:t xml:space="preserve">All these change in the abstract are based on comments the reviewers made. </w:t>
      </w:r>
    </w:p>
  </w:comment>
  <w:comment w:id="7" w:author="Michael Twohig" w:date="2016-09-14T14:19:00Z" w:initials="MT">
    <w:p w14:paraId="0A6E3005" w14:textId="77777777" w:rsidR="00A10CCE" w:rsidRDefault="00A10CCE">
      <w:pPr>
        <w:pStyle w:val="CommentText"/>
      </w:pPr>
      <w:r>
        <w:rPr>
          <w:rStyle w:val="CommentReference"/>
        </w:rPr>
        <w:annotationRef/>
      </w:r>
      <w:r>
        <w:t xml:space="preserve">References need to be checked for accuracy. I see the “&amp;” is missing. </w:t>
      </w:r>
    </w:p>
  </w:comment>
  <w:comment w:id="8" w:author="Michael Twohig" w:date="2016-09-14T14:22:00Z" w:initials="MT">
    <w:p w14:paraId="4034EB76" w14:textId="77777777" w:rsidR="006E5BEF" w:rsidRDefault="006E5BEF">
      <w:pPr>
        <w:pStyle w:val="CommentText"/>
      </w:pPr>
      <w:r>
        <w:rPr>
          <w:rStyle w:val="CommentReference"/>
        </w:rPr>
        <w:annotationRef/>
      </w:r>
      <w:r>
        <w:t xml:space="preserve">No biggie. But if you know a ref for this I’d add it. </w:t>
      </w:r>
    </w:p>
    <w:p w14:paraId="4939D7D2" w14:textId="77777777" w:rsidR="006E5BEF" w:rsidRDefault="006E5BEF">
      <w:pPr>
        <w:pStyle w:val="CommentText"/>
      </w:pPr>
    </w:p>
  </w:comment>
  <w:comment w:id="19" w:author="Michael Twohig" w:date="2016-09-14T14:29:00Z" w:initials="MT">
    <w:p w14:paraId="4B1977D8" w14:textId="77777777" w:rsidR="006E5BEF" w:rsidRDefault="006E5BEF">
      <w:pPr>
        <w:pStyle w:val="CommentText"/>
      </w:pPr>
      <w:r>
        <w:rPr>
          <w:rStyle w:val="CommentReference"/>
        </w:rPr>
        <w:annotationRef/>
      </w:r>
      <w:r>
        <w:t>Mike check</w:t>
      </w:r>
    </w:p>
  </w:comment>
  <w:comment w:id="31" w:author="Michael Twohig" w:date="2016-09-16T11:54:00Z" w:initials="MT">
    <w:p w14:paraId="2B176A2B" w14:textId="77777777" w:rsidR="004720F7" w:rsidRDefault="004720F7">
      <w:pPr>
        <w:pStyle w:val="CommentText"/>
      </w:pPr>
      <w:r>
        <w:rPr>
          <w:rStyle w:val="CommentReference"/>
        </w:rPr>
        <w:annotationRef/>
      </w:r>
      <w:r>
        <w:t>fix</w:t>
      </w:r>
    </w:p>
  </w:comment>
  <w:comment w:id="41" w:author="Ellen Bluett" w:date="2016-09-12T06:48:00Z" w:initials="EB">
    <w:p w14:paraId="3C50BF26" w14:textId="77777777" w:rsidR="00A73C7D" w:rsidRDefault="00A73C7D">
      <w:pPr>
        <w:pStyle w:val="CommentText"/>
      </w:pPr>
      <w:r>
        <w:rPr>
          <w:rStyle w:val="CommentReference"/>
        </w:rPr>
        <w:annotationRef/>
      </w:r>
      <w:r>
        <w:t>Need other phrase</w:t>
      </w:r>
    </w:p>
  </w:comment>
  <w:comment w:id="56" w:author="Ellen Bluett" w:date="2016-09-10T18:30:00Z" w:initials="EB">
    <w:p w14:paraId="00C1F23F" w14:textId="77777777" w:rsidR="00A73C7D" w:rsidRDefault="00A73C7D" w:rsidP="00D01DF7">
      <w:pPr>
        <w:pStyle w:val="CommentText"/>
      </w:pPr>
      <w:r>
        <w:rPr>
          <w:rStyle w:val="CommentReference"/>
        </w:rPr>
        <w:annotationRef/>
      </w:r>
      <w:r>
        <w:rPr>
          <w:rFonts w:ascii="Helvetica" w:hAnsi="Helvetica" w:cs="Helvetica"/>
          <w:highlight w:val="yellow"/>
          <w:lang w:bidi="th-TH"/>
        </w:rPr>
        <w:t>I think we can discuss that the verdict is out on what might be a significant  predictor of treatment outcome. I found the following paper that we can cite. I also think that showing that SOME (although small) indication of body image flexibility showed that we can improve treatment outcomes by focusing by improving psych flex in these individuals. This data highlights that an individuals relationship to their thoughts, feelings, emotions around body image have some influence on how well people do in treatment. We can also discuss how there were many other treatment targets in a residential setting (improved nutrition, BMI, anxiety, depression, trauma, ED dx specific behaviors) and that Body Image flexibility was only one part.</w:t>
      </w:r>
    </w:p>
  </w:comment>
  <w:comment w:id="64" w:author="Michael Twohig" w:date="2016-09-16T14:20:00Z" w:initials="MT">
    <w:p w14:paraId="2B76FB68" w14:textId="77777777" w:rsidR="008B06AE" w:rsidRDefault="008B06AE">
      <w:pPr>
        <w:pStyle w:val="CommentText"/>
      </w:pPr>
      <w:r>
        <w:rPr>
          <w:rStyle w:val="CommentReference"/>
        </w:rPr>
        <w:annotationRef/>
      </w:r>
      <w:r>
        <w:t xml:space="preserve">References are missing.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D07D92" w15:done="0"/>
  <w15:commentEx w15:paraId="0A6E3005" w15:done="0"/>
  <w15:commentEx w15:paraId="4939D7D2" w15:done="0"/>
  <w15:commentEx w15:paraId="4B1977D8" w15:done="0"/>
  <w15:commentEx w15:paraId="2B176A2B" w15:done="0"/>
  <w15:commentEx w15:paraId="3C50BF26" w15:done="0"/>
  <w15:commentEx w15:paraId="00C1F23F" w15:done="0"/>
  <w15:commentEx w15:paraId="2B76FB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07D92" w16cid:durableId="2381BB74"/>
  <w16cid:commentId w16cid:paraId="0A6E3005" w16cid:durableId="2381BB75"/>
  <w16cid:commentId w16cid:paraId="4939D7D2" w16cid:durableId="2381BB76"/>
  <w16cid:commentId w16cid:paraId="4B1977D8" w16cid:durableId="2381BB77"/>
  <w16cid:commentId w16cid:paraId="2B176A2B" w16cid:durableId="2381BB78"/>
  <w16cid:commentId w16cid:paraId="3C50BF26" w16cid:durableId="2381BB79"/>
  <w16cid:commentId w16cid:paraId="00C1F23F" w16cid:durableId="2381BB7A"/>
  <w16cid:commentId w16cid:paraId="2B76FB68" w16cid:durableId="2381B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7056" w14:textId="77777777" w:rsidR="00C75ADE" w:rsidRDefault="00C75ADE" w:rsidP="007F5086">
      <w:r>
        <w:separator/>
      </w:r>
    </w:p>
  </w:endnote>
  <w:endnote w:type="continuationSeparator" w:id="0">
    <w:p w14:paraId="35D0CD75" w14:textId="77777777" w:rsidR="00C75ADE" w:rsidRDefault="00C75ADE" w:rsidP="007F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E20E" w14:textId="77777777" w:rsidR="00C75ADE" w:rsidRDefault="00C75ADE" w:rsidP="007F5086">
      <w:r>
        <w:separator/>
      </w:r>
    </w:p>
  </w:footnote>
  <w:footnote w:type="continuationSeparator" w:id="0">
    <w:p w14:paraId="47B21986" w14:textId="77777777" w:rsidR="00C75ADE" w:rsidRDefault="00C75ADE" w:rsidP="007F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A978" w14:textId="77777777" w:rsidR="00A73C7D" w:rsidRDefault="00A73C7D" w:rsidP="00424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F51F7" w14:textId="77777777" w:rsidR="00A73C7D" w:rsidRDefault="00A73C7D">
    <w:pPr>
      <w:pStyle w:val="Header"/>
      <w:ind w:right="360"/>
      <w:pPrChange w:id="67" w:author="Ellen Bluett" w:date="2015-08-07T16:2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42B2" w14:textId="77777777" w:rsidR="00A73C7D" w:rsidRPr="00B717FE" w:rsidRDefault="00A73C7D" w:rsidP="0015504C">
    <w:pPr>
      <w:pStyle w:val="Header"/>
      <w:framePr w:wrap="around" w:vAnchor="text" w:hAnchor="page" w:x="10261" w:y="1"/>
      <w:rPr>
        <w:rStyle w:val="PageNumber"/>
        <w:rFonts w:ascii="Times New Roman" w:hAnsi="Times New Roman" w:cs="Times New Roman"/>
      </w:rPr>
    </w:pPr>
    <w:r w:rsidRPr="00B717FE">
      <w:rPr>
        <w:rStyle w:val="PageNumber"/>
        <w:rFonts w:ascii="Times New Roman" w:hAnsi="Times New Roman" w:cs="Times New Roman"/>
      </w:rPr>
      <w:fldChar w:fldCharType="begin"/>
    </w:r>
    <w:r w:rsidRPr="00B717FE">
      <w:rPr>
        <w:rStyle w:val="PageNumber"/>
        <w:rFonts w:ascii="Times New Roman" w:hAnsi="Times New Roman" w:cs="Times New Roman"/>
      </w:rPr>
      <w:instrText xml:space="preserve">PAGE  </w:instrText>
    </w:r>
    <w:r w:rsidRPr="00B717FE">
      <w:rPr>
        <w:rStyle w:val="PageNumber"/>
        <w:rFonts w:ascii="Times New Roman" w:hAnsi="Times New Roman" w:cs="Times New Roman"/>
      </w:rPr>
      <w:fldChar w:fldCharType="separate"/>
    </w:r>
    <w:r w:rsidR="00571172">
      <w:rPr>
        <w:rStyle w:val="PageNumber"/>
        <w:rFonts w:ascii="Times New Roman" w:hAnsi="Times New Roman" w:cs="Times New Roman"/>
        <w:noProof/>
      </w:rPr>
      <w:t>24</w:t>
    </w:r>
    <w:r w:rsidRPr="00B717FE">
      <w:rPr>
        <w:rStyle w:val="PageNumber"/>
        <w:rFonts w:ascii="Times New Roman" w:hAnsi="Times New Roman" w:cs="Times New Roman"/>
      </w:rPr>
      <w:fldChar w:fldCharType="end"/>
    </w:r>
  </w:p>
  <w:p w14:paraId="14C77771" w14:textId="77777777" w:rsidR="00A73C7D" w:rsidRPr="00B717FE" w:rsidRDefault="00A73C7D" w:rsidP="00197C63">
    <w:pPr>
      <w:pStyle w:val="Header"/>
      <w:ind w:right="360"/>
      <w:rPr>
        <w:rFonts w:ascii="Times New Roman" w:hAnsi="Times New Roman" w:cs="Times New Roman"/>
      </w:rPr>
    </w:pPr>
    <w:r w:rsidRPr="00B717FE">
      <w:rPr>
        <w:rFonts w:ascii="Times New Roman" w:hAnsi="Times New Roman" w:cs="Times New Roman"/>
      </w:rPr>
      <w:t>BODY IMAGE PSYCHOLOGICAL FLEXIBILITY IN EATING DISORDERS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A264" w14:textId="77777777" w:rsidR="00A73C7D" w:rsidRPr="00B717FE" w:rsidRDefault="00A73C7D" w:rsidP="007719EE">
    <w:pPr>
      <w:pStyle w:val="Header"/>
      <w:framePr w:wrap="none" w:vAnchor="text" w:hAnchor="margin" w:xAlign="right" w:y="1"/>
      <w:rPr>
        <w:rStyle w:val="PageNumber"/>
        <w:rFonts w:ascii="Times New Roman" w:hAnsi="Times New Roman" w:cs="Times New Roman"/>
      </w:rPr>
    </w:pPr>
    <w:r w:rsidRPr="00B717FE">
      <w:rPr>
        <w:rStyle w:val="PageNumber"/>
        <w:rFonts w:ascii="Times New Roman" w:hAnsi="Times New Roman" w:cs="Times New Roman"/>
      </w:rPr>
      <w:fldChar w:fldCharType="begin"/>
    </w:r>
    <w:r w:rsidRPr="00B717FE">
      <w:rPr>
        <w:rStyle w:val="PageNumber"/>
        <w:rFonts w:ascii="Times New Roman" w:hAnsi="Times New Roman" w:cs="Times New Roman"/>
      </w:rPr>
      <w:instrText xml:space="preserve">PAGE  </w:instrText>
    </w:r>
    <w:r w:rsidRPr="00B717FE">
      <w:rPr>
        <w:rStyle w:val="PageNumber"/>
        <w:rFonts w:ascii="Times New Roman" w:hAnsi="Times New Roman" w:cs="Times New Roman"/>
      </w:rPr>
      <w:fldChar w:fldCharType="separate"/>
    </w:r>
    <w:r w:rsidR="00571172">
      <w:rPr>
        <w:rStyle w:val="PageNumber"/>
        <w:rFonts w:ascii="Times New Roman" w:hAnsi="Times New Roman" w:cs="Times New Roman"/>
        <w:noProof/>
      </w:rPr>
      <w:t>1</w:t>
    </w:r>
    <w:r w:rsidRPr="00B717FE">
      <w:rPr>
        <w:rStyle w:val="PageNumber"/>
        <w:rFonts w:ascii="Times New Roman" w:hAnsi="Times New Roman" w:cs="Times New Roman"/>
      </w:rPr>
      <w:fldChar w:fldCharType="end"/>
    </w:r>
  </w:p>
  <w:p w14:paraId="01B89D97" w14:textId="77777777" w:rsidR="00A73C7D" w:rsidRPr="00B717FE" w:rsidRDefault="00A73C7D" w:rsidP="00AA6155">
    <w:pPr>
      <w:pStyle w:val="Header"/>
      <w:ind w:right="360"/>
      <w:rPr>
        <w:rFonts w:ascii="Times New Roman" w:hAnsi="Times New Roman" w:cs="Times New Roman"/>
      </w:rPr>
    </w:pPr>
    <w:r w:rsidRPr="00B717FE">
      <w:rPr>
        <w:rFonts w:ascii="Times New Roman" w:hAnsi="Times New Roman" w:cs="Times New Roman"/>
      </w:rPr>
      <w:t>Running head: BODY IMAGE PSYCHOLOGICAL FLEXIBILITY IN EATING 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DC9"/>
    <w:multiLevelType w:val="hybridMultilevel"/>
    <w:tmpl w:val="708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E4D48"/>
    <w:multiLevelType w:val="hybridMultilevel"/>
    <w:tmpl w:val="7168312E"/>
    <w:lvl w:ilvl="0" w:tplc="4366FD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EC52B5"/>
    <w:multiLevelType w:val="hybridMultilevel"/>
    <w:tmpl w:val="80C8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74490B"/>
    <w:multiLevelType w:val="hybridMultilevel"/>
    <w:tmpl w:val="7B32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Twohig">
    <w15:presenceInfo w15:providerId="AD" w15:userId="S-1-5-21-1688497162-1081497785-1676732153-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A0M7GwMDEyMTNX0lEKTi0uzszPAykwrAUADazIlCwAAAA="/>
    <w:docVar w:name="EN.InstantFormat" w:val="&lt;ENInstantFormat&gt;&lt;Enabled&gt;1&lt;/Enabled&gt;&lt;ScanUnformatted&gt;1&lt;/ScanUnformatted&gt;&lt;ScanChanges&gt;1&lt;/ScanChanges&gt;&lt;Suspended&gt;0&lt;/Suspended&gt;&lt;/ENInstantFormat&gt;"/>
    <w:docVar w:name="EN.Layout" w:val="&lt;ENLayout&gt;&lt;Style&gt;APA 6th fixed reference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53&lt;/item&gt;&lt;item&gt;254&lt;/item&gt;&lt;item&gt;1318&lt;/item&gt;&lt;item&gt;1320&lt;/item&gt;&lt;item&gt;1321&lt;/item&gt;&lt;item&gt;1373&lt;/item&gt;&lt;item&gt;1374&lt;/item&gt;&lt;item&gt;1484&lt;/item&gt;&lt;item&gt;1485&lt;/item&gt;&lt;/record-ids&gt;&lt;/item&gt;&lt;/Libraries&gt;"/>
  </w:docVars>
  <w:rsids>
    <w:rsidRoot w:val="00EE409C"/>
    <w:rsid w:val="0000456D"/>
    <w:rsid w:val="000138B7"/>
    <w:rsid w:val="00014A54"/>
    <w:rsid w:val="00014BFB"/>
    <w:rsid w:val="00015F32"/>
    <w:rsid w:val="00017210"/>
    <w:rsid w:val="0002392B"/>
    <w:rsid w:val="00027BB9"/>
    <w:rsid w:val="00034305"/>
    <w:rsid w:val="00043185"/>
    <w:rsid w:val="0005284A"/>
    <w:rsid w:val="00065197"/>
    <w:rsid w:val="00065624"/>
    <w:rsid w:val="00065D36"/>
    <w:rsid w:val="00067BB5"/>
    <w:rsid w:val="00071039"/>
    <w:rsid w:val="000725C3"/>
    <w:rsid w:val="00080E0E"/>
    <w:rsid w:val="000826ED"/>
    <w:rsid w:val="00083CC9"/>
    <w:rsid w:val="00085EF7"/>
    <w:rsid w:val="0008613E"/>
    <w:rsid w:val="000A05CB"/>
    <w:rsid w:val="000A1C45"/>
    <w:rsid w:val="000A73F3"/>
    <w:rsid w:val="000A7B3B"/>
    <w:rsid w:val="000B2FEC"/>
    <w:rsid w:val="000C2CB8"/>
    <w:rsid w:val="000D04B2"/>
    <w:rsid w:val="000D28F2"/>
    <w:rsid w:val="000D2B21"/>
    <w:rsid w:val="000E110B"/>
    <w:rsid w:val="000E6001"/>
    <w:rsid w:val="000E6CBE"/>
    <w:rsid w:val="00105F73"/>
    <w:rsid w:val="001115EF"/>
    <w:rsid w:val="001201D8"/>
    <w:rsid w:val="00125FB1"/>
    <w:rsid w:val="00126593"/>
    <w:rsid w:val="00132222"/>
    <w:rsid w:val="00134343"/>
    <w:rsid w:val="001361DF"/>
    <w:rsid w:val="001432E9"/>
    <w:rsid w:val="00145219"/>
    <w:rsid w:val="001462FA"/>
    <w:rsid w:val="00147B4C"/>
    <w:rsid w:val="00154340"/>
    <w:rsid w:val="0015504C"/>
    <w:rsid w:val="001558ED"/>
    <w:rsid w:val="00155EE0"/>
    <w:rsid w:val="001562C3"/>
    <w:rsid w:val="001631DB"/>
    <w:rsid w:val="00170925"/>
    <w:rsid w:val="00173DFA"/>
    <w:rsid w:val="0017645E"/>
    <w:rsid w:val="0018585E"/>
    <w:rsid w:val="00185B75"/>
    <w:rsid w:val="001867A3"/>
    <w:rsid w:val="00197C63"/>
    <w:rsid w:val="001A1176"/>
    <w:rsid w:val="001B3560"/>
    <w:rsid w:val="001B3C58"/>
    <w:rsid w:val="001B4382"/>
    <w:rsid w:val="001C02A3"/>
    <w:rsid w:val="001C374F"/>
    <w:rsid w:val="001C3A70"/>
    <w:rsid w:val="001D0231"/>
    <w:rsid w:val="001D56E9"/>
    <w:rsid w:val="001E0899"/>
    <w:rsid w:val="001E5E77"/>
    <w:rsid w:val="001F08F6"/>
    <w:rsid w:val="001F499B"/>
    <w:rsid w:val="0020150C"/>
    <w:rsid w:val="00212508"/>
    <w:rsid w:val="00214A6A"/>
    <w:rsid w:val="00215760"/>
    <w:rsid w:val="00216361"/>
    <w:rsid w:val="002202B1"/>
    <w:rsid w:val="002315C9"/>
    <w:rsid w:val="00236AA9"/>
    <w:rsid w:val="002410CE"/>
    <w:rsid w:val="0024286C"/>
    <w:rsid w:val="00246C03"/>
    <w:rsid w:val="00251E46"/>
    <w:rsid w:val="00254D97"/>
    <w:rsid w:val="0026374A"/>
    <w:rsid w:val="00270F6C"/>
    <w:rsid w:val="00276323"/>
    <w:rsid w:val="00277884"/>
    <w:rsid w:val="0028643C"/>
    <w:rsid w:val="00287D7F"/>
    <w:rsid w:val="002931F0"/>
    <w:rsid w:val="00293BE9"/>
    <w:rsid w:val="002A1E1F"/>
    <w:rsid w:val="002A495D"/>
    <w:rsid w:val="002B2D8D"/>
    <w:rsid w:val="002B3AE2"/>
    <w:rsid w:val="002B46C4"/>
    <w:rsid w:val="002B6998"/>
    <w:rsid w:val="002C1AF2"/>
    <w:rsid w:val="002C1E84"/>
    <w:rsid w:val="002D1304"/>
    <w:rsid w:val="002D2D38"/>
    <w:rsid w:val="002D3E11"/>
    <w:rsid w:val="002D5F9B"/>
    <w:rsid w:val="002E35C7"/>
    <w:rsid w:val="002E4320"/>
    <w:rsid w:val="002F4667"/>
    <w:rsid w:val="00301C8E"/>
    <w:rsid w:val="003027FA"/>
    <w:rsid w:val="00305416"/>
    <w:rsid w:val="003078F8"/>
    <w:rsid w:val="0031347A"/>
    <w:rsid w:val="00321C6C"/>
    <w:rsid w:val="003228D7"/>
    <w:rsid w:val="003317B5"/>
    <w:rsid w:val="003355DF"/>
    <w:rsid w:val="00340525"/>
    <w:rsid w:val="0034055E"/>
    <w:rsid w:val="00343A47"/>
    <w:rsid w:val="0034582F"/>
    <w:rsid w:val="003514B4"/>
    <w:rsid w:val="00352D42"/>
    <w:rsid w:val="00357C28"/>
    <w:rsid w:val="0036075F"/>
    <w:rsid w:val="0036451B"/>
    <w:rsid w:val="003647C5"/>
    <w:rsid w:val="003669E8"/>
    <w:rsid w:val="00370870"/>
    <w:rsid w:val="0037183B"/>
    <w:rsid w:val="00372888"/>
    <w:rsid w:val="003777ED"/>
    <w:rsid w:val="003809C0"/>
    <w:rsid w:val="00384AED"/>
    <w:rsid w:val="00384B5A"/>
    <w:rsid w:val="00396554"/>
    <w:rsid w:val="003A57FA"/>
    <w:rsid w:val="003A723F"/>
    <w:rsid w:val="003B7B49"/>
    <w:rsid w:val="003C16CE"/>
    <w:rsid w:val="003C1B6B"/>
    <w:rsid w:val="003C2821"/>
    <w:rsid w:val="003C5066"/>
    <w:rsid w:val="003D00CC"/>
    <w:rsid w:val="003D11D7"/>
    <w:rsid w:val="003D3564"/>
    <w:rsid w:val="003D3AC4"/>
    <w:rsid w:val="003E3E6D"/>
    <w:rsid w:val="003E4E6E"/>
    <w:rsid w:val="003E659F"/>
    <w:rsid w:val="003E75DC"/>
    <w:rsid w:val="003F6C0A"/>
    <w:rsid w:val="00403911"/>
    <w:rsid w:val="00423A04"/>
    <w:rsid w:val="00424834"/>
    <w:rsid w:val="0042486D"/>
    <w:rsid w:val="004253D3"/>
    <w:rsid w:val="00425467"/>
    <w:rsid w:val="00425DAF"/>
    <w:rsid w:val="00432321"/>
    <w:rsid w:val="00447C35"/>
    <w:rsid w:val="00450BEE"/>
    <w:rsid w:val="00467B0C"/>
    <w:rsid w:val="00470321"/>
    <w:rsid w:val="004720F7"/>
    <w:rsid w:val="00473B5C"/>
    <w:rsid w:val="004748C4"/>
    <w:rsid w:val="00485DEF"/>
    <w:rsid w:val="00486C01"/>
    <w:rsid w:val="0049379B"/>
    <w:rsid w:val="00497176"/>
    <w:rsid w:val="004A03A3"/>
    <w:rsid w:val="004A2C07"/>
    <w:rsid w:val="004A5689"/>
    <w:rsid w:val="004B10E8"/>
    <w:rsid w:val="004B5879"/>
    <w:rsid w:val="004C0987"/>
    <w:rsid w:val="004C3AFD"/>
    <w:rsid w:val="004C45FE"/>
    <w:rsid w:val="004C5038"/>
    <w:rsid w:val="004C5D86"/>
    <w:rsid w:val="004C6789"/>
    <w:rsid w:val="004C782F"/>
    <w:rsid w:val="004D086B"/>
    <w:rsid w:val="004D4C65"/>
    <w:rsid w:val="004D7A7C"/>
    <w:rsid w:val="004E1B8A"/>
    <w:rsid w:val="004F6B10"/>
    <w:rsid w:val="004F783A"/>
    <w:rsid w:val="005063AA"/>
    <w:rsid w:val="00506BB9"/>
    <w:rsid w:val="005139E5"/>
    <w:rsid w:val="0052194A"/>
    <w:rsid w:val="00521BA8"/>
    <w:rsid w:val="00524F6B"/>
    <w:rsid w:val="005300FA"/>
    <w:rsid w:val="0053068B"/>
    <w:rsid w:val="005307E0"/>
    <w:rsid w:val="005402E1"/>
    <w:rsid w:val="0054274B"/>
    <w:rsid w:val="005439B2"/>
    <w:rsid w:val="00545042"/>
    <w:rsid w:val="005450B5"/>
    <w:rsid w:val="005456D8"/>
    <w:rsid w:val="00547A80"/>
    <w:rsid w:val="00553743"/>
    <w:rsid w:val="00554465"/>
    <w:rsid w:val="00564633"/>
    <w:rsid w:val="00570092"/>
    <w:rsid w:val="00571172"/>
    <w:rsid w:val="00572EC6"/>
    <w:rsid w:val="00580ABA"/>
    <w:rsid w:val="00585EC7"/>
    <w:rsid w:val="005935ED"/>
    <w:rsid w:val="00594BB2"/>
    <w:rsid w:val="005A485E"/>
    <w:rsid w:val="005B3E7B"/>
    <w:rsid w:val="005B5A77"/>
    <w:rsid w:val="005B605C"/>
    <w:rsid w:val="005B754E"/>
    <w:rsid w:val="005C28F5"/>
    <w:rsid w:val="005D2C03"/>
    <w:rsid w:val="005D51AC"/>
    <w:rsid w:val="005E40EB"/>
    <w:rsid w:val="005F1176"/>
    <w:rsid w:val="005F248C"/>
    <w:rsid w:val="005F63E6"/>
    <w:rsid w:val="005F7268"/>
    <w:rsid w:val="005F7DAA"/>
    <w:rsid w:val="00612833"/>
    <w:rsid w:val="006135DC"/>
    <w:rsid w:val="006140D0"/>
    <w:rsid w:val="00615730"/>
    <w:rsid w:val="006243C8"/>
    <w:rsid w:val="00624F08"/>
    <w:rsid w:val="00627BB0"/>
    <w:rsid w:val="0063089B"/>
    <w:rsid w:val="006320C4"/>
    <w:rsid w:val="0063247C"/>
    <w:rsid w:val="00634F22"/>
    <w:rsid w:val="0064103C"/>
    <w:rsid w:val="0064260E"/>
    <w:rsid w:val="0065027F"/>
    <w:rsid w:val="006517AC"/>
    <w:rsid w:val="00656065"/>
    <w:rsid w:val="00660E7E"/>
    <w:rsid w:val="00661F27"/>
    <w:rsid w:val="00663B98"/>
    <w:rsid w:val="00667A45"/>
    <w:rsid w:val="00673635"/>
    <w:rsid w:val="00675CC5"/>
    <w:rsid w:val="006908DB"/>
    <w:rsid w:val="006913E6"/>
    <w:rsid w:val="00692C3F"/>
    <w:rsid w:val="006931A5"/>
    <w:rsid w:val="00695EB2"/>
    <w:rsid w:val="006A25AE"/>
    <w:rsid w:val="006B3191"/>
    <w:rsid w:val="006B3BA8"/>
    <w:rsid w:val="006B6301"/>
    <w:rsid w:val="006C2CC5"/>
    <w:rsid w:val="006C4AFF"/>
    <w:rsid w:val="006C7F6E"/>
    <w:rsid w:val="006D105A"/>
    <w:rsid w:val="006D484D"/>
    <w:rsid w:val="006D61E7"/>
    <w:rsid w:val="006D7A74"/>
    <w:rsid w:val="006E2B3C"/>
    <w:rsid w:val="006E344A"/>
    <w:rsid w:val="006E5BEF"/>
    <w:rsid w:val="006E6665"/>
    <w:rsid w:val="006E68F8"/>
    <w:rsid w:val="0070443C"/>
    <w:rsid w:val="00707E8E"/>
    <w:rsid w:val="00710E52"/>
    <w:rsid w:val="00711AE8"/>
    <w:rsid w:val="0071331F"/>
    <w:rsid w:val="00720FCE"/>
    <w:rsid w:val="0072465D"/>
    <w:rsid w:val="00726FA8"/>
    <w:rsid w:val="007344D1"/>
    <w:rsid w:val="00736014"/>
    <w:rsid w:val="007367C7"/>
    <w:rsid w:val="0074086F"/>
    <w:rsid w:val="007411FD"/>
    <w:rsid w:val="0075063D"/>
    <w:rsid w:val="00755411"/>
    <w:rsid w:val="00767C33"/>
    <w:rsid w:val="00767D38"/>
    <w:rsid w:val="0077152F"/>
    <w:rsid w:val="007719EE"/>
    <w:rsid w:val="00773C67"/>
    <w:rsid w:val="007775A8"/>
    <w:rsid w:val="00786BB0"/>
    <w:rsid w:val="00787D82"/>
    <w:rsid w:val="00792C28"/>
    <w:rsid w:val="00797C89"/>
    <w:rsid w:val="007B0477"/>
    <w:rsid w:val="007C033B"/>
    <w:rsid w:val="007C10CD"/>
    <w:rsid w:val="007C17A7"/>
    <w:rsid w:val="007C74AD"/>
    <w:rsid w:val="007D7549"/>
    <w:rsid w:val="007E41FC"/>
    <w:rsid w:val="007E6E09"/>
    <w:rsid w:val="007E74DA"/>
    <w:rsid w:val="007F5086"/>
    <w:rsid w:val="007F6458"/>
    <w:rsid w:val="008004AE"/>
    <w:rsid w:val="00805A5C"/>
    <w:rsid w:val="00806449"/>
    <w:rsid w:val="00810731"/>
    <w:rsid w:val="008112F8"/>
    <w:rsid w:val="00811558"/>
    <w:rsid w:val="008242CC"/>
    <w:rsid w:val="00834FFE"/>
    <w:rsid w:val="00836971"/>
    <w:rsid w:val="00842C09"/>
    <w:rsid w:val="00845FCE"/>
    <w:rsid w:val="008465DB"/>
    <w:rsid w:val="00851615"/>
    <w:rsid w:val="008610EB"/>
    <w:rsid w:val="0086271B"/>
    <w:rsid w:val="00862CC7"/>
    <w:rsid w:val="00871427"/>
    <w:rsid w:val="008777B6"/>
    <w:rsid w:val="008832D8"/>
    <w:rsid w:val="008867BA"/>
    <w:rsid w:val="0088687C"/>
    <w:rsid w:val="008870E3"/>
    <w:rsid w:val="00890855"/>
    <w:rsid w:val="0089323B"/>
    <w:rsid w:val="00893308"/>
    <w:rsid w:val="00893A34"/>
    <w:rsid w:val="008A1FA4"/>
    <w:rsid w:val="008A3AF6"/>
    <w:rsid w:val="008A48E8"/>
    <w:rsid w:val="008A4909"/>
    <w:rsid w:val="008A7AF3"/>
    <w:rsid w:val="008B06AE"/>
    <w:rsid w:val="008B2C55"/>
    <w:rsid w:val="008D15AD"/>
    <w:rsid w:val="008E1806"/>
    <w:rsid w:val="008E2E3D"/>
    <w:rsid w:val="008E409E"/>
    <w:rsid w:val="008E6201"/>
    <w:rsid w:val="008E6C6E"/>
    <w:rsid w:val="008F3832"/>
    <w:rsid w:val="008F5E09"/>
    <w:rsid w:val="008F783F"/>
    <w:rsid w:val="009002F8"/>
    <w:rsid w:val="00920EF7"/>
    <w:rsid w:val="00925B6A"/>
    <w:rsid w:val="00932231"/>
    <w:rsid w:val="009344DC"/>
    <w:rsid w:val="009352C1"/>
    <w:rsid w:val="00935BEE"/>
    <w:rsid w:val="009405CA"/>
    <w:rsid w:val="00941156"/>
    <w:rsid w:val="00944D96"/>
    <w:rsid w:val="009511BB"/>
    <w:rsid w:val="009526E5"/>
    <w:rsid w:val="009555BC"/>
    <w:rsid w:val="00955BEE"/>
    <w:rsid w:val="00963411"/>
    <w:rsid w:val="00963A6A"/>
    <w:rsid w:val="009677D0"/>
    <w:rsid w:val="009717CE"/>
    <w:rsid w:val="009720CD"/>
    <w:rsid w:val="009753D1"/>
    <w:rsid w:val="009926EB"/>
    <w:rsid w:val="009A16FB"/>
    <w:rsid w:val="009A5E7C"/>
    <w:rsid w:val="009B2951"/>
    <w:rsid w:val="009B3F6A"/>
    <w:rsid w:val="009C071A"/>
    <w:rsid w:val="009C4A37"/>
    <w:rsid w:val="009D5E13"/>
    <w:rsid w:val="009F22B8"/>
    <w:rsid w:val="009F44C8"/>
    <w:rsid w:val="00A01A57"/>
    <w:rsid w:val="00A10CCE"/>
    <w:rsid w:val="00A127E3"/>
    <w:rsid w:val="00A15CCF"/>
    <w:rsid w:val="00A213F3"/>
    <w:rsid w:val="00A36270"/>
    <w:rsid w:val="00A36319"/>
    <w:rsid w:val="00A4623F"/>
    <w:rsid w:val="00A510B4"/>
    <w:rsid w:val="00A54FBF"/>
    <w:rsid w:val="00A63813"/>
    <w:rsid w:val="00A73C7D"/>
    <w:rsid w:val="00A75785"/>
    <w:rsid w:val="00A84738"/>
    <w:rsid w:val="00A877C7"/>
    <w:rsid w:val="00A9490C"/>
    <w:rsid w:val="00A94AB3"/>
    <w:rsid w:val="00AA17B2"/>
    <w:rsid w:val="00AA1E00"/>
    <w:rsid w:val="00AA5A31"/>
    <w:rsid w:val="00AA6155"/>
    <w:rsid w:val="00AA61BC"/>
    <w:rsid w:val="00AC0A2F"/>
    <w:rsid w:val="00AC0FA8"/>
    <w:rsid w:val="00AC3770"/>
    <w:rsid w:val="00AD18E9"/>
    <w:rsid w:val="00AD2659"/>
    <w:rsid w:val="00AD36DA"/>
    <w:rsid w:val="00AD49ED"/>
    <w:rsid w:val="00AD6924"/>
    <w:rsid w:val="00AD741C"/>
    <w:rsid w:val="00AE04B6"/>
    <w:rsid w:val="00AF31A4"/>
    <w:rsid w:val="00AF63ED"/>
    <w:rsid w:val="00AF63FA"/>
    <w:rsid w:val="00B2609A"/>
    <w:rsid w:val="00B346F9"/>
    <w:rsid w:val="00B365CA"/>
    <w:rsid w:val="00B473F5"/>
    <w:rsid w:val="00B56ABE"/>
    <w:rsid w:val="00B678BF"/>
    <w:rsid w:val="00B717FE"/>
    <w:rsid w:val="00B7297D"/>
    <w:rsid w:val="00B819AC"/>
    <w:rsid w:val="00B835C7"/>
    <w:rsid w:val="00BA1C8E"/>
    <w:rsid w:val="00BB08E4"/>
    <w:rsid w:val="00BB28B6"/>
    <w:rsid w:val="00BC4F52"/>
    <w:rsid w:val="00BC5779"/>
    <w:rsid w:val="00BD409B"/>
    <w:rsid w:val="00BE2675"/>
    <w:rsid w:val="00BE7072"/>
    <w:rsid w:val="00BF23D3"/>
    <w:rsid w:val="00BF41A5"/>
    <w:rsid w:val="00BF473B"/>
    <w:rsid w:val="00BF5129"/>
    <w:rsid w:val="00C0067C"/>
    <w:rsid w:val="00C03C23"/>
    <w:rsid w:val="00C03FFD"/>
    <w:rsid w:val="00C06C11"/>
    <w:rsid w:val="00C10E9B"/>
    <w:rsid w:val="00C3462E"/>
    <w:rsid w:val="00C346A5"/>
    <w:rsid w:val="00C3617D"/>
    <w:rsid w:val="00C47851"/>
    <w:rsid w:val="00C53DE1"/>
    <w:rsid w:val="00C612DA"/>
    <w:rsid w:val="00C65065"/>
    <w:rsid w:val="00C74560"/>
    <w:rsid w:val="00C75ADE"/>
    <w:rsid w:val="00C83912"/>
    <w:rsid w:val="00C86142"/>
    <w:rsid w:val="00C92CFC"/>
    <w:rsid w:val="00C96F80"/>
    <w:rsid w:val="00CA17A2"/>
    <w:rsid w:val="00CA456A"/>
    <w:rsid w:val="00CB1ED5"/>
    <w:rsid w:val="00CB33FA"/>
    <w:rsid w:val="00CB4B33"/>
    <w:rsid w:val="00CB6167"/>
    <w:rsid w:val="00CC125C"/>
    <w:rsid w:val="00CC3CA6"/>
    <w:rsid w:val="00CC4B09"/>
    <w:rsid w:val="00CC6736"/>
    <w:rsid w:val="00CC6B53"/>
    <w:rsid w:val="00CD5A87"/>
    <w:rsid w:val="00CD6EF8"/>
    <w:rsid w:val="00CE0158"/>
    <w:rsid w:val="00CE3386"/>
    <w:rsid w:val="00CE4551"/>
    <w:rsid w:val="00CF168B"/>
    <w:rsid w:val="00CF37B3"/>
    <w:rsid w:val="00CF5349"/>
    <w:rsid w:val="00D01A8C"/>
    <w:rsid w:val="00D01DF7"/>
    <w:rsid w:val="00D027CF"/>
    <w:rsid w:val="00D05D3A"/>
    <w:rsid w:val="00D1318B"/>
    <w:rsid w:val="00D132D0"/>
    <w:rsid w:val="00D1550A"/>
    <w:rsid w:val="00D16163"/>
    <w:rsid w:val="00D22024"/>
    <w:rsid w:val="00D2696E"/>
    <w:rsid w:val="00D31BE7"/>
    <w:rsid w:val="00D43032"/>
    <w:rsid w:val="00D439B5"/>
    <w:rsid w:val="00D4662A"/>
    <w:rsid w:val="00D534FB"/>
    <w:rsid w:val="00D626A4"/>
    <w:rsid w:val="00D66B09"/>
    <w:rsid w:val="00D75347"/>
    <w:rsid w:val="00D7604E"/>
    <w:rsid w:val="00D825E7"/>
    <w:rsid w:val="00D85ED1"/>
    <w:rsid w:val="00DA7119"/>
    <w:rsid w:val="00DA7F5A"/>
    <w:rsid w:val="00DB1DB1"/>
    <w:rsid w:val="00DB22F5"/>
    <w:rsid w:val="00DB5792"/>
    <w:rsid w:val="00DC064E"/>
    <w:rsid w:val="00DD0DFC"/>
    <w:rsid w:val="00DD2AD9"/>
    <w:rsid w:val="00DE2063"/>
    <w:rsid w:val="00DF3B6B"/>
    <w:rsid w:val="00DF6F9B"/>
    <w:rsid w:val="00E021D8"/>
    <w:rsid w:val="00E041C9"/>
    <w:rsid w:val="00E062EE"/>
    <w:rsid w:val="00E14659"/>
    <w:rsid w:val="00E17F34"/>
    <w:rsid w:val="00E254D8"/>
    <w:rsid w:val="00E37175"/>
    <w:rsid w:val="00E5516D"/>
    <w:rsid w:val="00E564C3"/>
    <w:rsid w:val="00E570FF"/>
    <w:rsid w:val="00E60E41"/>
    <w:rsid w:val="00E704CA"/>
    <w:rsid w:val="00E708F7"/>
    <w:rsid w:val="00E71254"/>
    <w:rsid w:val="00E72620"/>
    <w:rsid w:val="00E80A8C"/>
    <w:rsid w:val="00E80F9B"/>
    <w:rsid w:val="00E9148C"/>
    <w:rsid w:val="00E95852"/>
    <w:rsid w:val="00E95F8E"/>
    <w:rsid w:val="00E97D2D"/>
    <w:rsid w:val="00EA3D00"/>
    <w:rsid w:val="00EA3EF2"/>
    <w:rsid w:val="00EA7582"/>
    <w:rsid w:val="00EB1E1F"/>
    <w:rsid w:val="00EB48EE"/>
    <w:rsid w:val="00EB5856"/>
    <w:rsid w:val="00EC0D39"/>
    <w:rsid w:val="00EC1469"/>
    <w:rsid w:val="00EC5678"/>
    <w:rsid w:val="00EC7934"/>
    <w:rsid w:val="00ED089B"/>
    <w:rsid w:val="00ED109D"/>
    <w:rsid w:val="00ED2CCC"/>
    <w:rsid w:val="00ED2EE6"/>
    <w:rsid w:val="00ED68BC"/>
    <w:rsid w:val="00EE1937"/>
    <w:rsid w:val="00EE2D7B"/>
    <w:rsid w:val="00EE409C"/>
    <w:rsid w:val="00EF6422"/>
    <w:rsid w:val="00EF7A83"/>
    <w:rsid w:val="00F00C79"/>
    <w:rsid w:val="00F01B3D"/>
    <w:rsid w:val="00F0243E"/>
    <w:rsid w:val="00F024D9"/>
    <w:rsid w:val="00F028D0"/>
    <w:rsid w:val="00F061FA"/>
    <w:rsid w:val="00F06E0E"/>
    <w:rsid w:val="00F07F4F"/>
    <w:rsid w:val="00F11EB4"/>
    <w:rsid w:val="00F1320C"/>
    <w:rsid w:val="00F1670B"/>
    <w:rsid w:val="00F2312D"/>
    <w:rsid w:val="00F27E39"/>
    <w:rsid w:val="00F32443"/>
    <w:rsid w:val="00F51829"/>
    <w:rsid w:val="00F53668"/>
    <w:rsid w:val="00F54608"/>
    <w:rsid w:val="00F600DC"/>
    <w:rsid w:val="00F62EE4"/>
    <w:rsid w:val="00F7273E"/>
    <w:rsid w:val="00F7461D"/>
    <w:rsid w:val="00F74AC0"/>
    <w:rsid w:val="00F7675F"/>
    <w:rsid w:val="00F80392"/>
    <w:rsid w:val="00F85227"/>
    <w:rsid w:val="00F873C2"/>
    <w:rsid w:val="00F96AF8"/>
    <w:rsid w:val="00FA4735"/>
    <w:rsid w:val="00FB0E03"/>
    <w:rsid w:val="00FB4982"/>
    <w:rsid w:val="00FB6297"/>
    <w:rsid w:val="00FB6DB3"/>
    <w:rsid w:val="00FC1089"/>
    <w:rsid w:val="00FC31F0"/>
    <w:rsid w:val="00FC3A19"/>
    <w:rsid w:val="00FC4AA3"/>
    <w:rsid w:val="00FC62CE"/>
    <w:rsid w:val="00FD1CBA"/>
    <w:rsid w:val="00FD2780"/>
    <w:rsid w:val="00FD2D3F"/>
    <w:rsid w:val="00FD5EAC"/>
    <w:rsid w:val="00FE074B"/>
    <w:rsid w:val="00FE54F8"/>
    <w:rsid w:val="00FF22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F43AB"/>
  <w14:defaultImageDpi w14:val="300"/>
  <w15:docId w15:val="{07FDB45E-A14D-4D4C-9C2B-8E29C898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884"/>
    <w:rPr>
      <w:sz w:val="16"/>
      <w:szCs w:val="16"/>
    </w:rPr>
  </w:style>
  <w:style w:type="paragraph" w:styleId="CommentText">
    <w:name w:val="annotation text"/>
    <w:basedOn w:val="Normal"/>
    <w:link w:val="CommentTextChar"/>
    <w:uiPriority w:val="99"/>
    <w:unhideWhenUsed/>
    <w:rsid w:val="00277884"/>
    <w:rPr>
      <w:sz w:val="20"/>
      <w:szCs w:val="20"/>
    </w:rPr>
  </w:style>
  <w:style w:type="character" w:customStyle="1" w:styleId="CommentTextChar">
    <w:name w:val="Comment Text Char"/>
    <w:basedOn w:val="DefaultParagraphFont"/>
    <w:link w:val="CommentText"/>
    <w:uiPriority w:val="99"/>
    <w:rsid w:val="00277884"/>
    <w:rPr>
      <w:sz w:val="20"/>
      <w:szCs w:val="20"/>
    </w:rPr>
  </w:style>
  <w:style w:type="paragraph" w:styleId="CommentSubject">
    <w:name w:val="annotation subject"/>
    <w:basedOn w:val="CommentText"/>
    <w:next w:val="CommentText"/>
    <w:link w:val="CommentSubjectChar"/>
    <w:uiPriority w:val="99"/>
    <w:semiHidden/>
    <w:unhideWhenUsed/>
    <w:rsid w:val="00277884"/>
    <w:rPr>
      <w:b/>
      <w:bCs/>
    </w:rPr>
  </w:style>
  <w:style w:type="character" w:customStyle="1" w:styleId="CommentSubjectChar">
    <w:name w:val="Comment Subject Char"/>
    <w:basedOn w:val="CommentTextChar"/>
    <w:link w:val="CommentSubject"/>
    <w:uiPriority w:val="99"/>
    <w:semiHidden/>
    <w:rsid w:val="00277884"/>
    <w:rPr>
      <w:b/>
      <w:bCs/>
      <w:sz w:val="20"/>
      <w:szCs w:val="20"/>
    </w:rPr>
  </w:style>
  <w:style w:type="paragraph" w:styleId="BalloonText">
    <w:name w:val="Balloon Text"/>
    <w:basedOn w:val="Normal"/>
    <w:link w:val="BalloonTextChar"/>
    <w:uiPriority w:val="99"/>
    <w:semiHidden/>
    <w:unhideWhenUsed/>
    <w:rsid w:val="00277884"/>
    <w:rPr>
      <w:rFonts w:ascii="Tahoma" w:hAnsi="Tahoma" w:cs="Tahoma"/>
      <w:sz w:val="16"/>
      <w:szCs w:val="16"/>
    </w:rPr>
  </w:style>
  <w:style w:type="character" w:customStyle="1" w:styleId="BalloonTextChar">
    <w:name w:val="Balloon Text Char"/>
    <w:basedOn w:val="DefaultParagraphFont"/>
    <w:link w:val="BalloonText"/>
    <w:uiPriority w:val="99"/>
    <w:semiHidden/>
    <w:rsid w:val="00277884"/>
    <w:rPr>
      <w:rFonts w:ascii="Tahoma" w:hAnsi="Tahoma" w:cs="Tahoma"/>
      <w:sz w:val="16"/>
      <w:szCs w:val="16"/>
    </w:rPr>
  </w:style>
  <w:style w:type="table" w:styleId="TableGrid">
    <w:name w:val="Table Grid"/>
    <w:basedOn w:val="TableNormal"/>
    <w:uiPriority w:val="1"/>
    <w:rsid w:val="0094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665"/>
    <w:rPr>
      <w:color w:val="0000FF" w:themeColor="hyperlink"/>
      <w:u w:val="single"/>
    </w:rPr>
  </w:style>
  <w:style w:type="paragraph" w:customStyle="1" w:styleId="EndNoteBibliographyTitle">
    <w:name w:val="EndNote Bibliography Title"/>
    <w:basedOn w:val="Normal"/>
    <w:rsid w:val="00E95852"/>
    <w:pPr>
      <w:jc w:val="center"/>
    </w:pPr>
    <w:rPr>
      <w:rFonts w:ascii="Times New Roman" w:hAnsi="Times New Roman" w:cs="Times New Roman"/>
    </w:rPr>
  </w:style>
  <w:style w:type="paragraph" w:customStyle="1" w:styleId="EndNoteBibliography">
    <w:name w:val="EndNote Bibliography"/>
    <w:basedOn w:val="Normal"/>
    <w:rsid w:val="00E95852"/>
    <w:pPr>
      <w:spacing w:line="480" w:lineRule="auto"/>
    </w:pPr>
    <w:rPr>
      <w:rFonts w:ascii="Times New Roman" w:hAnsi="Times New Roman" w:cs="Times New Roman"/>
    </w:rPr>
  </w:style>
  <w:style w:type="paragraph" w:styleId="ListParagraph">
    <w:name w:val="List Paragraph"/>
    <w:basedOn w:val="Normal"/>
    <w:uiPriority w:val="34"/>
    <w:qFormat/>
    <w:rsid w:val="00384AED"/>
    <w:pPr>
      <w:ind w:left="720"/>
      <w:contextualSpacing/>
    </w:pPr>
  </w:style>
  <w:style w:type="paragraph" w:styleId="Header">
    <w:name w:val="header"/>
    <w:basedOn w:val="Normal"/>
    <w:link w:val="HeaderChar"/>
    <w:uiPriority w:val="99"/>
    <w:unhideWhenUsed/>
    <w:rsid w:val="007F5086"/>
    <w:pPr>
      <w:tabs>
        <w:tab w:val="center" w:pos="4320"/>
        <w:tab w:val="right" w:pos="8640"/>
      </w:tabs>
    </w:pPr>
  </w:style>
  <w:style w:type="character" w:customStyle="1" w:styleId="HeaderChar">
    <w:name w:val="Header Char"/>
    <w:basedOn w:val="DefaultParagraphFont"/>
    <w:link w:val="Header"/>
    <w:uiPriority w:val="99"/>
    <w:rsid w:val="007F5086"/>
  </w:style>
  <w:style w:type="paragraph" w:styleId="Footer">
    <w:name w:val="footer"/>
    <w:basedOn w:val="Normal"/>
    <w:link w:val="FooterChar"/>
    <w:uiPriority w:val="99"/>
    <w:unhideWhenUsed/>
    <w:rsid w:val="007F5086"/>
    <w:pPr>
      <w:tabs>
        <w:tab w:val="center" w:pos="4320"/>
        <w:tab w:val="right" w:pos="8640"/>
      </w:tabs>
    </w:pPr>
  </w:style>
  <w:style w:type="character" w:customStyle="1" w:styleId="FooterChar">
    <w:name w:val="Footer Char"/>
    <w:basedOn w:val="DefaultParagraphFont"/>
    <w:link w:val="Footer"/>
    <w:uiPriority w:val="99"/>
    <w:rsid w:val="007F5086"/>
  </w:style>
  <w:style w:type="character" w:styleId="PageNumber">
    <w:name w:val="page number"/>
    <w:basedOn w:val="DefaultParagraphFont"/>
    <w:uiPriority w:val="99"/>
    <w:semiHidden/>
    <w:unhideWhenUsed/>
    <w:rsid w:val="00424834"/>
  </w:style>
  <w:style w:type="paragraph" w:styleId="Revision">
    <w:name w:val="Revision"/>
    <w:hidden/>
    <w:uiPriority w:val="99"/>
    <w:semiHidden/>
    <w:rsid w:val="00612833"/>
  </w:style>
  <w:style w:type="paragraph" w:styleId="DocumentMap">
    <w:name w:val="Document Map"/>
    <w:basedOn w:val="Normal"/>
    <w:link w:val="DocumentMapChar"/>
    <w:uiPriority w:val="99"/>
    <w:semiHidden/>
    <w:unhideWhenUsed/>
    <w:rsid w:val="00CC3CA6"/>
    <w:rPr>
      <w:rFonts w:ascii="Times New Roman" w:hAnsi="Times New Roman"/>
    </w:rPr>
  </w:style>
  <w:style w:type="character" w:customStyle="1" w:styleId="DocumentMapChar">
    <w:name w:val="Document Map Char"/>
    <w:basedOn w:val="DefaultParagraphFont"/>
    <w:link w:val="DocumentMap"/>
    <w:uiPriority w:val="99"/>
    <w:semiHidden/>
    <w:rsid w:val="00CC3C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2881">
      <w:bodyDiv w:val="1"/>
      <w:marLeft w:val="0"/>
      <w:marRight w:val="0"/>
      <w:marTop w:val="0"/>
      <w:marBottom w:val="0"/>
      <w:divBdr>
        <w:top w:val="none" w:sz="0" w:space="0" w:color="auto"/>
        <w:left w:val="none" w:sz="0" w:space="0" w:color="auto"/>
        <w:bottom w:val="none" w:sz="0" w:space="0" w:color="auto"/>
        <w:right w:val="none" w:sz="0" w:space="0" w:color="auto"/>
      </w:divBdr>
    </w:div>
    <w:div w:id="1217667993">
      <w:bodyDiv w:val="1"/>
      <w:marLeft w:val="0"/>
      <w:marRight w:val="0"/>
      <w:marTop w:val="0"/>
      <w:marBottom w:val="0"/>
      <w:divBdr>
        <w:top w:val="none" w:sz="0" w:space="0" w:color="auto"/>
        <w:left w:val="none" w:sz="0" w:space="0" w:color="auto"/>
        <w:bottom w:val="none" w:sz="0" w:space="0" w:color="auto"/>
        <w:right w:val="none" w:sz="0" w:space="0" w:color="auto"/>
      </w:divBdr>
    </w:div>
    <w:div w:id="202331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13EA-F923-472B-BA63-D278597A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8026</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Bluett</dc:creator>
  <cp:lastModifiedBy>Connor Clark</cp:lastModifiedBy>
  <cp:revision>2</cp:revision>
  <dcterms:created xsi:type="dcterms:W3CDTF">2020-12-14T17:23:00Z</dcterms:created>
  <dcterms:modified xsi:type="dcterms:W3CDTF">2020-12-14T17:23:00Z</dcterms:modified>
</cp:coreProperties>
</file>